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2CD7" w14:textId="77777777" w:rsidR="00B077A9" w:rsidRPr="009824DE" w:rsidRDefault="00545708" w:rsidP="00D20309">
      <w:pPr>
        <w:tabs>
          <w:tab w:val="left" w:pos="0"/>
        </w:tabs>
        <w:spacing w:line="276" w:lineRule="auto"/>
        <w:jc w:val="center"/>
        <w:rPr>
          <w:rFonts w:asciiTheme="minorHAnsi" w:hAnsiTheme="minorHAnsi"/>
          <w:b/>
          <w:bCs/>
          <w:caps/>
          <w:lang w:eastAsia="en-US"/>
        </w:rPr>
      </w:pPr>
      <w:r>
        <w:rPr>
          <w:rFonts w:asciiTheme="minorHAnsi" w:hAnsiTheme="minorHAnsi"/>
          <w:b/>
          <w:bCs/>
          <w:caps/>
          <w:lang w:eastAsia="en-US"/>
        </w:rPr>
        <w:pict w14:anchorId="58BE1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79.5pt">
            <v:imagedata r:id="rId8" o:title=""/>
          </v:shape>
        </w:pict>
      </w:r>
    </w:p>
    <w:p w14:paraId="28A004BB" w14:textId="77777777" w:rsidR="0058539E" w:rsidRPr="009824DE" w:rsidRDefault="0058539E" w:rsidP="00D20309">
      <w:pPr>
        <w:tabs>
          <w:tab w:val="left" w:pos="0"/>
        </w:tabs>
        <w:spacing w:line="276" w:lineRule="auto"/>
        <w:jc w:val="center"/>
        <w:rPr>
          <w:rFonts w:asciiTheme="minorHAnsi" w:hAnsiTheme="minorHAnsi"/>
          <w:b/>
          <w:bCs/>
          <w:caps/>
          <w:lang w:eastAsia="en-US"/>
        </w:rPr>
      </w:pPr>
    </w:p>
    <w:p w14:paraId="1DE23E7F" w14:textId="77777777" w:rsidR="00B077A9" w:rsidRPr="009824DE" w:rsidRDefault="00B077A9" w:rsidP="00D20309">
      <w:pPr>
        <w:tabs>
          <w:tab w:val="left" w:pos="0"/>
        </w:tabs>
        <w:spacing w:line="276" w:lineRule="auto"/>
        <w:jc w:val="center"/>
        <w:rPr>
          <w:rFonts w:asciiTheme="minorHAnsi" w:hAnsiTheme="minorHAnsi"/>
          <w:b/>
          <w:bCs/>
          <w:caps/>
          <w:spacing w:val="10"/>
          <w:sz w:val="28"/>
          <w:szCs w:val="28"/>
          <w:lang w:eastAsia="en-US"/>
        </w:rPr>
      </w:pPr>
      <w:r w:rsidRPr="009824DE">
        <w:rPr>
          <w:rFonts w:asciiTheme="minorHAnsi" w:hAnsiTheme="minorHAnsi"/>
          <w:b/>
          <w:bCs/>
          <w:caps/>
          <w:spacing w:val="10"/>
          <w:sz w:val="28"/>
          <w:szCs w:val="28"/>
          <w:lang w:eastAsia="en-US"/>
        </w:rPr>
        <w:t>PERDAVIMO SISTEMOS OPERATORIUS</w:t>
      </w:r>
    </w:p>
    <w:p w14:paraId="0B844955" w14:textId="77777777" w:rsidR="00205DAD" w:rsidRPr="009824DE" w:rsidRDefault="00BD6B28" w:rsidP="00D20309">
      <w:pPr>
        <w:tabs>
          <w:tab w:val="left" w:pos="0"/>
        </w:tabs>
        <w:spacing w:line="276" w:lineRule="auto"/>
        <w:jc w:val="center"/>
        <w:rPr>
          <w:rFonts w:asciiTheme="minorHAnsi" w:hAnsiTheme="minorHAnsi"/>
          <w:bCs/>
          <w:spacing w:val="10"/>
          <w:sz w:val="28"/>
          <w:szCs w:val="28"/>
          <w:lang w:eastAsia="en-US"/>
        </w:rPr>
      </w:pPr>
      <w:r w:rsidRPr="009824DE">
        <w:rPr>
          <w:rFonts w:asciiTheme="minorHAnsi" w:hAnsiTheme="minorHAnsi"/>
          <w:b/>
          <w:bCs/>
          <w:caps/>
          <w:spacing w:val="10"/>
          <w:sz w:val="28"/>
          <w:szCs w:val="28"/>
          <w:lang w:eastAsia="en-US"/>
        </w:rPr>
        <w:t>AB „</w:t>
      </w:r>
      <w:r w:rsidR="0075267C" w:rsidRPr="009824DE">
        <w:rPr>
          <w:rFonts w:asciiTheme="minorHAnsi" w:hAnsiTheme="minorHAnsi"/>
          <w:b/>
          <w:bCs/>
          <w:caps/>
          <w:spacing w:val="10"/>
          <w:sz w:val="28"/>
          <w:szCs w:val="28"/>
          <w:lang w:eastAsia="en-US"/>
        </w:rPr>
        <w:t>AMBER GRID</w:t>
      </w:r>
      <w:r w:rsidR="00205DAD" w:rsidRPr="009824DE">
        <w:rPr>
          <w:rFonts w:asciiTheme="minorHAnsi" w:hAnsiTheme="minorHAnsi"/>
          <w:b/>
          <w:bCs/>
          <w:caps/>
          <w:spacing w:val="10"/>
          <w:sz w:val="28"/>
          <w:szCs w:val="28"/>
          <w:lang w:eastAsia="en-US"/>
        </w:rPr>
        <w:t xml:space="preserve">“ </w:t>
      </w:r>
    </w:p>
    <w:p w14:paraId="2E2EAD4D" w14:textId="77777777" w:rsidR="00945B38" w:rsidRPr="009824DE" w:rsidRDefault="00945B38" w:rsidP="00D20309">
      <w:pPr>
        <w:pStyle w:val="CommentText"/>
        <w:spacing w:line="276" w:lineRule="auto"/>
        <w:rPr>
          <w:rFonts w:asciiTheme="minorHAnsi" w:hAnsiTheme="minorHAnsi"/>
        </w:rPr>
      </w:pPr>
    </w:p>
    <w:p w14:paraId="319D315C" w14:textId="77777777" w:rsidR="00474402" w:rsidRPr="009824DE" w:rsidRDefault="00474402" w:rsidP="00D20309">
      <w:pPr>
        <w:pStyle w:val="CommentText"/>
        <w:spacing w:line="276" w:lineRule="auto"/>
        <w:rPr>
          <w:rFonts w:asciiTheme="minorHAnsi" w:hAnsiTheme="minorHAnsi"/>
        </w:rPr>
      </w:pPr>
    </w:p>
    <w:p w14:paraId="4FBB22E3" w14:textId="77777777" w:rsidR="00945B38" w:rsidRPr="009824DE" w:rsidRDefault="00945B38" w:rsidP="00D20309">
      <w:pPr>
        <w:shd w:val="clear" w:color="auto" w:fill="FFFFFF"/>
        <w:spacing w:line="276" w:lineRule="auto"/>
        <w:ind w:left="5192" w:firstLine="1298"/>
        <w:rPr>
          <w:rFonts w:asciiTheme="minorHAnsi" w:eastAsia="Times New Roman" w:hAnsiTheme="minorHAnsi"/>
        </w:rPr>
      </w:pPr>
      <w:r w:rsidRPr="009824DE">
        <w:rPr>
          <w:rFonts w:asciiTheme="minorHAnsi" w:eastAsia="Times New Roman" w:hAnsiTheme="minorHAnsi"/>
        </w:rPr>
        <w:t>PATVIRTINTA</w:t>
      </w:r>
    </w:p>
    <w:p w14:paraId="3A76DBE0" w14:textId="77777777" w:rsidR="00D039F7" w:rsidRPr="009824DE" w:rsidRDefault="00945B38" w:rsidP="00D20309">
      <w:pPr>
        <w:shd w:val="clear" w:color="auto" w:fill="FFFFFF"/>
        <w:spacing w:line="276" w:lineRule="auto"/>
        <w:ind w:left="5365" w:firstLine="1125"/>
        <w:rPr>
          <w:rFonts w:asciiTheme="minorHAnsi" w:eastAsia="Times New Roman" w:hAnsiTheme="minorHAnsi"/>
        </w:rPr>
      </w:pPr>
      <w:r w:rsidRPr="009824DE">
        <w:rPr>
          <w:rFonts w:asciiTheme="minorHAnsi" w:eastAsia="Times New Roman" w:hAnsiTheme="minorHAnsi"/>
        </w:rPr>
        <w:t>AB „Amber Grid“</w:t>
      </w:r>
      <w:r w:rsidR="00D039F7" w:rsidRPr="009824DE">
        <w:rPr>
          <w:rFonts w:asciiTheme="minorHAnsi" w:eastAsia="Times New Roman" w:hAnsiTheme="minorHAnsi"/>
        </w:rPr>
        <w:t xml:space="preserve"> </w:t>
      </w:r>
      <w:r w:rsidRPr="009824DE">
        <w:rPr>
          <w:rFonts w:asciiTheme="minorHAnsi" w:eastAsia="Times New Roman" w:hAnsiTheme="minorHAnsi"/>
        </w:rPr>
        <w:t>valdybos</w:t>
      </w:r>
    </w:p>
    <w:p w14:paraId="6CFE0862" w14:textId="4CB975FD" w:rsidR="00205DAD" w:rsidRPr="009824DE" w:rsidRDefault="00805530" w:rsidP="00D20309">
      <w:pPr>
        <w:shd w:val="clear" w:color="auto" w:fill="FFFFFF"/>
        <w:spacing w:line="276" w:lineRule="auto"/>
        <w:ind w:left="5365" w:firstLine="1125"/>
        <w:rPr>
          <w:rFonts w:asciiTheme="minorHAnsi" w:eastAsia="Times New Roman" w:hAnsiTheme="minorHAnsi"/>
        </w:rPr>
      </w:pPr>
      <w:r w:rsidRPr="009824DE">
        <w:rPr>
          <w:rFonts w:asciiTheme="minorHAnsi" w:eastAsia="Times New Roman" w:hAnsiTheme="minorHAnsi"/>
        </w:rPr>
        <w:t>20</w:t>
      </w:r>
      <w:r w:rsidR="00E324B8" w:rsidRPr="009824DE">
        <w:rPr>
          <w:rFonts w:asciiTheme="minorHAnsi" w:eastAsia="Times New Roman" w:hAnsiTheme="minorHAnsi"/>
        </w:rPr>
        <w:t>2</w:t>
      </w:r>
      <w:r w:rsidRPr="009824DE">
        <w:rPr>
          <w:rFonts w:asciiTheme="minorHAnsi" w:eastAsia="Times New Roman" w:hAnsiTheme="minorHAnsi"/>
        </w:rPr>
        <w:t>1</w:t>
      </w:r>
      <w:r w:rsidR="00E324B8" w:rsidRPr="009824DE">
        <w:rPr>
          <w:rFonts w:asciiTheme="minorHAnsi" w:eastAsia="Times New Roman" w:hAnsiTheme="minorHAnsi"/>
        </w:rPr>
        <w:t xml:space="preserve"> </w:t>
      </w:r>
      <w:r w:rsidR="0070117C" w:rsidRPr="009824DE">
        <w:rPr>
          <w:rFonts w:asciiTheme="minorHAnsi" w:eastAsia="Times New Roman" w:hAnsiTheme="minorHAnsi"/>
        </w:rPr>
        <w:t>[  ] [  ]</w:t>
      </w:r>
      <w:r w:rsidR="0095519B" w:rsidRPr="009824DE">
        <w:rPr>
          <w:rFonts w:asciiTheme="minorHAnsi" w:eastAsia="Times New Roman" w:hAnsiTheme="minorHAnsi"/>
        </w:rPr>
        <w:t xml:space="preserve"> </w:t>
      </w:r>
      <w:r w:rsidR="00D039F7" w:rsidRPr="009824DE">
        <w:rPr>
          <w:rFonts w:asciiTheme="minorHAnsi" w:eastAsia="Times New Roman" w:hAnsiTheme="minorHAnsi"/>
        </w:rPr>
        <w:t xml:space="preserve">sprendimu </w:t>
      </w:r>
      <w:r w:rsidR="00945B38" w:rsidRPr="009824DE">
        <w:rPr>
          <w:rFonts w:asciiTheme="minorHAnsi" w:eastAsia="Times New Roman" w:hAnsiTheme="minorHAnsi"/>
        </w:rPr>
        <w:t>Nr.</w:t>
      </w:r>
      <w:r w:rsidR="00D039F7" w:rsidRPr="009824DE">
        <w:rPr>
          <w:rFonts w:asciiTheme="minorHAnsi" w:eastAsia="Times New Roman" w:hAnsiTheme="minorHAnsi"/>
        </w:rPr>
        <w:t xml:space="preserve"> </w:t>
      </w:r>
      <w:r w:rsidR="00E324B8" w:rsidRPr="009824DE">
        <w:rPr>
          <w:rFonts w:asciiTheme="minorHAnsi" w:eastAsia="Times New Roman" w:hAnsiTheme="minorHAnsi"/>
        </w:rPr>
        <w:t>[  ]</w:t>
      </w:r>
    </w:p>
    <w:p w14:paraId="1A458ED7" w14:textId="77777777" w:rsidR="00945B38" w:rsidRPr="009824DE" w:rsidRDefault="00945B38" w:rsidP="00D20309">
      <w:pPr>
        <w:spacing w:line="276" w:lineRule="auto"/>
        <w:rPr>
          <w:rFonts w:asciiTheme="minorHAnsi" w:eastAsia="Times New Roman" w:hAnsiTheme="minorHAnsi"/>
        </w:rPr>
      </w:pPr>
    </w:p>
    <w:p w14:paraId="798593EF" w14:textId="77777777" w:rsidR="00945B38" w:rsidRPr="009824DE" w:rsidRDefault="00945B38" w:rsidP="00D20309">
      <w:pPr>
        <w:spacing w:line="276" w:lineRule="auto"/>
        <w:rPr>
          <w:rFonts w:asciiTheme="minorHAnsi" w:hAnsiTheme="minorHAnsi"/>
          <w:lang w:eastAsia="en-US"/>
        </w:rPr>
      </w:pPr>
    </w:p>
    <w:p w14:paraId="30518B98" w14:textId="77777777" w:rsidR="00D20309" w:rsidRPr="009824DE" w:rsidRDefault="00D20309" w:rsidP="00D20309">
      <w:pPr>
        <w:tabs>
          <w:tab w:val="left" w:pos="0"/>
        </w:tabs>
        <w:spacing w:line="276" w:lineRule="auto"/>
        <w:jc w:val="center"/>
        <w:rPr>
          <w:rFonts w:asciiTheme="minorHAnsi" w:hAnsiTheme="minorHAnsi"/>
          <w:b/>
          <w:bCs/>
          <w:caps/>
          <w:spacing w:val="10"/>
          <w:lang w:eastAsia="en-US"/>
        </w:rPr>
      </w:pPr>
    </w:p>
    <w:p w14:paraId="3F38A42C" w14:textId="77777777" w:rsidR="00D20309" w:rsidRPr="009824DE" w:rsidRDefault="00D20309" w:rsidP="00D20309">
      <w:pPr>
        <w:tabs>
          <w:tab w:val="left" w:pos="0"/>
        </w:tabs>
        <w:spacing w:line="276" w:lineRule="auto"/>
        <w:jc w:val="center"/>
        <w:rPr>
          <w:rFonts w:asciiTheme="minorHAnsi" w:hAnsiTheme="minorHAnsi"/>
          <w:b/>
          <w:bCs/>
          <w:caps/>
          <w:spacing w:val="10"/>
          <w:lang w:eastAsia="en-US"/>
        </w:rPr>
      </w:pPr>
    </w:p>
    <w:p w14:paraId="7AFEF02A" w14:textId="77777777" w:rsidR="00D20309" w:rsidRPr="009824DE" w:rsidRDefault="00D20309" w:rsidP="00D20309">
      <w:pPr>
        <w:tabs>
          <w:tab w:val="left" w:pos="0"/>
        </w:tabs>
        <w:spacing w:line="276" w:lineRule="auto"/>
        <w:jc w:val="center"/>
        <w:rPr>
          <w:rFonts w:asciiTheme="minorHAnsi" w:hAnsiTheme="minorHAnsi"/>
          <w:b/>
          <w:bCs/>
          <w:caps/>
          <w:spacing w:val="10"/>
          <w:sz w:val="40"/>
          <w:szCs w:val="40"/>
          <w:lang w:eastAsia="en-US"/>
        </w:rPr>
      </w:pPr>
    </w:p>
    <w:p w14:paraId="689494E1" w14:textId="77777777" w:rsidR="00641F16" w:rsidRPr="009824DE" w:rsidRDefault="00205DAD" w:rsidP="00D20309">
      <w:pPr>
        <w:tabs>
          <w:tab w:val="left" w:pos="0"/>
        </w:tabs>
        <w:spacing w:line="276" w:lineRule="auto"/>
        <w:jc w:val="center"/>
        <w:rPr>
          <w:rFonts w:asciiTheme="minorHAnsi" w:hAnsiTheme="minorHAnsi"/>
          <w:b/>
          <w:bCs/>
          <w:caps/>
          <w:spacing w:val="10"/>
          <w:sz w:val="40"/>
          <w:szCs w:val="40"/>
          <w:lang w:eastAsia="en-US"/>
        </w:rPr>
      </w:pPr>
      <w:r w:rsidRPr="009824DE">
        <w:rPr>
          <w:rFonts w:asciiTheme="minorHAnsi" w:hAnsiTheme="minorHAnsi"/>
          <w:b/>
          <w:bCs/>
          <w:caps/>
          <w:spacing w:val="10"/>
          <w:sz w:val="40"/>
          <w:szCs w:val="40"/>
          <w:lang w:eastAsia="en-US"/>
        </w:rPr>
        <w:t xml:space="preserve">naudojimoSI </w:t>
      </w:r>
    </w:p>
    <w:p w14:paraId="2720708E" w14:textId="77777777" w:rsidR="00641F16" w:rsidRPr="009824DE" w:rsidRDefault="00641F16" w:rsidP="00D20309">
      <w:pPr>
        <w:tabs>
          <w:tab w:val="left" w:pos="0"/>
        </w:tabs>
        <w:spacing w:line="276" w:lineRule="auto"/>
        <w:jc w:val="center"/>
        <w:rPr>
          <w:rFonts w:asciiTheme="minorHAnsi" w:hAnsiTheme="minorHAnsi"/>
          <w:b/>
          <w:bCs/>
          <w:caps/>
          <w:spacing w:val="10"/>
          <w:sz w:val="40"/>
          <w:szCs w:val="40"/>
          <w:lang w:eastAsia="en-US"/>
        </w:rPr>
      </w:pPr>
      <w:r w:rsidRPr="009824DE">
        <w:rPr>
          <w:rFonts w:asciiTheme="minorHAnsi" w:hAnsiTheme="minorHAnsi"/>
          <w:b/>
          <w:bCs/>
          <w:caps/>
          <w:spacing w:val="10"/>
          <w:sz w:val="40"/>
          <w:szCs w:val="40"/>
          <w:lang w:eastAsia="en-US"/>
        </w:rPr>
        <w:t>ab „</w:t>
      </w:r>
      <w:r w:rsidR="0075267C" w:rsidRPr="009824DE">
        <w:rPr>
          <w:rFonts w:asciiTheme="minorHAnsi" w:hAnsiTheme="minorHAnsi"/>
          <w:b/>
          <w:bCs/>
          <w:caps/>
          <w:spacing w:val="10"/>
          <w:sz w:val="40"/>
          <w:szCs w:val="40"/>
          <w:lang w:eastAsia="en-US"/>
        </w:rPr>
        <w:t>AMBER GRID</w:t>
      </w:r>
      <w:r w:rsidRPr="009824DE">
        <w:rPr>
          <w:rFonts w:asciiTheme="minorHAnsi" w:hAnsiTheme="minorHAnsi"/>
          <w:b/>
          <w:bCs/>
          <w:caps/>
          <w:spacing w:val="10"/>
          <w:sz w:val="40"/>
          <w:szCs w:val="40"/>
          <w:lang w:eastAsia="en-US"/>
        </w:rPr>
        <w:t xml:space="preserve">“ </w:t>
      </w:r>
    </w:p>
    <w:p w14:paraId="228AB1E2" w14:textId="77777777" w:rsidR="00205DAD" w:rsidRPr="009824DE" w:rsidRDefault="00205DAD" w:rsidP="00D20309">
      <w:pPr>
        <w:tabs>
          <w:tab w:val="left" w:pos="0"/>
        </w:tabs>
        <w:spacing w:line="276" w:lineRule="auto"/>
        <w:jc w:val="center"/>
        <w:rPr>
          <w:rFonts w:asciiTheme="minorHAnsi" w:hAnsiTheme="minorHAnsi"/>
          <w:b/>
          <w:bCs/>
          <w:caps/>
          <w:spacing w:val="10"/>
          <w:sz w:val="40"/>
          <w:szCs w:val="40"/>
          <w:lang w:eastAsia="en-US"/>
        </w:rPr>
      </w:pPr>
      <w:r w:rsidRPr="009824DE">
        <w:rPr>
          <w:rFonts w:asciiTheme="minorHAnsi" w:hAnsiTheme="minorHAnsi"/>
          <w:b/>
          <w:bCs/>
          <w:caps/>
          <w:spacing w:val="10"/>
          <w:sz w:val="40"/>
          <w:szCs w:val="40"/>
          <w:lang w:eastAsia="en-US"/>
        </w:rPr>
        <w:t>gamtinių dujų</w:t>
      </w:r>
    </w:p>
    <w:p w14:paraId="3DD6EAB7" w14:textId="77777777" w:rsidR="00205DAD" w:rsidRPr="009824DE" w:rsidRDefault="00205DAD" w:rsidP="00D20309">
      <w:pPr>
        <w:tabs>
          <w:tab w:val="left" w:pos="0"/>
        </w:tabs>
        <w:spacing w:line="276" w:lineRule="auto"/>
        <w:jc w:val="center"/>
        <w:rPr>
          <w:rFonts w:asciiTheme="minorHAnsi" w:hAnsiTheme="minorHAnsi"/>
          <w:b/>
          <w:bCs/>
          <w:caps/>
          <w:spacing w:val="10"/>
          <w:sz w:val="40"/>
          <w:szCs w:val="40"/>
          <w:lang w:eastAsia="en-US"/>
        </w:rPr>
      </w:pPr>
      <w:r w:rsidRPr="009824DE">
        <w:rPr>
          <w:rFonts w:asciiTheme="minorHAnsi" w:hAnsiTheme="minorHAnsi"/>
          <w:b/>
          <w:bCs/>
          <w:caps/>
          <w:spacing w:val="10"/>
          <w:sz w:val="40"/>
          <w:szCs w:val="40"/>
          <w:lang w:eastAsia="en-US"/>
        </w:rPr>
        <w:t>PERDAVIMO sistema taisyklės</w:t>
      </w:r>
    </w:p>
    <w:p w14:paraId="78F7507C" w14:textId="77777777" w:rsidR="00205DAD" w:rsidRPr="009824DE" w:rsidRDefault="00205DAD" w:rsidP="00D20309">
      <w:pPr>
        <w:tabs>
          <w:tab w:val="left" w:pos="426"/>
          <w:tab w:val="left" w:pos="1200"/>
          <w:tab w:val="left" w:pos="3611"/>
        </w:tabs>
        <w:spacing w:line="276" w:lineRule="auto"/>
        <w:rPr>
          <w:rFonts w:asciiTheme="minorHAnsi" w:hAnsiTheme="minorHAnsi"/>
          <w:lang w:eastAsia="en-US"/>
        </w:rPr>
      </w:pPr>
    </w:p>
    <w:p w14:paraId="215086B4" w14:textId="77777777" w:rsidR="00D20309" w:rsidRPr="009824DE" w:rsidRDefault="00D20309" w:rsidP="00D20309">
      <w:pPr>
        <w:tabs>
          <w:tab w:val="left" w:pos="426"/>
          <w:tab w:val="left" w:pos="1200"/>
          <w:tab w:val="left" w:pos="3611"/>
        </w:tabs>
        <w:spacing w:line="276" w:lineRule="auto"/>
        <w:rPr>
          <w:rFonts w:asciiTheme="minorHAnsi" w:hAnsiTheme="minorHAnsi"/>
          <w:lang w:eastAsia="en-US"/>
        </w:rPr>
      </w:pPr>
    </w:p>
    <w:p w14:paraId="294C5C37" w14:textId="77777777" w:rsidR="00D20309" w:rsidRPr="009824DE" w:rsidRDefault="00D20309" w:rsidP="00D20309">
      <w:pPr>
        <w:tabs>
          <w:tab w:val="left" w:pos="426"/>
          <w:tab w:val="left" w:pos="1200"/>
          <w:tab w:val="left" w:pos="3611"/>
        </w:tabs>
        <w:spacing w:line="276" w:lineRule="auto"/>
        <w:rPr>
          <w:rFonts w:asciiTheme="minorHAnsi" w:hAnsiTheme="minorHAnsi"/>
          <w:lang w:eastAsia="en-US"/>
        </w:rPr>
      </w:pPr>
    </w:p>
    <w:p w14:paraId="540015A9" w14:textId="77777777" w:rsidR="00D20309" w:rsidRPr="009824DE" w:rsidRDefault="00D20309" w:rsidP="00D20309">
      <w:pPr>
        <w:tabs>
          <w:tab w:val="left" w:pos="426"/>
          <w:tab w:val="left" w:pos="1200"/>
          <w:tab w:val="left" w:pos="3611"/>
        </w:tabs>
        <w:spacing w:line="276" w:lineRule="auto"/>
        <w:rPr>
          <w:rFonts w:asciiTheme="minorHAnsi" w:hAnsiTheme="minorHAnsi"/>
          <w:lang w:eastAsia="en-US"/>
        </w:rPr>
      </w:pPr>
    </w:p>
    <w:p w14:paraId="42D7955D" w14:textId="01F05AB5" w:rsidR="00B077A9" w:rsidRPr="009824DE" w:rsidRDefault="0054315C" w:rsidP="00D20309">
      <w:pPr>
        <w:spacing w:line="276" w:lineRule="auto"/>
        <w:jc w:val="center"/>
        <w:rPr>
          <w:rFonts w:asciiTheme="minorHAnsi" w:hAnsiTheme="minorHAnsi"/>
          <w:sz w:val="28"/>
          <w:szCs w:val="28"/>
          <w:lang w:eastAsia="en-US"/>
        </w:rPr>
      </w:pPr>
      <w:r w:rsidRPr="009824DE">
        <w:rPr>
          <w:rFonts w:asciiTheme="minorHAnsi" w:hAnsiTheme="minorHAnsi"/>
          <w:sz w:val="28"/>
          <w:szCs w:val="28"/>
          <w:lang w:eastAsia="en-US"/>
        </w:rPr>
        <w:t xml:space="preserve">Versija </w:t>
      </w:r>
      <w:r w:rsidR="00E324B8" w:rsidRPr="009824DE">
        <w:rPr>
          <w:rFonts w:asciiTheme="minorHAnsi" w:hAnsiTheme="minorHAnsi"/>
          <w:sz w:val="28"/>
          <w:szCs w:val="28"/>
          <w:lang w:eastAsia="en-US"/>
        </w:rPr>
        <w:t>7</w:t>
      </w:r>
      <w:r w:rsidRPr="009824DE">
        <w:rPr>
          <w:rFonts w:asciiTheme="minorHAnsi" w:hAnsiTheme="minorHAnsi"/>
          <w:sz w:val="28"/>
          <w:szCs w:val="28"/>
          <w:lang w:eastAsia="en-US"/>
        </w:rPr>
        <w:t>.0</w:t>
      </w:r>
    </w:p>
    <w:p w14:paraId="6389F569" w14:textId="77777777" w:rsidR="00B077A9" w:rsidRPr="009824DE" w:rsidRDefault="00B077A9" w:rsidP="00D20309">
      <w:pPr>
        <w:spacing w:line="276" w:lineRule="auto"/>
        <w:rPr>
          <w:rFonts w:asciiTheme="minorHAnsi" w:hAnsiTheme="minorHAnsi"/>
          <w:lang w:eastAsia="en-US"/>
        </w:rPr>
      </w:pPr>
    </w:p>
    <w:p w14:paraId="224BD474" w14:textId="77777777" w:rsidR="00D20309" w:rsidRPr="009824DE" w:rsidRDefault="00D20309" w:rsidP="00D20309">
      <w:pPr>
        <w:spacing w:line="276" w:lineRule="auto"/>
        <w:rPr>
          <w:rFonts w:asciiTheme="minorHAnsi" w:hAnsiTheme="minorHAnsi"/>
          <w:lang w:eastAsia="en-US"/>
        </w:rPr>
      </w:pPr>
    </w:p>
    <w:p w14:paraId="52223ABC" w14:textId="77777777" w:rsidR="00D20309" w:rsidRPr="009824DE" w:rsidRDefault="00D20309" w:rsidP="00D20309">
      <w:pPr>
        <w:spacing w:line="276" w:lineRule="auto"/>
        <w:rPr>
          <w:rFonts w:asciiTheme="minorHAnsi" w:hAnsiTheme="minorHAnsi"/>
          <w:lang w:eastAsia="en-US"/>
        </w:rPr>
      </w:pPr>
    </w:p>
    <w:p w14:paraId="06341AE9" w14:textId="77777777" w:rsidR="00D20309" w:rsidRPr="009824DE" w:rsidRDefault="00D20309" w:rsidP="00D20309">
      <w:pPr>
        <w:spacing w:line="276" w:lineRule="auto"/>
        <w:rPr>
          <w:rFonts w:asciiTheme="minorHAnsi" w:hAnsiTheme="minorHAnsi"/>
          <w:lang w:eastAsia="en-US"/>
        </w:rPr>
      </w:pPr>
    </w:p>
    <w:p w14:paraId="17F9239B" w14:textId="77777777" w:rsidR="00D20309" w:rsidRPr="009824DE" w:rsidRDefault="00D20309" w:rsidP="00D20309">
      <w:pPr>
        <w:spacing w:line="276" w:lineRule="auto"/>
        <w:rPr>
          <w:rFonts w:asciiTheme="minorHAnsi" w:hAnsiTheme="minorHAnsi"/>
          <w:lang w:eastAsia="en-US"/>
        </w:rPr>
      </w:pPr>
    </w:p>
    <w:p w14:paraId="4BD7A54F" w14:textId="77777777" w:rsidR="00D20309" w:rsidRPr="009824DE" w:rsidRDefault="00D20309" w:rsidP="00D20309">
      <w:pPr>
        <w:spacing w:line="276" w:lineRule="auto"/>
        <w:rPr>
          <w:rFonts w:asciiTheme="minorHAnsi" w:hAnsiTheme="minorHAnsi"/>
          <w:lang w:eastAsia="en-US"/>
        </w:rPr>
      </w:pPr>
    </w:p>
    <w:p w14:paraId="2AEDA3CA" w14:textId="77777777" w:rsidR="00D20309" w:rsidRPr="009824DE" w:rsidRDefault="00D20309" w:rsidP="00D20309">
      <w:pPr>
        <w:spacing w:line="276" w:lineRule="auto"/>
        <w:rPr>
          <w:rFonts w:asciiTheme="minorHAnsi" w:hAnsiTheme="minorHAnsi"/>
          <w:lang w:eastAsia="en-US"/>
        </w:rPr>
      </w:pPr>
    </w:p>
    <w:p w14:paraId="1EE1ACF3" w14:textId="77777777" w:rsidR="00D20309" w:rsidRPr="009824DE" w:rsidRDefault="00D20309" w:rsidP="00D20309">
      <w:pPr>
        <w:spacing w:line="276" w:lineRule="auto"/>
        <w:rPr>
          <w:rFonts w:asciiTheme="minorHAnsi" w:hAnsiTheme="minorHAnsi"/>
          <w:lang w:eastAsia="en-US"/>
        </w:rPr>
      </w:pPr>
    </w:p>
    <w:p w14:paraId="52B49974" w14:textId="77777777" w:rsidR="00D20309" w:rsidRPr="009824DE" w:rsidRDefault="00D20309" w:rsidP="00D20309">
      <w:pPr>
        <w:spacing w:line="276" w:lineRule="auto"/>
        <w:rPr>
          <w:rFonts w:asciiTheme="minorHAnsi" w:hAnsiTheme="minorHAnsi"/>
          <w:lang w:eastAsia="en-US"/>
        </w:rPr>
      </w:pPr>
    </w:p>
    <w:p w14:paraId="756FD34D" w14:textId="77777777" w:rsidR="00D20309" w:rsidRPr="009824DE" w:rsidRDefault="00D20309" w:rsidP="00D20309">
      <w:pPr>
        <w:spacing w:line="276" w:lineRule="auto"/>
        <w:rPr>
          <w:rFonts w:asciiTheme="minorHAnsi" w:hAnsiTheme="minorHAnsi"/>
          <w:lang w:eastAsia="en-US"/>
        </w:rPr>
      </w:pPr>
    </w:p>
    <w:p w14:paraId="65C1FEA8" w14:textId="77777777" w:rsidR="00D20309" w:rsidRPr="009824DE" w:rsidRDefault="00D20309" w:rsidP="00D20309">
      <w:pPr>
        <w:spacing w:line="276" w:lineRule="auto"/>
        <w:rPr>
          <w:rFonts w:asciiTheme="minorHAnsi" w:hAnsiTheme="minorHAnsi"/>
          <w:lang w:eastAsia="en-US"/>
        </w:rPr>
      </w:pPr>
    </w:p>
    <w:p w14:paraId="3E98BB2D" w14:textId="062C75D8" w:rsidR="00D20309" w:rsidRPr="009824DE" w:rsidRDefault="00B077A9" w:rsidP="00D20309">
      <w:pPr>
        <w:tabs>
          <w:tab w:val="left" w:pos="426"/>
          <w:tab w:val="left" w:pos="1200"/>
        </w:tabs>
        <w:spacing w:line="276" w:lineRule="auto"/>
        <w:jc w:val="center"/>
        <w:rPr>
          <w:rFonts w:asciiTheme="minorHAnsi" w:hAnsiTheme="minorHAnsi"/>
          <w:lang w:eastAsia="en-US"/>
        </w:rPr>
      </w:pPr>
      <w:r w:rsidRPr="009824DE">
        <w:rPr>
          <w:rFonts w:asciiTheme="minorHAnsi" w:hAnsiTheme="minorHAnsi"/>
          <w:lang w:eastAsia="en-US"/>
        </w:rPr>
        <w:t xml:space="preserve">Vilnius, </w:t>
      </w:r>
      <w:r w:rsidR="00E8693E" w:rsidRPr="009824DE">
        <w:rPr>
          <w:rFonts w:asciiTheme="minorHAnsi" w:hAnsiTheme="minorHAnsi"/>
          <w:lang w:eastAsia="en-US"/>
        </w:rPr>
        <w:t>20</w:t>
      </w:r>
      <w:r w:rsidR="00E324B8" w:rsidRPr="009824DE">
        <w:rPr>
          <w:rFonts w:asciiTheme="minorHAnsi" w:hAnsiTheme="minorHAnsi"/>
          <w:lang w:eastAsia="en-US"/>
        </w:rPr>
        <w:t>2</w:t>
      </w:r>
      <w:r w:rsidR="00E8693E" w:rsidRPr="009824DE">
        <w:rPr>
          <w:rFonts w:asciiTheme="minorHAnsi" w:hAnsiTheme="minorHAnsi"/>
          <w:lang w:eastAsia="en-US"/>
        </w:rPr>
        <w:t>1</w:t>
      </w:r>
    </w:p>
    <w:p w14:paraId="43F8EDEC" w14:textId="5E5366F2" w:rsidR="00205DAD" w:rsidRPr="009824DE" w:rsidRDefault="00D20309" w:rsidP="00D20309">
      <w:pPr>
        <w:jc w:val="center"/>
        <w:rPr>
          <w:rFonts w:asciiTheme="minorHAnsi" w:hAnsiTheme="minorHAnsi"/>
          <w:b/>
          <w:bCs/>
          <w:lang w:eastAsia="en-US"/>
        </w:rPr>
      </w:pPr>
      <w:r w:rsidRPr="009824DE">
        <w:rPr>
          <w:rFonts w:asciiTheme="minorHAnsi" w:hAnsiTheme="minorHAnsi"/>
          <w:lang w:eastAsia="en-US"/>
        </w:rPr>
        <w:br w:type="page"/>
      </w:r>
      <w:r w:rsidR="00857AB3" w:rsidRPr="009824DE">
        <w:rPr>
          <w:rFonts w:asciiTheme="minorHAnsi" w:hAnsiTheme="minorHAnsi"/>
          <w:b/>
          <w:bCs/>
          <w:lang w:eastAsia="en-US"/>
        </w:rPr>
        <w:lastRenderedPageBreak/>
        <w:t xml:space="preserve">TAISYKLIŲ </w:t>
      </w:r>
      <w:r w:rsidR="00205DAD" w:rsidRPr="009824DE">
        <w:rPr>
          <w:rFonts w:asciiTheme="minorHAnsi" w:hAnsiTheme="minorHAnsi"/>
          <w:b/>
          <w:bCs/>
          <w:lang w:eastAsia="en-US"/>
        </w:rPr>
        <w:t>TURINYS</w:t>
      </w:r>
    </w:p>
    <w:p w14:paraId="3FCC6075" w14:textId="77777777" w:rsidR="00EA30B4" w:rsidRPr="009824DE" w:rsidRDefault="00EA30B4" w:rsidP="00D20309">
      <w:pPr>
        <w:tabs>
          <w:tab w:val="left" w:pos="426"/>
          <w:tab w:val="left" w:pos="1200"/>
        </w:tabs>
        <w:spacing w:line="276" w:lineRule="auto"/>
        <w:jc w:val="both"/>
        <w:rPr>
          <w:rFonts w:asciiTheme="minorHAnsi" w:hAnsiTheme="minorHAnsi"/>
          <w:b/>
          <w:bCs/>
          <w:lang w:eastAsia="en-US"/>
        </w:rPr>
      </w:pPr>
    </w:p>
    <w:p w14:paraId="1E9D4DA9" w14:textId="15C09D63" w:rsidR="00EA30B4" w:rsidRPr="009824DE" w:rsidRDefault="00C60A0D" w:rsidP="00D20309">
      <w:pPr>
        <w:pStyle w:val="TOC1"/>
        <w:spacing w:before="0" w:line="276" w:lineRule="auto"/>
        <w:rPr>
          <w:rFonts w:asciiTheme="minorHAnsi" w:eastAsiaTheme="minorEastAsia" w:hAnsiTheme="minorHAnsi"/>
          <w:noProof/>
        </w:rPr>
      </w:pPr>
      <w:r w:rsidRPr="009824DE">
        <w:rPr>
          <w:rFonts w:asciiTheme="minorHAnsi" w:hAnsiTheme="minorHAnsi"/>
        </w:rPr>
        <w:fldChar w:fldCharType="begin"/>
      </w:r>
      <w:r w:rsidRPr="009824DE">
        <w:rPr>
          <w:rFonts w:asciiTheme="minorHAnsi" w:hAnsiTheme="minorHAnsi"/>
        </w:rPr>
        <w:instrText xml:space="preserve"> TOC \o "1-3" \h \z \u </w:instrText>
      </w:r>
      <w:r w:rsidRPr="009824DE">
        <w:rPr>
          <w:rFonts w:asciiTheme="minorHAnsi" w:hAnsiTheme="minorHAnsi"/>
        </w:rPr>
        <w:fldChar w:fldCharType="separate"/>
      </w:r>
      <w:hyperlink w:anchor="_Toc484005515" w:history="1">
        <w:r w:rsidR="00EA30B4" w:rsidRPr="009824DE">
          <w:rPr>
            <w:rStyle w:val="Hyperlink"/>
            <w:rFonts w:asciiTheme="minorHAnsi" w:hAnsiTheme="minorHAnsi"/>
            <w:noProof/>
          </w:rPr>
          <w:t>1.</w:t>
        </w:r>
        <w:r w:rsidR="00EA30B4" w:rsidRPr="009824DE">
          <w:rPr>
            <w:rFonts w:asciiTheme="minorHAnsi" w:eastAsiaTheme="minorEastAsia" w:hAnsiTheme="minorHAnsi"/>
            <w:noProof/>
          </w:rPr>
          <w:tab/>
        </w:r>
        <w:r w:rsidR="00EA30B4" w:rsidRPr="009824DE">
          <w:rPr>
            <w:rStyle w:val="Hyperlink"/>
            <w:rFonts w:asciiTheme="minorHAnsi" w:hAnsiTheme="minorHAnsi"/>
            <w:noProof/>
          </w:rPr>
          <w:t>BENDROSIOS NUOSTATOS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_Toc484005515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3</w:t>
        </w:r>
        <w:r w:rsidR="00EA30B4" w:rsidRPr="009824DE">
          <w:rPr>
            <w:rFonts w:asciiTheme="minorHAnsi" w:hAnsiTheme="minorHAnsi"/>
            <w:noProof/>
            <w:webHidden/>
          </w:rPr>
          <w:fldChar w:fldCharType="end"/>
        </w:r>
      </w:hyperlink>
    </w:p>
    <w:p w14:paraId="13B9081E" w14:textId="4BDDA0BC" w:rsidR="00EA30B4" w:rsidRPr="009824DE" w:rsidRDefault="00CB164D" w:rsidP="00D20309">
      <w:pPr>
        <w:pStyle w:val="TOC1"/>
        <w:spacing w:before="0" w:line="276" w:lineRule="auto"/>
        <w:rPr>
          <w:rFonts w:asciiTheme="minorHAnsi" w:eastAsiaTheme="minorEastAsia" w:hAnsiTheme="minorHAnsi"/>
          <w:noProof/>
        </w:rPr>
      </w:pPr>
      <w:hyperlink w:anchor="_Toc484005516" w:history="1">
        <w:r w:rsidR="00EA30B4" w:rsidRPr="009824DE">
          <w:rPr>
            <w:rStyle w:val="Hyperlink"/>
            <w:rFonts w:asciiTheme="minorHAnsi" w:hAnsiTheme="minorHAnsi"/>
            <w:noProof/>
          </w:rPr>
          <w:t>2.</w:t>
        </w:r>
        <w:r w:rsidR="00EA30B4" w:rsidRPr="009824DE">
          <w:rPr>
            <w:rFonts w:asciiTheme="minorHAnsi" w:eastAsiaTheme="minorEastAsia" w:hAnsiTheme="minorHAnsi"/>
            <w:noProof/>
          </w:rPr>
          <w:tab/>
        </w:r>
        <w:r w:rsidR="00EA30B4" w:rsidRPr="009824DE">
          <w:rPr>
            <w:rStyle w:val="Hyperlink"/>
            <w:rFonts w:asciiTheme="minorHAnsi" w:hAnsiTheme="minorHAnsi"/>
            <w:noProof/>
          </w:rPr>
          <w:t>VARTOJAMOS SĄVOKOS IR SANTRUMPOS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_Toc484005516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4</w:t>
        </w:r>
        <w:r w:rsidR="00EA30B4" w:rsidRPr="009824DE">
          <w:rPr>
            <w:rFonts w:asciiTheme="minorHAnsi" w:hAnsiTheme="minorHAnsi"/>
            <w:noProof/>
            <w:webHidden/>
          </w:rPr>
          <w:fldChar w:fldCharType="end"/>
        </w:r>
      </w:hyperlink>
    </w:p>
    <w:p w14:paraId="3C791175" w14:textId="142ED199" w:rsidR="00EA30B4" w:rsidRPr="009824DE" w:rsidRDefault="00CB164D" w:rsidP="00D20309">
      <w:pPr>
        <w:pStyle w:val="TOC1"/>
        <w:spacing w:before="0" w:line="276" w:lineRule="auto"/>
        <w:rPr>
          <w:rFonts w:asciiTheme="minorHAnsi" w:eastAsiaTheme="minorEastAsia" w:hAnsiTheme="minorHAnsi"/>
          <w:noProof/>
        </w:rPr>
      </w:pPr>
      <w:hyperlink w:anchor="_Toc484005517" w:history="1">
        <w:r w:rsidR="00EA30B4" w:rsidRPr="009824DE">
          <w:rPr>
            <w:rStyle w:val="Hyperlink"/>
            <w:rFonts w:asciiTheme="minorHAnsi" w:hAnsiTheme="minorHAnsi"/>
            <w:noProof/>
          </w:rPr>
          <w:t>3.</w:t>
        </w:r>
        <w:r w:rsidR="00EA30B4" w:rsidRPr="009824DE">
          <w:rPr>
            <w:rFonts w:asciiTheme="minorHAnsi" w:eastAsiaTheme="minorEastAsia" w:hAnsiTheme="minorHAnsi"/>
            <w:noProof/>
          </w:rPr>
          <w:tab/>
        </w:r>
        <w:r w:rsidR="00EA30B4" w:rsidRPr="009824DE">
          <w:rPr>
            <w:rStyle w:val="Hyperlink"/>
            <w:rFonts w:asciiTheme="minorHAnsi" w:hAnsiTheme="minorHAnsi"/>
            <w:noProof/>
          </w:rPr>
          <w:t>PSO IR SISTEMOS NAUDOTOJŲ TEISĖS IR PAREIGOS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_Toc484005517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11</w:t>
        </w:r>
        <w:r w:rsidR="00EA30B4" w:rsidRPr="009824DE">
          <w:rPr>
            <w:rFonts w:asciiTheme="minorHAnsi" w:hAnsiTheme="minorHAnsi"/>
            <w:noProof/>
            <w:webHidden/>
          </w:rPr>
          <w:fldChar w:fldCharType="end"/>
        </w:r>
      </w:hyperlink>
    </w:p>
    <w:p w14:paraId="0B9F95F1" w14:textId="632B9480" w:rsidR="00EA30B4" w:rsidRPr="009824DE" w:rsidRDefault="00CB164D" w:rsidP="00D20309">
      <w:pPr>
        <w:pStyle w:val="TOC1"/>
        <w:spacing w:before="0" w:line="276" w:lineRule="auto"/>
        <w:rPr>
          <w:rFonts w:asciiTheme="minorHAnsi" w:eastAsiaTheme="minorEastAsia" w:hAnsiTheme="minorHAnsi"/>
          <w:noProof/>
        </w:rPr>
      </w:pPr>
      <w:hyperlink w:anchor="_Toc484005518" w:history="1">
        <w:r w:rsidR="00EA30B4" w:rsidRPr="009824DE">
          <w:rPr>
            <w:rStyle w:val="Hyperlink"/>
            <w:rFonts w:asciiTheme="minorHAnsi" w:hAnsiTheme="minorHAnsi"/>
            <w:noProof/>
          </w:rPr>
          <w:t>4.</w:t>
        </w:r>
        <w:r w:rsidR="00EA30B4" w:rsidRPr="009824DE">
          <w:rPr>
            <w:rFonts w:asciiTheme="minorHAnsi" w:eastAsiaTheme="minorEastAsia" w:hAnsiTheme="minorHAnsi"/>
            <w:noProof/>
          </w:rPr>
          <w:tab/>
        </w:r>
        <w:r w:rsidR="00EA30B4" w:rsidRPr="009824DE">
          <w:rPr>
            <w:rStyle w:val="Hyperlink"/>
            <w:rFonts w:asciiTheme="minorHAnsi" w:hAnsiTheme="minorHAnsi"/>
            <w:noProof/>
          </w:rPr>
          <w:t>PSO IR KITŲ DUJŲ SISTEMŲ OPERATORIŲ BENDRADARBIAVIMAS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_Toc484005518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12</w:t>
        </w:r>
        <w:r w:rsidR="00EA30B4" w:rsidRPr="009824DE">
          <w:rPr>
            <w:rFonts w:asciiTheme="minorHAnsi" w:hAnsiTheme="minorHAnsi"/>
            <w:noProof/>
            <w:webHidden/>
          </w:rPr>
          <w:fldChar w:fldCharType="end"/>
        </w:r>
      </w:hyperlink>
    </w:p>
    <w:p w14:paraId="0447E944" w14:textId="19ECDC00" w:rsidR="00EA30B4" w:rsidRPr="009824DE" w:rsidRDefault="00CB164D" w:rsidP="00D20309">
      <w:pPr>
        <w:pStyle w:val="TOC1"/>
        <w:spacing w:before="0" w:line="276" w:lineRule="auto"/>
        <w:rPr>
          <w:rFonts w:asciiTheme="minorHAnsi" w:eastAsiaTheme="minorEastAsia" w:hAnsiTheme="minorHAnsi"/>
          <w:noProof/>
        </w:rPr>
      </w:pPr>
      <w:hyperlink w:anchor="_Toc484005519" w:history="1">
        <w:r w:rsidR="00EA30B4" w:rsidRPr="009824DE">
          <w:rPr>
            <w:rStyle w:val="Hyperlink"/>
            <w:rFonts w:asciiTheme="minorHAnsi" w:hAnsiTheme="minorHAnsi"/>
            <w:noProof/>
          </w:rPr>
          <w:t>5.</w:t>
        </w:r>
        <w:r w:rsidR="00EA30B4" w:rsidRPr="009824DE">
          <w:rPr>
            <w:rFonts w:asciiTheme="minorHAnsi" w:eastAsiaTheme="minorEastAsia" w:hAnsiTheme="minorHAnsi"/>
            <w:noProof/>
          </w:rPr>
          <w:tab/>
        </w:r>
        <w:r w:rsidR="00EA30B4" w:rsidRPr="009824DE">
          <w:rPr>
            <w:rStyle w:val="Hyperlink"/>
            <w:rFonts w:asciiTheme="minorHAnsi" w:hAnsiTheme="minorHAnsi"/>
            <w:noProof/>
          </w:rPr>
          <w:t>PERDAVIMO SISTEMA</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_Toc484005519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13</w:t>
        </w:r>
        <w:r w:rsidR="00EA30B4" w:rsidRPr="009824DE">
          <w:rPr>
            <w:rFonts w:asciiTheme="minorHAnsi" w:hAnsiTheme="minorHAnsi"/>
            <w:noProof/>
            <w:webHidden/>
          </w:rPr>
          <w:fldChar w:fldCharType="end"/>
        </w:r>
      </w:hyperlink>
    </w:p>
    <w:p w14:paraId="55CC7758" w14:textId="2EC0BC40" w:rsidR="00EA30B4" w:rsidRPr="009824DE" w:rsidRDefault="00CB164D" w:rsidP="00D20309">
      <w:pPr>
        <w:pStyle w:val="TOC1"/>
        <w:spacing w:before="0" w:line="276" w:lineRule="auto"/>
        <w:rPr>
          <w:rFonts w:asciiTheme="minorHAnsi" w:eastAsiaTheme="minorEastAsia" w:hAnsiTheme="minorHAnsi"/>
          <w:noProof/>
        </w:rPr>
      </w:pPr>
      <w:hyperlink w:anchor="_Toc484005520" w:history="1">
        <w:r w:rsidR="00EA30B4" w:rsidRPr="009824DE">
          <w:rPr>
            <w:rStyle w:val="Hyperlink"/>
            <w:rFonts w:asciiTheme="minorHAnsi" w:hAnsiTheme="minorHAnsi"/>
            <w:noProof/>
          </w:rPr>
          <w:t>6.</w:t>
        </w:r>
        <w:r w:rsidR="00EA30B4" w:rsidRPr="009824DE">
          <w:rPr>
            <w:rFonts w:asciiTheme="minorHAnsi" w:eastAsiaTheme="minorEastAsia" w:hAnsiTheme="minorHAnsi"/>
            <w:noProof/>
          </w:rPr>
          <w:tab/>
        </w:r>
        <w:r w:rsidR="00EA30B4" w:rsidRPr="009824DE">
          <w:rPr>
            <w:rStyle w:val="Hyperlink"/>
            <w:rFonts w:asciiTheme="minorHAnsi" w:hAnsiTheme="minorHAnsi"/>
            <w:noProof/>
          </w:rPr>
          <w:t>PERDAVIMO SUTARTIS IR JOS SUDARYMO TVARKA</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_Toc484005520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14</w:t>
        </w:r>
        <w:r w:rsidR="00EA30B4" w:rsidRPr="009824DE">
          <w:rPr>
            <w:rFonts w:asciiTheme="minorHAnsi" w:hAnsiTheme="minorHAnsi"/>
            <w:noProof/>
            <w:webHidden/>
          </w:rPr>
          <w:fldChar w:fldCharType="end"/>
        </w:r>
      </w:hyperlink>
    </w:p>
    <w:p w14:paraId="200B5A2A" w14:textId="3302AB55" w:rsidR="00EA30B4" w:rsidRPr="009824DE" w:rsidRDefault="00CB164D" w:rsidP="00D20309">
      <w:pPr>
        <w:pStyle w:val="TOC1"/>
        <w:spacing w:before="0" w:line="276" w:lineRule="auto"/>
        <w:rPr>
          <w:rFonts w:asciiTheme="minorHAnsi" w:eastAsiaTheme="minorEastAsia" w:hAnsiTheme="minorHAnsi"/>
          <w:noProof/>
        </w:rPr>
      </w:pPr>
      <w:hyperlink w:anchor="_Toc484005521" w:history="1">
        <w:r w:rsidR="00EA30B4" w:rsidRPr="009824DE">
          <w:rPr>
            <w:rStyle w:val="Hyperlink"/>
            <w:rFonts w:asciiTheme="minorHAnsi" w:hAnsiTheme="minorHAnsi"/>
            <w:noProof/>
          </w:rPr>
          <w:t>7.</w:t>
        </w:r>
        <w:r w:rsidR="00EA30B4" w:rsidRPr="009824DE">
          <w:rPr>
            <w:rFonts w:asciiTheme="minorHAnsi" w:eastAsiaTheme="minorEastAsia" w:hAnsiTheme="minorHAnsi"/>
            <w:noProof/>
          </w:rPr>
          <w:tab/>
        </w:r>
        <w:r w:rsidR="00EA30B4" w:rsidRPr="009824DE">
          <w:rPr>
            <w:rStyle w:val="Hyperlink"/>
            <w:rFonts w:asciiTheme="minorHAnsi" w:hAnsiTheme="minorHAnsi"/>
            <w:noProof/>
          </w:rPr>
          <w:t>PAJĖGUMŲ PASKIRSTYMAS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_Toc484005521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18</w:t>
        </w:r>
        <w:r w:rsidR="00EA30B4" w:rsidRPr="009824DE">
          <w:rPr>
            <w:rFonts w:asciiTheme="minorHAnsi" w:hAnsiTheme="minorHAnsi"/>
            <w:noProof/>
            <w:webHidden/>
          </w:rPr>
          <w:fldChar w:fldCharType="end"/>
        </w:r>
      </w:hyperlink>
    </w:p>
    <w:p w14:paraId="6E8EC603" w14:textId="0873ABAE" w:rsidR="00EA30B4" w:rsidRPr="009824DE" w:rsidRDefault="00CB164D" w:rsidP="00D20309">
      <w:pPr>
        <w:pStyle w:val="TOC1"/>
        <w:spacing w:before="0" w:line="276" w:lineRule="auto"/>
        <w:rPr>
          <w:rFonts w:asciiTheme="minorHAnsi" w:eastAsiaTheme="minorEastAsia" w:hAnsiTheme="minorHAnsi"/>
          <w:noProof/>
        </w:rPr>
      </w:pPr>
      <w:hyperlink w:anchor="_Toc484005522" w:history="1">
        <w:r w:rsidR="00EA30B4" w:rsidRPr="009824DE">
          <w:rPr>
            <w:rStyle w:val="Hyperlink"/>
            <w:rFonts w:asciiTheme="minorHAnsi" w:hAnsiTheme="minorHAnsi"/>
            <w:noProof/>
          </w:rPr>
          <w:t>8.</w:t>
        </w:r>
        <w:r w:rsidR="00EA30B4" w:rsidRPr="009824DE">
          <w:rPr>
            <w:rFonts w:asciiTheme="minorHAnsi" w:eastAsiaTheme="minorEastAsia" w:hAnsiTheme="minorHAnsi"/>
            <w:noProof/>
          </w:rPr>
          <w:tab/>
        </w:r>
        <w:r w:rsidR="00EA30B4" w:rsidRPr="009824DE">
          <w:rPr>
            <w:rStyle w:val="Hyperlink"/>
            <w:rFonts w:asciiTheme="minorHAnsi" w:hAnsiTheme="minorHAnsi"/>
            <w:noProof/>
          </w:rPr>
          <w:t>ANTRINĖ PAJĖGUMŲ RINKA</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_Toc484005522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25</w:t>
        </w:r>
        <w:r w:rsidR="00EA30B4" w:rsidRPr="009824DE">
          <w:rPr>
            <w:rFonts w:asciiTheme="minorHAnsi" w:hAnsiTheme="minorHAnsi"/>
            <w:noProof/>
            <w:webHidden/>
          </w:rPr>
          <w:fldChar w:fldCharType="end"/>
        </w:r>
      </w:hyperlink>
    </w:p>
    <w:p w14:paraId="764F493D" w14:textId="588DF6D8" w:rsidR="00EA30B4" w:rsidRPr="009824DE" w:rsidRDefault="00CB164D" w:rsidP="00D20309">
      <w:pPr>
        <w:pStyle w:val="TOC1"/>
        <w:spacing w:before="0" w:line="276" w:lineRule="auto"/>
        <w:rPr>
          <w:rFonts w:asciiTheme="minorHAnsi" w:eastAsiaTheme="minorEastAsia" w:hAnsiTheme="minorHAnsi"/>
          <w:noProof/>
        </w:rPr>
      </w:pPr>
      <w:hyperlink w:anchor="_Toc484005523" w:history="1">
        <w:r w:rsidR="00EA30B4" w:rsidRPr="009824DE">
          <w:rPr>
            <w:rStyle w:val="Hyperlink"/>
            <w:rFonts w:asciiTheme="minorHAnsi" w:hAnsiTheme="minorHAnsi"/>
            <w:noProof/>
          </w:rPr>
          <w:t>9.</w:t>
        </w:r>
        <w:r w:rsidR="00EA30B4" w:rsidRPr="009824DE">
          <w:rPr>
            <w:rFonts w:asciiTheme="minorHAnsi" w:eastAsiaTheme="minorEastAsia" w:hAnsiTheme="minorHAnsi"/>
            <w:noProof/>
          </w:rPr>
          <w:tab/>
        </w:r>
        <w:r w:rsidR="00EA30B4" w:rsidRPr="009824DE">
          <w:rPr>
            <w:rStyle w:val="Hyperlink"/>
            <w:rFonts w:asciiTheme="minorHAnsi" w:hAnsiTheme="minorHAnsi"/>
            <w:noProof/>
          </w:rPr>
          <w:t>PERDAVIMO SISTEMOS PERKROVOS VALDYMAS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_Toc484005523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28</w:t>
        </w:r>
        <w:r w:rsidR="00EA30B4" w:rsidRPr="009824DE">
          <w:rPr>
            <w:rFonts w:asciiTheme="minorHAnsi" w:hAnsiTheme="minorHAnsi"/>
            <w:noProof/>
            <w:webHidden/>
          </w:rPr>
          <w:fldChar w:fldCharType="end"/>
        </w:r>
      </w:hyperlink>
    </w:p>
    <w:p w14:paraId="5AB99595" w14:textId="5943A4FE" w:rsidR="00EA30B4" w:rsidRPr="009824DE" w:rsidRDefault="00CB164D" w:rsidP="00D20309">
      <w:pPr>
        <w:pStyle w:val="TOC1"/>
        <w:spacing w:before="0" w:line="276" w:lineRule="auto"/>
        <w:rPr>
          <w:rFonts w:asciiTheme="minorHAnsi" w:eastAsiaTheme="minorEastAsia" w:hAnsiTheme="minorHAnsi"/>
          <w:noProof/>
        </w:rPr>
      </w:pPr>
      <w:hyperlink w:anchor="_Toc484005524" w:history="1">
        <w:r w:rsidR="00EA30B4" w:rsidRPr="009824DE">
          <w:rPr>
            <w:rStyle w:val="Hyperlink"/>
            <w:rFonts w:asciiTheme="minorHAnsi" w:hAnsiTheme="minorHAnsi"/>
            <w:noProof/>
          </w:rPr>
          <w:t>10.</w:t>
        </w:r>
        <w:r w:rsidR="00EA30B4" w:rsidRPr="009824DE">
          <w:rPr>
            <w:rFonts w:asciiTheme="minorHAnsi" w:eastAsiaTheme="minorEastAsia" w:hAnsiTheme="minorHAnsi"/>
            <w:noProof/>
          </w:rPr>
          <w:tab/>
        </w:r>
        <w:r w:rsidR="00EA30B4" w:rsidRPr="009824DE">
          <w:rPr>
            <w:rStyle w:val="Hyperlink"/>
            <w:rFonts w:asciiTheme="minorHAnsi" w:hAnsiTheme="minorHAnsi"/>
            <w:noProof/>
          </w:rPr>
          <w:t>KIEKIO PARAIŠKŲ TEIKIMO IR PATVIRTINIMO TVARKA</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_Toc484005524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32</w:t>
        </w:r>
        <w:r w:rsidR="00EA30B4" w:rsidRPr="009824DE">
          <w:rPr>
            <w:rFonts w:asciiTheme="minorHAnsi" w:hAnsiTheme="minorHAnsi"/>
            <w:noProof/>
            <w:webHidden/>
          </w:rPr>
          <w:fldChar w:fldCharType="end"/>
        </w:r>
      </w:hyperlink>
    </w:p>
    <w:p w14:paraId="1CAC48AD" w14:textId="131D8D07" w:rsidR="00EA30B4" w:rsidRPr="009824DE" w:rsidRDefault="00CB164D" w:rsidP="00D20309">
      <w:pPr>
        <w:pStyle w:val="TOC1"/>
        <w:spacing w:before="0" w:line="276" w:lineRule="auto"/>
        <w:rPr>
          <w:rFonts w:asciiTheme="minorHAnsi" w:eastAsiaTheme="minorEastAsia" w:hAnsiTheme="minorHAnsi"/>
          <w:noProof/>
        </w:rPr>
      </w:pPr>
      <w:hyperlink w:anchor="_Toc484005525" w:history="1">
        <w:r w:rsidR="00EA30B4" w:rsidRPr="009824DE">
          <w:rPr>
            <w:rStyle w:val="Hyperlink"/>
            <w:rFonts w:asciiTheme="minorHAnsi" w:hAnsiTheme="minorHAnsi"/>
            <w:noProof/>
          </w:rPr>
          <w:t>11.</w:t>
        </w:r>
        <w:r w:rsidR="00EA30B4" w:rsidRPr="009824DE">
          <w:rPr>
            <w:rFonts w:asciiTheme="minorHAnsi" w:eastAsiaTheme="minorEastAsia" w:hAnsiTheme="minorHAnsi"/>
            <w:noProof/>
          </w:rPr>
          <w:tab/>
        </w:r>
        <w:r w:rsidR="00EA30B4" w:rsidRPr="009824DE">
          <w:rPr>
            <w:rStyle w:val="Hyperlink"/>
            <w:rFonts w:asciiTheme="minorHAnsi" w:hAnsiTheme="minorHAnsi"/>
            <w:noProof/>
          </w:rPr>
          <w:t>PRISKIRIAMŲ DUJŲ KIEKIŲ NUSTATYMAS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_Toc484005525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37</w:t>
        </w:r>
        <w:r w:rsidR="00EA30B4" w:rsidRPr="009824DE">
          <w:rPr>
            <w:rFonts w:asciiTheme="minorHAnsi" w:hAnsiTheme="minorHAnsi"/>
            <w:noProof/>
            <w:webHidden/>
          </w:rPr>
          <w:fldChar w:fldCharType="end"/>
        </w:r>
      </w:hyperlink>
    </w:p>
    <w:p w14:paraId="186CDCA2" w14:textId="6FB7F678" w:rsidR="00EA30B4" w:rsidRPr="009824DE" w:rsidRDefault="00CB164D" w:rsidP="00D20309">
      <w:pPr>
        <w:pStyle w:val="TOC1"/>
        <w:spacing w:before="0" w:line="276" w:lineRule="auto"/>
        <w:rPr>
          <w:rFonts w:asciiTheme="minorHAnsi" w:eastAsiaTheme="minorEastAsia" w:hAnsiTheme="minorHAnsi"/>
          <w:noProof/>
        </w:rPr>
      </w:pPr>
      <w:hyperlink w:anchor="_Toc484005526" w:history="1">
        <w:r w:rsidR="00EA30B4" w:rsidRPr="009824DE">
          <w:rPr>
            <w:rStyle w:val="Hyperlink"/>
            <w:rFonts w:asciiTheme="minorHAnsi" w:hAnsiTheme="minorHAnsi"/>
            <w:caps/>
            <w:noProof/>
          </w:rPr>
          <w:t>12.</w:t>
        </w:r>
        <w:r w:rsidR="00EA30B4" w:rsidRPr="009824DE">
          <w:rPr>
            <w:rFonts w:asciiTheme="minorHAnsi" w:eastAsiaTheme="minorEastAsia" w:hAnsiTheme="minorHAnsi"/>
            <w:noProof/>
          </w:rPr>
          <w:tab/>
        </w:r>
        <w:r w:rsidR="00EA30B4" w:rsidRPr="009824DE">
          <w:rPr>
            <w:rStyle w:val="Hyperlink"/>
            <w:rFonts w:asciiTheme="minorHAnsi" w:hAnsiTheme="minorHAnsi"/>
            <w:caps/>
            <w:noProof/>
          </w:rPr>
          <w:t>Vartojimo pajėgumų nustatymas vidiniame išleidimo taške</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_Toc484005526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41</w:t>
        </w:r>
        <w:r w:rsidR="00EA30B4" w:rsidRPr="009824DE">
          <w:rPr>
            <w:rFonts w:asciiTheme="minorHAnsi" w:hAnsiTheme="minorHAnsi"/>
            <w:noProof/>
            <w:webHidden/>
          </w:rPr>
          <w:fldChar w:fldCharType="end"/>
        </w:r>
      </w:hyperlink>
    </w:p>
    <w:p w14:paraId="2358E6C7" w14:textId="7F774AE2" w:rsidR="00EA30B4" w:rsidRPr="009824DE" w:rsidRDefault="00CB164D" w:rsidP="00D20309">
      <w:pPr>
        <w:pStyle w:val="TOC1"/>
        <w:spacing w:before="0" w:line="276" w:lineRule="auto"/>
        <w:rPr>
          <w:rFonts w:asciiTheme="minorHAnsi" w:eastAsiaTheme="minorEastAsia" w:hAnsiTheme="minorHAnsi"/>
          <w:noProof/>
        </w:rPr>
      </w:pPr>
      <w:hyperlink w:anchor="_Toc484005527" w:history="1">
        <w:r w:rsidR="00EA30B4" w:rsidRPr="009824DE">
          <w:rPr>
            <w:rStyle w:val="Hyperlink"/>
            <w:rFonts w:asciiTheme="minorHAnsi" w:hAnsiTheme="minorHAnsi"/>
            <w:noProof/>
          </w:rPr>
          <w:t>13.</w:t>
        </w:r>
        <w:r w:rsidR="00EA30B4" w:rsidRPr="009824DE">
          <w:rPr>
            <w:rFonts w:asciiTheme="minorHAnsi" w:eastAsiaTheme="minorEastAsia" w:hAnsiTheme="minorHAnsi"/>
            <w:noProof/>
          </w:rPr>
          <w:tab/>
        </w:r>
        <w:r w:rsidR="00EA30B4" w:rsidRPr="009824DE">
          <w:rPr>
            <w:rStyle w:val="Hyperlink"/>
            <w:rFonts w:asciiTheme="minorHAnsi" w:hAnsiTheme="minorHAnsi"/>
            <w:noProof/>
          </w:rPr>
          <w:t>PERDAVIMO KAINŲ NUSTATYMAS IR TAIKYMAS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_Toc484005527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42</w:t>
        </w:r>
        <w:r w:rsidR="00EA30B4" w:rsidRPr="009824DE">
          <w:rPr>
            <w:rFonts w:asciiTheme="minorHAnsi" w:hAnsiTheme="minorHAnsi"/>
            <w:noProof/>
            <w:webHidden/>
          </w:rPr>
          <w:fldChar w:fldCharType="end"/>
        </w:r>
      </w:hyperlink>
    </w:p>
    <w:p w14:paraId="249A356A" w14:textId="1E80B285" w:rsidR="00EA30B4" w:rsidRPr="009824DE" w:rsidRDefault="00CB164D" w:rsidP="00D20309">
      <w:pPr>
        <w:pStyle w:val="TOC1"/>
        <w:spacing w:before="0" w:line="276" w:lineRule="auto"/>
        <w:rPr>
          <w:rFonts w:asciiTheme="minorHAnsi" w:eastAsiaTheme="minorEastAsia" w:hAnsiTheme="minorHAnsi"/>
          <w:noProof/>
        </w:rPr>
      </w:pPr>
      <w:hyperlink w:anchor="_Toc484005528" w:history="1">
        <w:r w:rsidR="00EA30B4" w:rsidRPr="009824DE">
          <w:rPr>
            <w:rStyle w:val="Hyperlink"/>
            <w:rFonts w:asciiTheme="minorHAnsi" w:hAnsiTheme="minorHAnsi"/>
            <w:noProof/>
          </w:rPr>
          <w:t>14.</w:t>
        </w:r>
        <w:r w:rsidR="00EA30B4" w:rsidRPr="009824DE">
          <w:rPr>
            <w:rFonts w:asciiTheme="minorHAnsi" w:eastAsiaTheme="minorEastAsia" w:hAnsiTheme="minorHAnsi"/>
            <w:noProof/>
          </w:rPr>
          <w:tab/>
        </w:r>
        <w:r w:rsidR="00EA30B4" w:rsidRPr="009824DE">
          <w:rPr>
            <w:rStyle w:val="Hyperlink"/>
            <w:rFonts w:asciiTheme="minorHAnsi" w:hAnsiTheme="minorHAnsi"/>
            <w:noProof/>
          </w:rPr>
          <w:t>APMOKĖJIMO UŽ PASLAUGAS TVARKA</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_Toc484005528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44</w:t>
        </w:r>
        <w:r w:rsidR="00EA30B4" w:rsidRPr="009824DE">
          <w:rPr>
            <w:rFonts w:asciiTheme="minorHAnsi" w:hAnsiTheme="minorHAnsi"/>
            <w:noProof/>
            <w:webHidden/>
          </w:rPr>
          <w:fldChar w:fldCharType="end"/>
        </w:r>
      </w:hyperlink>
    </w:p>
    <w:p w14:paraId="4AFFE42C" w14:textId="4A4D59E1" w:rsidR="00EA30B4" w:rsidRPr="009824DE" w:rsidRDefault="00CB164D" w:rsidP="00D20309">
      <w:pPr>
        <w:pStyle w:val="TOC1"/>
        <w:spacing w:before="0" w:line="276" w:lineRule="auto"/>
        <w:rPr>
          <w:rFonts w:asciiTheme="minorHAnsi" w:eastAsiaTheme="minorEastAsia" w:hAnsiTheme="minorHAnsi"/>
          <w:noProof/>
        </w:rPr>
      </w:pPr>
      <w:hyperlink w:anchor="_Toc484005529" w:history="1">
        <w:r w:rsidR="00EA30B4" w:rsidRPr="009824DE">
          <w:rPr>
            <w:rStyle w:val="Hyperlink"/>
            <w:rFonts w:asciiTheme="minorHAnsi" w:hAnsiTheme="minorHAnsi"/>
            <w:noProof/>
          </w:rPr>
          <w:t>15.</w:t>
        </w:r>
        <w:r w:rsidR="00EA30B4" w:rsidRPr="009824DE">
          <w:rPr>
            <w:rFonts w:asciiTheme="minorHAnsi" w:eastAsiaTheme="minorEastAsia" w:hAnsiTheme="minorHAnsi"/>
            <w:noProof/>
          </w:rPr>
          <w:tab/>
        </w:r>
        <w:r w:rsidR="00EA30B4" w:rsidRPr="009824DE">
          <w:rPr>
            <w:rStyle w:val="Hyperlink"/>
            <w:rFonts w:asciiTheme="minorHAnsi" w:hAnsiTheme="minorHAnsi"/>
            <w:noProof/>
          </w:rPr>
          <w:t>SUTARTINIŲ PRIEVOLIŲ ĮVYKDYMO UŽTIKRINIMAS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_Toc484005529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47</w:t>
        </w:r>
        <w:r w:rsidR="00EA30B4" w:rsidRPr="009824DE">
          <w:rPr>
            <w:rFonts w:asciiTheme="minorHAnsi" w:hAnsiTheme="minorHAnsi"/>
            <w:noProof/>
            <w:webHidden/>
          </w:rPr>
          <w:fldChar w:fldCharType="end"/>
        </w:r>
      </w:hyperlink>
    </w:p>
    <w:p w14:paraId="55E13C75" w14:textId="147DE41C" w:rsidR="00EA30B4" w:rsidRPr="009824DE" w:rsidRDefault="00CB164D" w:rsidP="00D20309">
      <w:pPr>
        <w:pStyle w:val="TOC1"/>
        <w:spacing w:before="0" w:line="276" w:lineRule="auto"/>
        <w:rPr>
          <w:rFonts w:asciiTheme="minorHAnsi" w:eastAsiaTheme="minorEastAsia" w:hAnsiTheme="minorHAnsi"/>
          <w:noProof/>
        </w:rPr>
      </w:pPr>
      <w:hyperlink w:anchor="_Toc484005530" w:history="1">
        <w:r w:rsidR="00EA30B4" w:rsidRPr="009824DE">
          <w:rPr>
            <w:rStyle w:val="Hyperlink"/>
            <w:rFonts w:asciiTheme="minorHAnsi" w:hAnsiTheme="minorHAnsi"/>
            <w:noProof/>
          </w:rPr>
          <w:t>16.</w:t>
        </w:r>
        <w:r w:rsidR="00EA30B4" w:rsidRPr="009824DE">
          <w:rPr>
            <w:rFonts w:asciiTheme="minorHAnsi" w:eastAsiaTheme="minorEastAsia" w:hAnsiTheme="minorHAnsi"/>
            <w:noProof/>
          </w:rPr>
          <w:tab/>
        </w:r>
        <w:r w:rsidR="00EA30B4" w:rsidRPr="009824DE">
          <w:rPr>
            <w:rStyle w:val="Hyperlink"/>
            <w:rFonts w:asciiTheme="minorHAnsi" w:hAnsiTheme="minorHAnsi"/>
            <w:noProof/>
          </w:rPr>
          <w:t>DUJŲ APSKAITA</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_Toc484005530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49</w:t>
        </w:r>
        <w:r w:rsidR="00EA30B4" w:rsidRPr="009824DE">
          <w:rPr>
            <w:rFonts w:asciiTheme="minorHAnsi" w:hAnsiTheme="minorHAnsi"/>
            <w:noProof/>
            <w:webHidden/>
          </w:rPr>
          <w:fldChar w:fldCharType="end"/>
        </w:r>
      </w:hyperlink>
    </w:p>
    <w:p w14:paraId="3CD9317E" w14:textId="3CA4B1B5" w:rsidR="00EA30B4" w:rsidRPr="009824DE" w:rsidRDefault="00CB164D" w:rsidP="00D20309">
      <w:pPr>
        <w:pStyle w:val="TOC1"/>
        <w:spacing w:before="0" w:line="276" w:lineRule="auto"/>
        <w:rPr>
          <w:rFonts w:asciiTheme="minorHAnsi" w:eastAsiaTheme="minorEastAsia" w:hAnsiTheme="minorHAnsi"/>
          <w:noProof/>
        </w:rPr>
      </w:pPr>
      <w:hyperlink w:anchor="_Toc484005531" w:history="1">
        <w:r w:rsidR="00EA30B4" w:rsidRPr="009824DE">
          <w:rPr>
            <w:rStyle w:val="Hyperlink"/>
            <w:rFonts w:asciiTheme="minorHAnsi" w:hAnsiTheme="minorHAnsi"/>
            <w:noProof/>
          </w:rPr>
          <w:t>17.</w:t>
        </w:r>
        <w:r w:rsidR="00EA30B4" w:rsidRPr="009824DE">
          <w:rPr>
            <w:rFonts w:asciiTheme="minorHAnsi" w:eastAsiaTheme="minorEastAsia" w:hAnsiTheme="minorHAnsi"/>
            <w:noProof/>
          </w:rPr>
          <w:tab/>
        </w:r>
        <w:r w:rsidR="00EA30B4" w:rsidRPr="009824DE">
          <w:rPr>
            <w:rStyle w:val="Hyperlink"/>
            <w:rFonts w:asciiTheme="minorHAnsi" w:hAnsiTheme="minorHAnsi"/>
            <w:noProof/>
          </w:rPr>
          <w:t>DUJŲ KOKYBĖ</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_Toc484005531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54</w:t>
        </w:r>
        <w:r w:rsidR="00EA30B4" w:rsidRPr="009824DE">
          <w:rPr>
            <w:rFonts w:asciiTheme="minorHAnsi" w:hAnsiTheme="minorHAnsi"/>
            <w:noProof/>
            <w:webHidden/>
          </w:rPr>
          <w:fldChar w:fldCharType="end"/>
        </w:r>
      </w:hyperlink>
    </w:p>
    <w:p w14:paraId="734C7235" w14:textId="154234B0" w:rsidR="00EA30B4" w:rsidRPr="009824DE" w:rsidRDefault="00CB164D" w:rsidP="00D20309">
      <w:pPr>
        <w:pStyle w:val="TOC1"/>
        <w:spacing w:before="0" w:line="276" w:lineRule="auto"/>
        <w:rPr>
          <w:rFonts w:asciiTheme="minorHAnsi" w:eastAsiaTheme="minorEastAsia" w:hAnsiTheme="minorHAnsi"/>
          <w:noProof/>
        </w:rPr>
      </w:pPr>
      <w:hyperlink w:anchor="_Toc484005532" w:history="1">
        <w:r w:rsidR="00EA30B4" w:rsidRPr="009824DE">
          <w:rPr>
            <w:rStyle w:val="Hyperlink"/>
            <w:rFonts w:asciiTheme="minorHAnsi" w:hAnsiTheme="minorHAnsi"/>
            <w:noProof/>
          </w:rPr>
          <w:t>18.</w:t>
        </w:r>
        <w:r w:rsidR="00EA30B4" w:rsidRPr="009824DE">
          <w:rPr>
            <w:rFonts w:asciiTheme="minorHAnsi" w:eastAsiaTheme="minorEastAsia" w:hAnsiTheme="minorHAnsi"/>
            <w:noProof/>
          </w:rPr>
          <w:tab/>
        </w:r>
        <w:r w:rsidR="00EA30B4" w:rsidRPr="009824DE">
          <w:rPr>
            <w:rStyle w:val="Hyperlink"/>
            <w:rFonts w:asciiTheme="minorHAnsi" w:hAnsiTheme="minorHAnsi"/>
            <w:noProof/>
          </w:rPr>
          <w:t>PERDAVIMO RIBOJIMO AR NUTRAUKIMO ATVEJAI IR TVARKA</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_Toc484005532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55</w:t>
        </w:r>
        <w:r w:rsidR="00EA30B4" w:rsidRPr="009824DE">
          <w:rPr>
            <w:rFonts w:asciiTheme="minorHAnsi" w:hAnsiTheme="minorHAnsi"/>
            <w:noProof/>
            <w:webHidden/>
          </w:rPr>
          <w:fldChar w:fldCharType="end"/>
        </w:r>
      </w:hyperlink>
    </w:p>
    <w:p w14:paraId="56C64760" w14:textId="27EC05CD" w:rsidR="00EA30B4" w:rsidRPr="009824DE" w:rsidRDefault="00CB164D" w:rsidP="00D20309">
      <w:pPr>
        <w:pStyle w:val="TOC1"/>
        <w:spacing w:before="0" w:line="276" w:lineRule="auto"/>
        <w:rPr>
          <w:rFonts w:asciiTheme="minorHAnsi" w:eastAsiaTheme="minorEastAsia" w:hAnsiTheme="minorHAnsi"/>
          <w:noProof/>
        </w:rPr>
      </w:pPr>
      <w:hyperlink w:anchor="_Toc484005533" w:history="1">
        <w:r w:rsidR="00EA30B4" w:rsidRPr="009824DE">
          <w:rPr>
            <w:rStyle w:val="Hyperlink"/>
            <w:rFonts w:asciiTheme="minorHAnsi" w:hAnsiTheme="minorHAnsi"/>
            <w:noProof/>
          </w:rPr>
          <w:t>19.</w:t>
        </w:r>
        <w:r w:rsidR="00EA30B4" w:rsidRPr="009824DE">
          <w:rPr>
            <w:rFonts w:asciiTheme="minorHAnsi" w:eastAsiaTheme="minorEastAsia" w:hAnsiTheme="minorHAnsi"/>
            <w:noProof/>
          </w:rPr>
          <w:tab/>
        </w:r>
        <w:r w:rsidR="00EA30B4" w:rsidRPr="009824DE">
          <w:rPr>
            <w:rStyle w:val="Hyperlink"/>
            <w:rFonts w:asciiTheme="minorHAnsi" w:hAnsiTheme="minorHAnsi"/>
            <w:noProof/>
          </w:rPr>
          <w:t>KONFLIKTŲ SPRENDIMAS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_Toc484005533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58</w:t>
        </w:r>
        <w:r w:rsidR="00EA30B4" w:rsidRPr="009824DE">
          <w:rPr>
            <w:rFonts w:asciiTheme="minorHAnsi" w:hAnsiTheme="minorHAnsi"/>
            <w:noProof/>
            <w:webHidden/>
          </w:rPr>
          <w:fldChar w:fldCharType="end"/>
        </w:r>
      </w:hyperlink>
    </w:p>
    <w:p w14:paraId="0FAD0BEA" w14:textId="24A7565A" w:rsidR="00EA30B4" w:rsidRPr="009824DE" w:rsidRDefault="00CB164D" w:rsidP="00D20309">
      <w:pPr>
        <w:pStyle w:val="TOC1"/>
        <w:spacing w:before="0" w:line="276" w:lineRule="auto"/>
        <w:rPr>
          <w:rFonts w:asciiTheme="minorHAnsi" w:eastAsiaTheme="minorEastAsia" w:hAnsiTheme="minorHAnsi"/>
          <w:noProof/>
        </w:rPr>
      </w:pPr>
      <w:hyperlink w:anchor="_Toc484005534" w:history="1">
        <w:r w:rsidR="00EA30B4" w:rsidRPr="009824DE">
          <w:rPr>
            <w:rStyle w:val="Hyperlink"/>
            <w:rFonts w:asciiTheme="minorHAnsi" w:hAnsiTheme="minorHAnsi"/>
            <w:noProof/>
          </w:rPr>
          <w:t>20.</w:t>
        </w:r>
        <w:r w:rsidR="00EA30B4" w:rsidRPr="009824DE">
          <w:rPr>
            <w:rFonts w:asciiTheme="minorHAnsi" w:eastAsiaTheme="minorEastAsia" w:hAnsiTheme="minorHAnsi"/>
            <w:noProof/>
          </w:rPr>
          <w:tab/>
        </w:r>
        <w:r w:rsidR="00EA30B4" w:rsidRPr="009824DE">
          <w:rPr>
            <w:rStyle w:val="Hyperlink"/>
            <w:rFonts w:asciiTheme="minorHAnsi" w:hAnsiTheme="minorHAnsi"/>
            <w:noProof/>
          </w:rPr>
          <w:t>NENUGALIMA JĖGA (FORCE MAJEURE)</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_Toc484005534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59</w:t>
        </w:r>
        <w:r w:rsidR="00EA30B4" w:rsidRPr="009824DE">
          <w:rPr>
            <w:rFonts w:asciiTheme="minorHAnsi" w:hAnsiTheme="minorHAnsi"/>
            <w:noProof/>
            <w:webHidden/>
          </w:rPr>
          <w:fldChar w:fldCharType="end"/>
        </w:r>
      </w:hyperlink>
    </w:p>
    <w:p w14:paraId="7CAEC1E8" w14:textId="42A87C1C" w:rsidR="00EA30B4" w:rsidRPr="009824DE" w:rsidRDefault="00CB164D" w:rsidP="00D20309">
      <w:pPr>
        <w:pStyle w:val="TOC1"/>
        <w:spacing w:before="0" w:line="276" w:lineRule="auto"/>
        <w:rPr>
          <w:rFonts w:asciiTheme="minorHAnsi" w:eastAsiaTheme="minorEastAsia" w:hAnsiTheme="minorHAnsi"/>
          <w:noProof/>
        </w:rPr>
      </w:pPr>
      <w:hyperlink w:anchor="_Toc484005535" w:history="1">
        <w:r w:rsidR="00EA30B4" w:rsidRPr="009824DE">
          <w:rPr>
            <w:rStyle w:val="Hyperlink"/>
            <w:rFonts w:asciiTheme="minorHAnsi" w:hAnsiTheme="minorHAnsi"/>
            <w:noProof/>
          </w:rPr>
          <w:t>21.</w:t>
        </w:r>
        <w:r w:rsidR="00EA30B4" w:rsidRPr="009824DE">
          <w:rPr>
            <w:rFonts w:asciiTheme="minorHAnsi" w:eastAsiaTheme="minorEastAsia" w:hAnsiTheme="minorHAnsi"/>
            <w:noProof/>
          </w:rPr>
          <w:tab/>
        </w:r>
        <w:r w:rsidR="00EA30B4" w:rsidRPr="009824DE">
          <w:rPr>
            <w:rStyle w:val="Hyperlink"/>
            <w:rFonts w:asciiTheme="minorHAnsi" w:hAnsiTheme="minorHAnsi"/>
            <w:noProof/>
          </w:rPr>
          <w:t>KONFIDENCIALUMAS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_Toc484005535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60</w:t>
        </w:r>
        <w:r w:rsidR="00EA30B4" w:rsidRPr="009824DE">
          <w:rPr>
            <w:rFonts w:asciiTheme="minorHAnsi" w:hAnsiTheme="minorHAnsi"/>
            <w:noProof/>
            <w:webHidden/>
          </w:rPr>
          <w:fldChar w:fldCharType="end"/>
        </w:r>
      </w:hyperlink>
    </w:p>
    <w:p w14:paraId="5751E06F" w14:textId="54AE079A" w:rsidR="00EA30B4" w:rsidRPr="009824DE" w:rsidRDefault="00CB164D" w:rsidP="00D20309">
      <w:pPr>
        <w:pStyle w:val="TOC1"/>
        <w:spacing w:before="0" w:line="276" w:lineRule="auto"/>
        <w:rPr>
          <w:rFonts w:asciiTheme="minorHAnsi" w:eastAsiaTheme="minorEastAsia" w:hAnsiTheme="minorHAnsi"/>
          <w:noProof/>
        </w:rPr>
      </w:pPr>
      <w:hyperlink w:anchor="_Toc484005536" w:history="1">
        <w:r w:rsidR="00EA30B4" w:rsidRPr="009824DE">
          <w:rPr>
            <w:rStyle w:val="Hyperlink"/>
            <w:rFonts w:asciiTheme="minorHAnsi" w:hAnsiTheme="minorHAnsi"/>
            <w:noProof/>
          </w:rPr>
          <w:t>22.</w:t>
        </w:r>
        <w:r w:rsidR="00EA30B4" w:rsidRPr="009824DE">
          <w:rPr>
            <w:rFonts w:asciiTheme="minorHAnsi" w:eastAsiaTheme="minorEastAsia" w:hAnsiTheme="minorHAnsi"/>
            <w:noProof/>
          </w:rPr>
          <w:tab/>
        </w:r>
        <w:r w:rsidR="00EA30B4" w:rsidRPr="009824DE">
          <w:rPr>
            <w:rStyle w:val="Hyperlink"/>
            <w:rFonts w:asciiTheme="minorHAnsi" w:hAnsiTheme="minorHAnsi"/>
            <w:noProof/>
          </w:rPr>
          <w:t>INFORMAVIMAS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_Toc484005536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61</w:t>
        </w:r>
        <w:r w:rsidR="00EA30B4" w:rsidRPr="009824DE">
          <w:rPr>
            <w:rFonts w:asciiTheme="minorHAnsi" w:hAnsiTheme="minorHAnsi"/>
            <w:noProof/>
            <w:webHidden/>
          </w:rPr>
          <w:fldChar w:fldCharType="end"/>
        </w:r>
      </w:hyperlink>
    </w:p>
    <w:p w14:paraId="7B1BE59A" w14:textId="33667916" w:rsidR="00EA30B4" w:rsidRPr="009824DE" w:rsidRDefault="00CB164D" w:rsidP="00D20309">
      <w:pPr>
        <w:pStyle w:val="TOC1"/>
        <w:spacing w:before="0" w:line="276" w:lineRule="auto"/>
        <w:rPr>
          <w:rFonts w:asciiTheme="minorHAnsi" w:eastAsiaTheme="minorEastAsia" w:hAnsiTheme="minorHAnsi"/>
          <w:noProof/>
        </w:rPr>
      </w:pPr>
      <w:hyperlink w:anchor="_Toc484005537" w:history="1">
        <w:r w:rsidR="00EA30B4" w:rsidRPr="009824DE">
          <w:rPr>
            <w:rStyle w:val="Hyperlink"/>
            <w:rFonts w:asciiTheme="minorHAnsi" w:hAnsiTheme="minorHAnsi"/>
            <w:noProof/>
          </w:rPr>
          <w:t>23.</w:t>
        </w:r>
        <w:r w:rsidR="00EA30B4" w:rsidRPr="009824DE">
          <w:rPr>
            <w:rFonts w:asciiTheme="minorHAnsi" w:eastAsiaTheme="minorEastAsia" w:hAnsiTheme="minorHAnsi"/>
            <w:noProof/>
          </w:rPr>
          <w:tab/>
        </w:r>
        <w:r w:rsidR="00EA30B4" w:rsidRPr="009824DE">
          <w:rPr>
            <w:rStyle w:val="Hyperlink"/>
            <w:rFonts w:asciiTheme="minorHAnsi" w:hAnsiTheme="minorHAnsi"/>
            <w:noProof/>
          </w:rPr>
          <w:t>BAIGIAMOSIOS NUOSTATOS</w:t>
        </w:r>
        <w:r w:rsidR="00EA30B4" w:rsidRPr="009824DE">
          <w:rPr>
            <w:rFonts w:asciiTheme="minorHAnsi" w:hAnsiTheme="minorHAnsi"/>
            <w:noProof/>
            <w:webHidden/>
          </w:rPr>
          <w:tab/>
        </w:r>
        <w:r w:rsidR="00EA30B4" w:rsidRPr="009824DE">
          <w:rPr>
            <w:rFonts w:asciiTheme="minorHAnsi" w:hAnsiTheme="minorHAnsi"/>
            <w:noProof/>
            <w:webHidden/>
          </w:rPr>
          <w:fldChar w:fldCharType="begin"/>
        </w:r>
        <w:r w:rsidR="00EA30B4" w:rsidRPr="009824DE">
          <w:rPr>
            <w:rFonts w:asciiTheme="minorHAnsi" w:hAnsiTheme="minorHAnsi"/>
            <w:noProof/>
            <w:webHidden/>
          </w:rPr>
          <w:instrText xml:space="preserve"> PAGEREF _Toc484005537 \h </w:instrText>
        </w:r>
        <w:r w:rsidR="00EA30B4" w:rsidRPr="009824DE">
          <w:rPr>
            <w:rFonts w:asciiTheme="minorHAnsi" w:hAnsiTheme="minorHAnsi"/>
            <w:noProof/>
            <w:webHidden/>
          </w:rPr>
        </w:r>
        <w:r w:rsidR="00EA30B4" w:rsidRPr="009824DE">
          <w:rPr>
            <w:rFonts w:asciiTheme="minorHAnsi" w:hAnsiTheme="minorHAnsi"/>
            <w:noProof/>
            <w:webHidden/>
          </w:rPr>
          <w:fldChar w:fldCharType="separate"/>
        </w:r>
        <w:r w:rsidR="009824DE">
          <w:rPr>
            <w:rFonts w:asciiTheme="minorHAnsi" w:hAnsiTheme="minorHAnsi"/>
            <w:noProof/>
            <w:webHidden/>
          </w:rPr>
          <w:t>62</w:t>
        </w:r>
        <w:r w:rsidR="00EA30B4" w:rsidRPr="009824DE">
          <w:rPr>
            <w:rFonts w:asciiTheme="minorHAnsi" w:hAnsiTheme="minorHAnsi"/>
            <w:noProof/>
            <w:webHidden/>
          </w:rPr>
          <w:fldChar w:fldCharType="end"/>
        </w:r>
      </w:hyperlink>
    </w:p>
    <w:p w14:paraId="784438A2" w14:textId="7D40082C" w:rsidR="00EA30B4" w:rsidRPr="009824DE" w:rsidRDefault="00CB164D" w:rsidP="00D20309">
      <w:pPr>
        <w:pStyle w:val="TOC1"/>
        <w:spacing w:before="0" w:line="276" w:lineRule="auto"/>
        <w:rPr>
          <w:rFonts w:asciiTheme="minorHAnsi" w:eastAsiaTheme="minorEastAsia" w:hAnsiTheme="minorHAnsi"/>
          <w:noProof/>
        </w:rPr>
      </w:pPr>
      <w:hyperlink w:anchor="_Toc484005538" w:history="1">
        <w:r w:rsidR="00EA30B4" w:rsidRPr="009824DE">
          <w:rPr>
            <w:rStyle w:val="Hyperlink"/>
            <w:rFonts w:asciiTheme="minorHAnsi" w:hAnsiTheme="minorHAnsi"/>
            <w:noProof/>
          </w:rPr>
          <w:t>1 priedas</w:t>
        </w:r>
        <w:r w:rsidR="00EA30B4" w:rsidRPr="009824DE">
          <w:rPr>
            <w:rFonts w:asciiTheme="minorHAnsi" w:hAnsiTheme="minorHAnsi"/>
            <w:noProof/>
            <w:webHidden/>
          </w:rPr>
          <w:tab/>
        </w:r>
      </w:hyperlink>
      <w:r w:rsidR="009824DE">
        <w:rPr>
          <w:rFonts w:asciiTheme="minorHAnsi" w:hAnsiTheme="minorHAnsi"/>
          <w:noProof/>
        </w:rPr>
        <w:t>63</w:t>
      </w:r>
    </w:p>
    <w:p w14:paraId="6C3D8A12" w14:textId="4F0474B2" w:rsidR="004776D5" w:rsidRPr="009824DE" w:rsidRDefault="00AD0CAA" w:rsidP="00D20309">
      <w:pPr>
        <w:pStyle w:val="TOC1"/>
        <w:spacing w:before="0" w:line="276" w:lineRule="auto"/>
        <w:rPr>
          <w:rFonts w:asciiTheme="minorHAnsi" w:hAnsiTheme="minorHAnsi"/>
        </w:rPr>
      </w:pPr>
      <w:r w:rsidRPr="009824DE">
        <w:rPr>
          <w:rFonts w:asciiTheme="minorHAnsi" w:hAnsiTheme="minorHAnsi"/>
          <w:noProof/>
        </w:rPr>
        <w:t xml:space="preserve">2 </w:t>
      </w:r>
      <w:hyperlink w:anchor="_Toc484005539" w:history="1">
        <w:r w:rsidR="00EA30B4" w:rsidRPr="009824DE">
          <w:rPr>
            <w:rStyle w:val="Hyperlink"/>
            <w:rFonts w:asciiTheme="minorHAnsi" w:hAnsiTheme="minorHAnsi"/>
            <w:noProof/>
          </w:rPr>
          <w:t>priedas</w:t>
        </w:r>
        <w:r w:rsidR="00EA30B4" w:rsidRPr="009824DE">
          <w:rPr>
            <w:rFonts w:asciiTheme="minorHAnsi" w:hAnsiTheme="minorHAnsi"/>
            <w:noProof/>
            <w:webHidden/>
          </w:rPr>
          <w:tab/>
        </w:r>
      </w:hyperlink>
      <w:r w:rsidR="00C60A0D" w:rsidRPr="009824DE">
        <w:rPr>
          <w:rFonts w:asciiTheme="minorHAnsi" w:hAnsiTheme="minorHAnsi"/>
        </w:rPr>
        <w:fldChar w:fldCharType="end"/>
      </w:r>
      <w:r w:rsidR="002F2592" w:rsidRPr="009824DE">
        <w:rPr>
          <w:rFonts w:asciiTheme="minorHAnsi" w:hAnsiTheme="minorHAnsi"/>
        </w:rPr>
        <w:t>6</w:t>
      </w:r>
      <w:r w:rsidR="009824DE">
        <w:rPr>
          <w:rFonts w:asciiTheme="minorHAnsi" w:hAnsiTheme="minorHAnsi"/>
        </w:rPr>
        <w:t>4</w:t>
      </w:r>
    </w:p>
    <w:p w14:paraId="0FE6D20C" w14:textId="0CD92214" w:rsidR="00D20309" w:rsidRPr="009824DE" w:rsidRDefault="00D20309">
      <w:pPr>
        <w:rPr>
          <w:rFonts w:asciiTheme="minorHAnsi" w:hAnsiTheme="minorHAnsi"/>
        </w:rPr>
      </w:pPr>
      <w:r w:rsidRPr="009824DE">
        <w:rPr>
          <w:rFonts w:asciiTheme="minorHAnsi" w:hAnsiTheme="minorHAnsi"/>
        </w:rPr>
        <w:br w:type="page"/>
      </w:r>
    </w:p>
    <w:p w14:paraId="0428E870" w14:textId="19C45878" w:rsidR="00C227A8" w:rsidRPr="009824DE" w:rsidRDefault="00C227A8" w:rsidP="00825CBF">
      <w:pPr>
        <w:pStyle w:val="Heading1"/>
        <w:numPr>
          <w:ilvl w:val="0"/>
          <w:numId w:val="0"/>
        </w:numPr>
        <w:ind w:left="567"/>
      </w:pPr>
      <w:bookmarkStart w:id="0" w:name="_Toc371660706"/>
      <w:bookmarkStart w:id="1" w:name="_Toc404153201"/>
      <w:bookmarkStart w:id="2" w:name="_Toc484005515"/>
      <w:r w:rsidRPr="009824DE">
        <w:lastRenderedPageBreak/>
        <w:t>I SKYRIUS</w:t>
      </w:r>
    </w:p>
    <w:p w14:paraId="2AFFD7DD" w14:textId="77777777" w:rsidR="00323CCC" w:rsidRPr="009824DE" w:rsidRDefault="00323CCC" w:rsidP="00D20309">
      <w:pPr>
        <w:pStyle w:val="Heading1"/>
        <w:numPr>
          <w:ilvl w:val="0"/>
          <w:numId w:val="0"/>
        </w:numPr>
        <w:rPr>
          <w:rStyle w:val="Emphasis"/>
          <w:i w:val="0"/>
        </w:rPr>
      </w:pPr>
      <w:r w:rsidRPr="009824DE">
        <w:rPr>
          <w:rStyle w:val="Emphasis"/>
          <w:i w:val="0"/>
        </w:rPr>
        <w:t>B</w:t>
      </w:r>
      <w:r w:rsidR="00A42257" w:rsidRPr="009824DE">
        <w:rPr>
          <w:rStyle w:val="Emphasis"/>
          <w:i w:val="0"/>
        </w:rPr>
        <w:t>ENDROSIOS NUOSTATOS</w:t>
      </w:r>
      <w:bookmarkEnd w:id="0"/>
      <w:bookmarkEnd w:id="1"/>
      <w:bookmarkEnd w:id="2"/>
    </w:p>
    <w:p w14:paraId="3408F5E7" w14:textId="77777777" w:rsidR="0051348E" w:rsidRPr="009824DE" w:rsidRDefault="0051348E" w:rsidP="00D20309">
      <w:pPr>
        <w:spacing w:line="276" w:lineRule="auto"/>
        <w:rPr>
          <w:rFonts w:asciiTheme="minorHAnsi" w:hAnsiTheme="minorHAnsi"/>
          <w:lang w:val="x-none" w:eastAsia="en-US"/>
        </w:rPr>
      </w:pPr>
    </w:p>
    <w:p w14:paraId="56CE76BC" w14:textId="3840A457" w:rsidR="00C871FF" w:rsidRPr="009824DE" w:rsidRDefault="00C871FF" w:rsidP="0009571D">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Naudojimosi AB „</w:t>
      </w:r>
      <w:r w:rsidR="00710863" w:rsidRPr="009824DE">
        <w:rPr>
          <w:rFonts w:asciiTheme="minorHAnsi" w:hAnsiTheme="minorHAnsi"/>
        </w:rPr>
        <w:t>Amber Grid</w:t>
      </w:r>
      <w:r w:rsidRPr="009824DE">
        <w:rPr>
          <w:rFonts w:asciiTheme="minorHAnsi" w:hAnsiTheme="minorHAnsi"/>
        </w:rPr>
        <w:t xml:space="preserve">“ </w:t>
      </w:r>
      <w:r w:rsidR="00314634" w:rsidRPr="009824DE">
        <w:rPr>
          <w:rFonts w:asciiTheme="minorHAnsi" w:hAnsiTheme="minorHAnsi"/>
        </w:rPr>
        <w:t xml:space="preserve">gamtinių dujų </w:t>
      </w:r>
      <w:r w:rsidRPr="009824DE">
        <w:rPr>
          <w:rFonts w:asciiTheme="minorHAnsi" w:hAnsiTheme="minorHAnsi"/>
        </w:rPr>
        <w:t xml:space="preserve">perdavimo sistema taisyklės (toliau – Taisyklės) parengtos vadovaujantis Lietuvos Respublikos gamtinių dujų </w:t>
      </w:r>
      <w:r w:rsidR="00442052" w:rsidRPr="009824DE">
        <w:rPr>
          <w:rFonts w:asciiTheme="minorHAnsi" w:hAnsiTheme="minorHAnsi"/>
        </w:rPr>
        <w:t>įstatymu</w:t>
      </w:r>
      <w:r w:rsidRPr="009824DE">
        <w:rPr>
          <w:rFonts w:asciiTheme="minorHAnsi" w:hAnsiTheme="minorHAnsi"/>
        </w:rPr>
        <w:t>,</w:t>
      </w:r>
      <w:r w:rsidR="00460314" w:rsidRPr="009824DE">
        <w:rPr>
          <w:rFonts w:asciiTheme="minorHAnsi" w:hAnsiTheme="minorHAnsi"/>
        </w:rPr>
        <w:t xml:space="preserve"> </w:t>
      </w:r>
      <w:del w:id="3" w:author="Laima Kavalskienė" w:date="2021-05-21T10:51:00Z">
        <w:r w:rsidR="00CA6D73" w:rsidRPr="00CA6D73" w:rsidDel="00CA6D73">
          <w:rPr>
            <w:rFonts w:asciiTheme="minorHAnsi" w:hAnsiTheme="minorHAnsi"/>
          </w:rPr>
          <w:delText xml:space="preserve">Lietuvos Respublikos gamtinių dujų įstatymo 49 straipsnio 3 dalimi, </w:delText>
        </w:r>
      </w:del>
      <w:r w:rsidR="00EE6D9B" w:rsidRPr="009824DE">
        <w:rPr>
          <w:rFonts w:asciiTheme="minorHAnsi" w:hAnsiTheme="minorHAnsi"/>
        </w:rPr>
        <w:t>Reikalavimų</w:t>
      </w:r>
      <w:r w:rsidR="00EE6D9B" w:rsidRPr="009824DE" w:rsidDel="00EE6D9B">
        <w:rPr>
          <w:rFonts w:asciiTheme="minorHAnsi" w:hAnsiTheme="minorHAnsi"/>
        </w:rPr>
        <w:t xml:space="preserve"> </w:t>
      </w:r>
      <w:r w:rsidR="00460314" w:rsidRPr="009824DE">
        <w:rPr>
          <w:rFonts w:asciiTheme="minorHAnsi" w:hAnsiTheme="minorHAnsi"/>
        </w:rPr>
        <w:t xml:space="preserve">naudojimosi gamtinių dujų perdavimo sistema taisyklėms ir naudojimosi gamtinių dujų skirstymo sistema taisyklėms, </w:t>
      </w:r>
      <w:r w:rsidR="00A73107" w:rsidRPr="009824DE">
        <w:rPr>
          <w:rFonts w:asciiTheme="minorHAnsi" w:hAnsiTheme="minorHAnsi"/>
        </w:rPr>
        <w:t>pa</w:t>
      </w:r>
      <w:r w:rsidR="009035A3" w:rsidRPr="009824DE">
        <w:rPr>
          <w:rFonts w:asciiTheme="minorHAnsi" w:hAnsiTheme="minorHAnsi"/>
        </w:rPr>
        <w:t>t</w:t>
      </w:r>
      <w:r w:rsidR="00A73107" w:rsidRPr="009824DE">
        <w:rPr>
          <w:rFonts w:asciiTheme="minorHAnsi" w:hAnsiTheme="minorHAnsi"/>
        </w:rPr>
        <w:t xml:space="preserve">virtintais </w:t>
      </w:r>
      <w:r w:rsidRPr="009824DE">
        <w:rPr>
          <w:rFonts w:asciiTheme="minorHAnsi" w:hAnsiTheme="minorHAnsi"/>
        </w:rPr>
        <w:t>Valstybinės kainų ir energetikos</w:t>
      </w:r>
      <w:r w:rsidR="00460314" w:rsidRPr="009824DE">
        <w:rPr>
          <w:rFonts w:asciiTheme="minorHAnsi" w:hAnsiTheme="minorHAnsi"/>
        </w:rPr>
        <w:t xml:space="preserve"> kontrolės</w:t>
      </w:r>
      <w:r w:rsidRPr="009824DE">
        <w:rPr>
          <w:rFonts w:asciiTheme="minorHAnsi" w:hAnsiTheme="minorHAnsi"/>
        </w:rPr>
        <w:t xml:space="preserve"> komisijos 2012 m. liepos 5 d. </w:t>
      </w:r>
      <w:r w:rsidR="00663199" w:rsidRPr="009824DE">
        <w:rPr>
          <w:rFonts w:asciiTheme="minorHAnsi" w:hAnsiTheme="minorHAnsi"/>
        </w:rPr>
        <w:t xml:space="preserve">nutarimo </w:t>
      </w:r>
      <w:r w:rsidRPr="009824DE">
        <w:rPr>
          <w:rFonts w:asciiTheme="minorHAnsi" w:hAnsiTheme="minorHAnsi"/>
        </w:rPr>
        <w:t>Nr.</w:t>
      </w:r>
      <w:r w:rsidR="00D56584" w:rsidRPr="009824DE">
        <w:rPr>
          <w:rFonts w:asciiTheme="minorHAnsi" w:hAnsiTheme="minorHAnsi"/>
        </w:rPr>
        <w:t> </w:t>
      </w:r>
      <w:r w:rsidRPr="009824DE">
        <w:rPr>
          <w:rFonts w:asciiTheme="minorHAnsi" w:hAnsiTheme="minorHAnsi"/>
        </w:rPr>
        <w:t>O3</w:t>
      </w:r>
      <w:r w:rsidR="00411F1F" w:rsidRPr="009824DE">
        <w:rPr>
          <w:rFonts w:asciiTheme="minorHAnsi" w:hAnsiTheme="minorHAnsi"/>
        </w:rPr>
        <w:t>-</w:t>
      </w:r>
      <w:r w:rsidRPr="009824DE">
        <w:rPr>
          <w:rFonts w:asciiTheme="minorHAnsi" w:hAnsiTheme="minorHAnsi"/>
        </w:rPr>
        <w:t>178</w:t>
      </w:r>
      <w:r w:rsidR="00EE6D9B" w:rsidRPr="009824DE">
        <w:rPr>
          <w:rFonts w:asciiTheme="minorHAnsi" w:hAnsiTheme="minorHAnsi"/>
        </w:rPr>
        <w:t xml:space="preserve"> </w:t>
      </w:r>
      <w:r w:rsidR="00DF72CF" w:rsidRPr="009824DE">
        <w:rPr>
          <w:rFonts w:asciiTheme="minorHAnsi" w:hAnsiTheme="minorHAnsi"/>
        </w:rPr>
        <w:t>„Dėl Reikalavimų naudojimosi gamtinių dujų perdavimo sistema taisyklėms ir naudojimosi gamtinių dujų skirstymo sistema taisyklėms patvirtinimo“</w:t>
      </w:r>
      <w:r w:rsidR="00EE6D9B" w:rsidRPr="009824DE">
        <w:rPr>
          <w:rFonts w:asciiTheme="minorHAnsi" w:hAnsiTheme="minorHAnsi"/>
        </w:rPr>
        <w:t xml:space="preserve"> 20 punktu, atsižvelgiant į 2009 m. liepos 13 d. </w:t>
      </w:r>
      <w:bookmarkStart w:id="4" w:name="_Hlk63341970"/>
      <w:r w:rsidR="00EE6D9B" w:rsidRPr="009824DE">
        <w:rPr>
          <w:rFonts w:asciiTheme="minorHAnsi" w:hAnsiTheme="minorHAnsi"/>
        </w:rPr>
        <w:t xml:space="preserve">Europos Parlamento ir Tarybos direktyvos 2009/73/EB </w:t>
      </w:r>
      <w:bookmarkEnd w:id="4"/>
      <w:r w:rsidR="00EE6D9B" w:rsidRPr="009824DE">
        <w:rPr>
          <w:rFonts w:asciiTheme="minorHAnsi" w:hAnsiTheme="minorHAnsi"/>
        </w:rPr>
        <w:t>dėl gamtinių dujų vidaus rinkos bendrųjų taisyklių, panaikinančia Direktyvą 2003/55/EB, 2009 m. liepos 13 d. Europos Parlamento ir Tarybos reglamentą (EB) Nr. 715/2009 dėl teisės naudotis gamtinių dujų perdavimo tinklais sąlygų, panaikinančiu Reglamentą (EB) Nr. 1775/2005, 2014 m. kovo 26 d. Komisijos reglamentą (ES) Nr. 312/2014, kuriuo nustatomas dujų perdavimo tinklų balansavimo kodeksas</w:t>
      </w:r>
      <w:r w:rsidR="009E43A9" w:rsidRPr="009824DE">
        <w:rPr>
          <w:rFonts w:asciiTheme="minorHAnsi" w:hAnsiTheme="minorHAnsi"/>
        </w:rPr>
        <w:t xml:space="preserve">, Lietuvos Respublikos </w:t>
      </w:r>
      <w:r w:rsidR="00EE6D9B" w:rsidRPr="009824DE">
        <w:rPr>
          <w:rFonts w:asciiTheme="minorHAnsi" w:hAnsiTheme="minorHAnsi"/>
        </w:rPr>
        <w:t>civilinį kodeksą</w:t>
      </w:r>
      <w:r w:rsidR="009E43A9" w:rsidRPr="009824DE">
        <w:rPr>
          <w:rFonts w:asciiTheme="minorHAnsi" w:hAnsiTheme="minorHAnsi"/>
        </w:rPr>
        <w:t>.</w:t>
      </w:r>
    </w:p>
    <w:p w14:paraId="49ADDFA4" w14:textId="77777777" w:rsidR="001C3D58" w:rsidRPr="009824DE" w:rsidRDefault="00504FC8" w:rsidP="0009571D">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Taisyklės nustato perdavimo sistemos operatoriui AB „</w:t>
      </w:r>
      <w:r w:rsidR="00710863" w:rsidRPr="009824DE">
        <w:rPr>
          <w:rFonts w:asciiTheme="minorHAnsi" w:hAnsiTheme="minorHAnsi"/>
        </w:rPr>
        <w:t>Amber Grid</w:t>
      </w:r>
      <w:r w:rsidRPr="009824DE">
        <w:rPr>
          <w:rFonts w:asciiTheme="minorHAnsi" w:hAnsiTheme="minorHAnsi"/>
        </w:rPr>
        <w:t xml:space="preserve">“ (toliau – </w:t>
      </w:r>
      <w:r w:rsidR="00EB223A" w:rsidRPr="009824DE">
        <w:rPr>
          <w:rFonts w:asciiTheme="minorHAnsi" w:hAnsiTheme="minorHAnsi"/>
        </w:rPr>
        <w:t>PSO</w:t>
      </w:r>
      <w:r w:rsidRPr="009824DE">
        <w:rPr>
          <w:rFonts w:asciiTheme="minorHAnsi" w:hAnsiTheme="minorHAnsi"/>
        </w:rPr>
        <w:t xml:space="preserve">) </w:t>
      </w:r>
      <w:r w:rsidR="00FB3930" w:rsidRPr="009824DE">
        <w:rPr>
          <w:rFonts w:asciiTheme="minorHAnsi" w:hAnsiTheme="minorHAnsi"/>
        </w:rPr>
        <w:t xml:space="preserve">priklausančios </w:t>
      </w:r>
      <w:r w:rsidR="00EB223A" w:rsidRPr="009824DE">
        <w:rPr>
          <w:rFonts w:asciiTheme="minorHAnsi" w:hAnsiTheme="minorHAnsi"/>
        </w:rPr>
        <w:t>perdavimo</w:t>
      </w:r>
      <w:r w:rsidRPr="009824DE">
        <w:rPr>
          <w:rFonts w:asciiTheme="minorHAnsi" w:hAnsiTheme="minorHAnsi"/>
        </w:rPr>
        <w:t xml:space="preserve"> </w:t>
      </w:r>
      <w:r w:rsidR="00FB3930" w:rsidRPr="009824DE">
        <w:rPr>
          <w:rFonts w:asciiTheme="minorHAnsi" w:hAnsiTheme="minorHAnsi"/>
        </w:rPr>
        <w:t xml:space="preserve">sistemos naudojimosi </w:t>
      </w:r>
      <w:r w:rsidR="00EB223A" w:rsidRPr="009824DE">
        <w:rPr>
          <w:rFonts w:asciiTheme="minorHAnsi" w:hAnsiTheme="minorHAnsi"/>
        </w:rPr>
        <w:t xml:space="preserve">tvarką bei </w:t>
      </w:r>
      <w:r w:rsidRPr="009824DE">
        <w:rPr>
          <w:rFonts w:asciiTheme="minorHAnsi" w:hAnsiTheme="minorHAnsi"/>
        </w:rPr>
        <w:t xml:space="preserve">sąlygas, </w:t>
      </w:r>
      <w:r w:rsidR="00EB223A" w:rsidRPr="009824DE">
        <w:rPr>
          <w:rFonts w:asciiTheme="minorHAnsi" w:hAnsiTheme="minorHAnsi"/>
        </w:rPr>
        <w:t xml:space="preserve">informacijos keitimosi tarp PSO ir </w:t>
      </w:r>
      <w:r w:rsidR="009A5885" w:rsidRPr="009824DE">
        <w:rPr>
          <w:rFonts w:asciiTheme="minorHAnsi" w:hAnsiTheme="minorHAnsi"/>
        </w:rPr>
        <w:t xml:space="preserve">perdavimo </w:t>
      </w:r>
      <w:r w:rsidR="00EB223A" w:rsidRPr="009824DE">
        <w:rPr>
          <w:rFonts w:asciiTheme="minorHAnsi" w:hAnsiTheme="minorHAnsi"/>
        </w:rPr>
        <w:t xml:space="preserve">sistemos naudotojų </w:t>
      </w:r>
      <w:r w:rsidR="00CC191E" w:rsidRPr="009824DE">
        <w:rPr>
          <w:rFonts w:asciiTheme="minorHAnsi" w:hAnsiTheme="minorHAnsi"/>
        </w:rPr>
        <w:t xml:space="preserve">(toliau – sistemos naudotojai) </w:t>
      </w:r>
      <w:r w:rsidR="00EB223A" w:rsidRPr="009824DE">
        <w:rPr>
          <w:rFonts w:asciiTheme="minorHAnsi" w:hAnsiTheme="minorHAnsi"/>
        </w:rPr>
        <w:t>tvarką bei sąlygas, bendradarbiavimo</w:t>
      </w:r>
      <w:r w:rsidRPr="009824DE">
        <w:rPr>
          <w:rFonts w:asciiTheme="minorHAnsi" w:hAnsiTheme="minorHAnsi"/>
        </w:rPr>
        <w:t xml:space="preserve"> tarp </w:t>
      </w:r>
      <w:r w:rsidR="00EB223A" w:rsidRPr="009824DE">
        <w:rPr>
          <w:rFonts w:asciiTheme="minorHAnsi" w:hAnsiTheme="minorHAnsi"/>
        </w:rPr>
        <w:t>PSO</w:t>
      </w:r>
      <w:r w:rsidRPr="009824DE">
        <w:rPr>
          <w:rFonts w:asciiTheme="minorHAnsi" w:hAnsiTheme="minorHAnsi"/>
        </w:rPr>
        <w:t xml:space="preserve"> ir </w:t>
      </w:r>
      <w:r w:rsidR="0048168A" w:rsidRPr="009824DE">
        <w:rPr>
          <w:rFonts w:asciiTheme="minorHAnsi" w:hAnsiTheme="minorHAnsi"/>
        </w:rPr>
        <w:t>kitų dujų sistemų</w:t>
      </w:r>
      <w:r w:rsidRPr="009824DE">
        <w:rPr>
          <w:rFonts w:asciiTheme="minorHAnsi" w:hAnsiTheme="minorHAnsi"/>
        </w:rPr>
        <w:t xml:space="preserve"> operatori</w:t>
      </w:r>
      <w:r w:rsidR="00EB223A" w:rsidRPr="009824DE">
        <w:rPr>
          <w:rFonts w:asciiTheme="minorHAnsi" w:hAnsiTheme="minorHAnsi"/>
        </w:rPr>
        <w:t>ų gaires</w:t>
      </w:r>
      <w:r w:rsidR="00314634" w:rsidRPr="009824DE">
        <w:rPr>
          <w:rFonts w:asciiTheme="minorHAnsi" w:hAnsiTheme="minorHAnsi"/>
        </w:rPr>
        <w:t xml:space="preserve">, PSO </w:t>
      </w:r>
      <w:r w:rsidR="009A5885" w:rsidRPr="009824DE">
        <w:rPr>
          <w:rFonts w:asciiTheme="minorHAnsi" w:hAnsiTheme="minorHAnsi"/>
        </w:rPr>
        <w:t xml:space="preserve">ir sistemos naudotojų </w:t>
      </w:r>
      <w:r w:rsidR="001C3D58" w:rsidRPr="009824DE">
        <w:rPr>
          <w:rFonts w:asciiTheme="minorHAnsi" w:hAnsiTheme="minorHAnsi"/>
        </w:rPr>
        <w:t>teises, pareigas bei atsakomybę</w:t>
      </w:r>
      <w:r w:rsidR="002C12A7" w:rsidRPr="009824DE">
        <w:rPr>
          <w:rFonts w:asciiTheme="minorHAnsi" w:hAnsiTheme="minorHAnsi"/>
        </w:rPr>
        <w:t>.</w:t>
      </w:r>
    </w:p>
    <w:p w14:paraId="2E696C26" w14:textId="41889AC6" w:rsidR="0025417E" w:rsidRPr="009824DE" w:rsidRDefault="003F75D1" w:rsidP="0009571D">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Taisyklės taikomos sistemos naudotojams, </w:t>
      </w:r>
      <w:r w:rsidR="00206667" w:rsidRPr="009824DE">
        <w:rPr>
          <w:rFonts w:asciiTheme="minorHAnsi" w:hAnsiTheme="minorHAnsi"/>
        </w:rPr>
        <w:t xml:space="preserve">tiesiogiai prie PSO perdavimo sistemos prijungtų vartotojų sistemų </w:t>
      </w:r>
      <w:ins w:id="5" w:author="Laima Kavalskienė" w:date="2021-05-21T10:52:00Z">
        <w:r w:rsidR="00CA6D73" w:rsidRPr="00CA6D73">
          <w:rPr>
            <w:rFonts w:asciiTheme="minorHAnsi" w:hAnsiTheme="minorHAnsi"/>
          </w:rPr>
          <w:t xml:space="preserve">ir žaliųjų dujų gamybos įrenginių </w:t>
        </w:r>
      </w:ins>
      <w:r w:rsidR="00206667" w:rsidRPr="009824DE">
        <w:rPr>
          <w:rFonts w:asciiTheme="minorHAnsi" w:hAnsiTheme="minorHAnsi"/>
        </w:rPr>
        <w:t>savininkams,</w:t>
      </w:r>
      <w:r w:rsidR="000D20D2" w:rsidRPr="009824DE">
        <w:rPr>
          <w:rFonts w:asciiTheme="minorHAnsi" w:hAnsiTheme="minorHAnsi"/>
        </w:rPr>
        <w:t xml:space="preserve"> </w:t>
      </w:r>
      <w:r w:rsidR="00206667" w:rsidRPr="009824DE">
        <w:rPr>
          <w:rFonts w:asciiTheme="minorHAnsi" w:hAnsiTheme="minorHAnsi"/>
        </w:rPr>
        <w:t xml:space="preserve">skirstymo </w:t>
      </w:r>
      <w:r w:rsidR="006F6ED8" w:rsidRPr="009824DE">
        <w:rPr>
          <w:rFonts w:asciiTheme="minorHAnsi" w:hAnsiTheme="minorHAnsi"/>
        </w:rPr>
        <w:t>ir kitų dujų sistemų, sujungtų su perdavimo sistema, operatoriams</w:t>
      </w:r>
      <w:r w:rsidRPr="009824DE">
        <w:rPr>
          <w:rFonts w:asciiTheme="minorHAnsi" w:hAnsiTheme="minorHAnsi"/>
        </w:rPr>
        <w:t xml:space="preserve">, kiek tai yra susiję su </w:t>
      </w:r>
      <w:r w:rsidR="003D6C0B" w:rsidRPr="009824DE">
        <w:rPr>
          <w:rFonts w:asciiTheme="minorHAnsi" w:hAnsiTheme="minorHAnsi"/>
        </w:rPr>
        <w:t xml:space="preserve">PSO ir </w:t>
      </w:r>
      <w:r w:rsidR="006F6ED8" w:rsidRPr="009824DE">
        <w:rPr>
          <w:rFonts w:asciiTheme="minorHAnsi" w:hAnsiTheme="minorHAnsi"/>
        </w:rPr>
        <w:t xml:space="preserve">šių </w:t>
      </w:r>
      <w:r w:rsidR="003D6C0B" w:rsidRPr="009824DE">
        <w:rPr>
          <w:rFonts w:asciiTheme="minorHAnsi" w:hAnsiTheme="minorHAnsi"/>
        </w:rPr>
        <w:t xml:space="preserve">operatorių bendradarbiavimo sutartyse numatytomis operatorių </w:t>
      </w:r>
      <w:r w:rsidRPr="009824DE">
        <w:rPr>
          <w:rFonts w:asciiTheme="minorHAnsi" w:hAnsiTheme="minorHAnsi"/>
        </w:rPr>
        <w:t>bendradarbiavim</w:t>
      </w:r>
      <w:r w:rsidR="003D6C0B" w:rsidRPr="009824DE">
        <w:rPr>
          <w:rFonts w:asciiTheme="minorHAnsi" w:hAnsiTheme="minorHAnsi"/>
        </w:rPr>
        <w:t>o</w:t>
      </w:r>
      <w:r w:rsidRPr="009824DE">
        <w:rPr>
          <w:rFonts w:asciiTheme="minorHAnsi" w:hAnsiTheme="minorHAnsi"/>
        </w:rPr>
        <w:t xml:space="preserve"> ir informacijos </w:t>
      </w:r>
      <w:r w:rsidR="00206667" w:rsidRPr="009824DE">
        <w:rPr>
          <w:rFonts w:asciiTheme="minorHAnsi" w:hAnsiTheme="minorHAnsi"/>
        </w:rPr>
        <w:t>tarp jų keitim</w:t>
      </w:r>
      <w:r w:rsidR="003D6C0B" w:rsidRPr="009824DE">
        <w:rPr>
          <w:rFonts w:asciiTheme="minorHAnsi" w:hAnsiTheme="minorHAnsi"/>
        </w:rPr>
        <w:t>o</w:t>
      </w:r>
      <w:r w:rsidR="00206667" w:rsidRPr="009824DE">
        <w:rPr>
          <w:rFonts w:asciiTheme="minorHAnsi" w:hAnsiTheme="minorHAnsi"/>
        </w:rPr>
        <w:t>si</w:t>
      </w:r>
      <w:r w:rsidR="003D6C0B" w:rsidRPr="009824DE">
        <w:rPr>
          <w:rFonts w:asciiTheme="minorHAnsi" w:hAnsiTheme="minorHAnsi"/>
        </w:rPr>
        <w:t xml:space="preserve"> nuostatomis</w:t>
      </w:r>
      <w:r w:rsidR="006F6ED8" w:rsidRPr="009824DE">
        <w:rPr>
          <w:rFonts w:asciiTheme="minorHAnsi" w:hAnsiTheme="minorHAnsi"/>
        </w:rPr>
        <w:t>.</w:t>
      </w:r>
    </w:p>
    <w:p w14:paraId="1D66B1EB" w14:textId="00391E6B" w:rsidR="002C12A7" w:rsidRPr="009824DE" w:rsidRDefault="002C12A7" w:rsidP="0009571D">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Taisyklėmis siekiama užtikrinti, kad </w:t>
      </w:r>
      <w:r w:rsidR="00FF7CEE" w:rsidRPr="009824DE">
        <w:rPr>
          <w:rFonts w:asciiTheme="minorHAnsi" w:hAnsiTheme="minorHAnsi"/>
        </w:rPr>
        <w:t>sistemos naudotojams būtų suteikiama galimybė</w:t>
      </w:r>
      <w:r w:rsidR="00180980" w:rsidRPr="009824DE">
        <w:rPr>
          <w:rFonts w:asciiTheme="minorHAnsi" w:hAnsiTheme="minorHAnsi"/>
        </w:rPr>
        <w:t xml:space="preserve"> </w:t>
      </w:r>
      <w:r w:rsidR="006D3C43" w:rsidRPr="009824DE">
        <w:rPr>
          <w:rFonts w:asciiTheme="minorHAnsi" w:hAnsiTheme="minorHAnsi"/>
        </w:rPr>
        <w:t>objektyviomis</w:t>
      </w:r>
      <w:r w:rsidR="00FF7CEE" w:rsidRPr="009824DE">
        <w:rPr>
          <w:rFonts w:asciiTheme="minorHAnsi" w:hAnsiTheme="minorHAnsi"/>
        </w:rPr>
        <w:t xml:space="preserve">, </w:t>
      </w:r>
      <w:r w:rsidR="006D3C43" w:rsidRPr="009824DE">
        <w:rPr>
          <w:rFonts w:asciiTheme="minorHAnsi" w:hAnsiTheme="minorHAnsi"/>
        </w:rPr>
        <w:t>sąžiningomis</w:t>
      </w:r>
      <w:r w:rsidR="00FF7CEE" w:rsidRPr="009824DE">
        <w:rPr>
          <w:rFonts w:asciiTheme="minorHAnsi" w:hAnsiTheme="minorHAnsi"/>
        </w:rPr>
        <w:t>, lygi</w:t>
      </w:r>
      <w:r w:rsidR="006D3C43" w:rsidRPr="009824DE">
        <w:rPr>
          <w:rFonts w:asciiTheme="minorHAnsi" w:hAnsiTheme="minorHAnsi"/>
        </w:rPr>
        <w:t>omis, nediskriminuojančiomis</w:t>
      </w:r>
      <w:r w:rsidR="00FF7CEE" w:rsidRPr="009824DE">
        <w:rPr>
          <w:rFonts w:asciiTheme="minorHAnsi" w:hAnsiTheme="minorHAnsi"/>
        </w:rPr>
        <w:t xml:space="preserve"> </w:t>
      </w:r>
      <w:r w:rsidR="006D3C43" w:rsidRPr="009824DE">
        <w:rPr>
          <w:rFonts w:asciiTheme="minorHAnsi" w:hAnsiTheme="minorHAnsi"/>
        </w:rPr>
        <w:t xml:space="preserve">sąlygomis </w:t>
      </w:r>
      <w:r w:rsidR="00180980" w:rsidRPr="009824DE">
        <w:rPr>
          <w:rFonts w:asciiTheme="minorHAnsi" w:hAnsiTheme="minorHAnsi"/>
        </w:rPr>
        <w:t>naudotis PSO perdavimo sistema</w:t>
      </w:r>
      <w:r w:rsidR="006D3C43" w:rsidRPr="009824DE">
        <w:rPr>
          <w:rFonts w:asciiTheme="minorHAnsi" w:hAnsiTheme="minorHAnsi"/>
        </w:rPr>
        <w:t>, kad</w:t>
      </w:r>
      <w:r w:rsidR="00180980" w:rsidRPr="009824DE">
        <w:rPr>
          <w:rFonts w:asciiTheme="minorHAnsi" w:hAnsiTheme="minorHAnsi"/>
        </w:rPr>
        <w:t xml:space="preserve"> </w:t>
      </w:r>
      <w:r w:rsidRPr="009824DE">
        <w:rPr>
          <w:rFonts w:asciiTheme="minorHAnsi" w:hAnsiTheme="minorHAnsi"/>
        </w:rPr>
        <w:t>PSO teikiamos gamtinių dujų perdavimo paslaugos būtų skaidrios</w:t>
      </w:r>
      <w:r w:rsidR="00180980" w:rsidRPr="009824DE">
        <w:rPr>
          <w:rFonts w:asciiTheme="minorHAnsi" w:hAnsiTheme="minorHAnsi"/>
        </w:rPr>
        <w:t xml:space="preserve"> ir būtų sudarytos visos sąlygos efektyviai išnaudoti perdavimo sistemos pajėgumus</w:t>
      </w:r>
      <w:r w:rsidR="00313D80" w:rsidRPr="009824DE">
        <w:rPr>
          <w:rFonts w:asciiTheme="minorHAnsi" w:hAnsiTheme="minorHAnsi"/>
        </w:rPr>
        <w:t>.</w:t>
      </w:r>
    </w:p>
    <w:p w14:paraId="07C43C1F" w14:textId="57493F38" w:rsidR="00323CCC" w:rsidRPr="009824DE" w:rsidRDefault="00D011CF" w:rsidP="0009571D">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Laikytis </w:t>
      </w:r>
      <w:r w:rsidR="00323CCC" w:rsidRPr="009824DE">
        <w:rPr>
          <w:rFonts w:asciiTheme="minorHAnsi" w:hAnsiTheme="minorHAnsi"/>
        </w:rPr>
        <w:t>Taisyklių nuostat</w:t>
      </w:r>
      <w:r w:rsidRPr="009824DE">
        <w:rPr>
          <w:rFonts w:asciiTheme="minorHAnsi" w:hAnsiTheme="minorHAnsi"/>
        </w:rPr>
        <w:t>ų</w:t>
      </w:r>
      <w:r w:rsidR="00323CCC" w:rsidRPr="009824DE">
        <w:rPr>
          <w:rFonts w:asciiTheme="minorHAnsi" w:hAnsiTheme="minorHAnsi"/>
        </w:rPr>
        <w:t xml:space="preserve"> privalo</w:t>
      </w:r>
      <w:r w:rsidR="00CC191E" w:rsidRPr="009824DE">
        <w:rPr>
          <w:rFonts w:asciiTheme="minorHAnsi" w:hAnsiTheme="minorHAnsi"/>
        </w:rPr>
        <w:t>m</w:t>
      </w:r>
      <w:r w:rsidRPr="009824DE">
        <w:rPr>
          <w:rFonts w:asciiTheme="minorHAnsi" w:hAnsiTheme="minorHAnsi"/>
        </w:rPr>
        <w:t>a</w:t>
      </w:r>
      <w:r w:rsidR="00F47A01" w:rsidRPr="009824DE">
        <w:rPr>
          <w:rFonts w:asciiTheme="minorHAnsi" w:hAnsiTheme="minorHAnsi"/>
        </w:rPr>
        <w:t xml:space="preserve"> PSO, </w:t>
      </w:r>
      <w:r w:rsidR="00323CCC" w:rsidRPr="009824DE">
        <w:rPr>
          <w:rFonts w:asciiTheme="minorHAnsi" w:hAnsiTheme="minorHAnsi"/>
        </w:rPr>
        <w:t>visi</w:t>
      </w:r>
      <w:r w:rsidR="00CC191E" w:rsidRPr="009824DE">
        <w:rPr>
          <w:rFonts w:asciiTheme="minorHAnsi" w:hAnsiTheme="minorHAnsi"/>
        </w:rPr>
        <w:t>ems</w:t>
      </w:r>
      <w:r w:rsidR="00323CCC" w:rsidRPr="009824DE">
        <w:rPr>
          <w:rFonts w:asciiTheme="minorHAnsi" w:hAnsiTheme="minorHAnsi"/>
        </w:rPr>
        <w:t xml:space="preserve"> sistemos naudotoja</w:t>
      </w:r>
      <w:r w:rsidR="00CC191E" w:rsidRPr="009824DE">
        <w:rPr>
          <w:rFonts w:asciiTheme="minorHAnsi" w:hAnsiTheme="minorHAnsi"/>
        </w:rPr>
        <w:t>ms,</w:t>
      </w:r>
      <w:r w:rsidR="00E04C6A" w:rsidRPr="009824DE">
        <w:rPr>
          <w:rFonts w:asciiTheme="minorHAnsi" w:hAnsiTheme="minorHAnsi"/>
        </w:rPr>
        <w:t xml:space="preserve"> </w:t>
      </w:r>
      <w:r w:rsidR="00F47A01" w:rsidRPr="009824DE">
        <w:rPr>
          <w:rFonts w:asciiTheme="minorHAnsi" w:hAnsiTheme="minorHAnsi"/>
        </w:rPr>
        <w:t xml:space="preserve">taip pat asmenims, kurie </w:t>
      </w:r>
      <w:r w:rsidR="00442052" w:rsidRPr="009824DE">
        <w:rPr>
          <w:rFonts w:asciiTheme="minorHAnsi" w:hAnsiTheme="minorHAnsi"/>
        </w:rPr>
        <w:t xml:space="preserve">gamtinių dujų sektorių reglamentuojančiuose </w:t>
      </w:r>
      <w:r w:rsidR="00F47A01" w:rsidRPr="009824DE">
        <w:rPr>
          <w:rFonts w:asciiTheme="minorHAnsi" w:hAnsiTheme="minorHAnsi"/>
        </w:rPr>
        <w:t>teisės aktuose ir Taisyklėse nustatyta tvarka ketina tapti PSO sistemos naudotojais</w:t>
      </w:r>
      <w:r w:rsidR="001C3D58" w:rsidRPr="009824DE">
        <w:rPr>
          <w:rFonts w:asciiTheme="minorHAnsi" w:hAnsiTheme="minorHAnsi"/>
        </w:rPr>
        <w:t>.</w:t>
      </w:r>
      <w:r w:rsidRPr="009824DE">
        <w:rPr>
          <w:rFonts w:asciiTheme="minorHAnsi" w:hAnsiTheme="minorHAnsi"/>
        </w:rPr>
        <w:t xml:space="preserve"> </w:t>
      </w:r>
      <w:r w:rsidR="00323CCC" w:rsidRPr="009824DE">
        <w:rPr>
          <w:rFonts w:asciiTheme="minorHAnsi" w:hAnsiTheme="minorHAnsi"/>
        </w:rPr>
        <w:t>Taisykl</w:t>
      </w:r>
      <w:r w:rsidRPr="009824DE">
        <w:rPr>
          <w:rFonts w:asciiTheme="minorHAnsi" w:hAnsiTheme="minorHAnsi"/>
        </w:rPr>
        <w:t>ės</w:t>
      </w:r>
      <w:r w:rsidR="00CC191E" w:rsidRPr="009824DE">
        <w:rPr>
          <w:rFonts w:asciiTheme="minorHAnsi" w:hAnsiTheme="minorHAnsi"/>
        </w:rPr>
        <w:t xml:space="preserve"> yra neatskiriama </w:t>
      </w:r>
      <w:r w:rsidRPr="009824DE">
        <w:rPr>
          <w:rFonts w:asciiTheme="minorHAnsi" w:hAnsiTheme="minorHAnsi"/>
        </w:rPr>
        <w:t>perdavimo</w:t>
      </w:r>
      <w:r w:rsidR="00323CCC" w:rsidRPr="009824DE">
        <w:rPr>
          <w:rFonts w:asciiTheme="minorHAnsi" w:hAnsiTheme="minorHAnsi"/>
        </w:rPr>
        <w:t xml:space="preserve"> sutarčių d</w:t>
      </w:r>
      <w:r w:rsidR="002E2258" w:rsidRPr="009824DE">
        <w:rPr>
          <w:rFonts w:asciiTheme="minorHAnsi" w:hAnsiTheme="minorHAnsi"/>
        </w:rPr>
        <w:t xml:space="preserve">alis ir taikomos </w:t>
      </w:r>
      <w:r w:rsidR="00102313" w:rsidRPr="009824DE">
        <w:rPr>
          <w:rFonts w:asciiTheme="minorHAnsi" w:hAnsiTheme="minorHAnsi"/>
        </w:rPr>
        <w:t xml:space="preserve">visa </w:t>
      </w:r>
      <w:r w:rsidR="002E2258" w:rsidRPr="009824DE">
        <w:rPr>
          <w:rFonts w:asciiTheme="minorHAnsi" w:hAnsiTheme="minorHAnsi"/>
        </w:rPr>
        <w:t>apimtimi</w:t>
      </w:r>
      <w:r w:rsidR="00323CCC" w:rsidRPr="009824DE">
        <w:rPr>
          <w:rFonts w:asciiTheme="minorHAnsi" w:hAnsiTheme="minorHAnsi"/>
        </w:rPr>
        <w:t>.</w:t>
      </w:r>
    </w:p>
    <w:p w14:paraId="0E432A23" w14:textId="592AC7A2" w:rsidR="00E8239E" w:rsidRPr="009824DE" w:rsidRDefault="00E8239E" w:rsidP="0009571D">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Taisyklės pa</w:t>
      </w:r>
      <w:r w:rsidR="002C1018" w:rsidRPr="009824DE">
        <w:rPr>
          <w:rFonts w:asciiTheme="minorHAnsi" w:hAnsiTheme="minorHAnsi"/>
        </w:rPr>
        <w:t xml:space="preserve">rengtos vadovaujantis skaidrumo </w:t>
      </w:r>
      <w:r w:rsidRPr="009824DE">
        <w:rPr>
          <w:rFonts w:asciiTheme="minorHAnsi" w:hAnsiTheme="minorHAnsi"/>
        </w:rPr>
        <w:t xml:space="preserve">ir viešumo, sistemos naudotojų nediskriminavimo, sąžiningumo, </w:t>
      </w:r>
      <w:r w:rsidR="004A08B5" w:rsidRPr="009824DE">
        <w:rPr>
          <w:rFonts w:asciiTheme="minorHAnsi" w:hAnsiTheme="minorHAnsi"/>
        </w:rPr>
        <w:t xml:space="preserve">teisingumo, </w:t>
      </w:r>
      <w:r w:rsidRPr="009824DE">
        <w:rPr>
          <w:rFonts w:asciiTheme="minorHAnsi" w:hAnsiTheme="minorHAnsi"/>
        </w:rPr>
        <w:t>konkurencingumo skatinimo, saugumo ir patikimumo, aiškumo ir konkretumo, techninio ir ekonominio efektyvumo principais.</w:t>
      </w:r>
    </w:p>
    <w:p w14:paraId="41B42F05" w14:textId="77777777" w:rsidR="00820FEA" w:rsidRPr="009824DE" w:rsidRDefault="005F65C1" w:rsidP="0009571D">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Perdavimo sistemos balansavimas vykdomas </w:t>
      </w:r>
      <w:r w:rsidR="002E2258" w:rsidRPr="009824DE">
        <w:rPr>
          <w:rFonts w:asciiTheme="minorHAnsi" w:hAnsiTheme="minorHAnsi"/>
        </w:rPr>
        <w:t>AB „</w:t>
      </w:r>
      <w:r w:rsidR="00820FEA" w:rsidRPr="009824DE">
        <w:rPr>
          <w:rFonts w:asciiTheme="minorHAnsi" w:hAnsiTheme="minorHAnsi"/>
        </w:rPr>
        <w:t>Amber Grid</w:t>
      </w:r>
      <w:r w:rsidR="002E2258" w:rsidRPr="009824DE">
        <w:rPr>
          <w:rFonts w:asciiTheme="minorHAnsi" w:hAnsiTheme="minorHAnsi"/>
        </w:rPr>
        <w:t xml:space="preserve">“ gamtinių dujų perdavimo sistemos balansavimo </w:t>
      </w:r>
      <w:r w:rsidRPr="009824DE">
        <w:rPr>
          <w:rFonts w:asciiTheme="minorHAnsi" w:hAnsiTheme="minorHAnsi"/>
        </w:rPr>
        <w:t>taisyklėse</w:t>
      </w:r>
      <w:r w:rsidR="002E2258" w:rsidRPr="009824DE">
        <w:rPr>
          <w:rFonts w:asciiTheme="minorHAnsi" w:hAnsiTheme="minorHAnsi"/>
        </w:rPr>
        <w:t xml:space="preserve"> (toliau – Balansavimo taisyklės)</w:t>
      </w:r>
      <w:r w:rsidRPr="009824DE">
        <w:rPr>
          <w:rFonts w:asciiTheme="minorHAnsi" w:hAnsiTheme="minorHAnsi"/>
        </w:rPr>
        <w:t xml:space="preserve"> nustatyta tvarka.</w:t>
      </w:r>
    </w:p>
    <w:p w14:paraId="387CB666" w14:textId="4895D2AF" w:rsidR="000C2FA2" w:rsidRPr="009824DE" w:rsidRDefault="002E2258" w:rsidP="00F3631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PSO parengia </w:t>
      </w:r>
      <w:r w:rsidR="00EE6D9B" w:rsidRPr="009824DE">
        <w:rPr>
          <w:rFonts w:asciiTheme="minorHAnsi" w:hAnsiTheme="minorHAnsi"/>
        </w:rPr>
        <w:t xml:space="preserve">ir paskelbia </w:t>
      </w:r>
      <w:r w:rsidRPr="009824DE">
        <w:rPr>
          <w:rFonts w:asciiTheme="minorHAnsi" w:hAnsiTheme="minorHAnsi"/>
        </w:rPr>
        <w:t xml:space="preserve">atskirą techninių pajėgumų skaičiavimo </w:t>
      </w:r>
      <w:r w:rsidR="007015B5" w:rsidRPr="009824DE">
        <w:rPr>
          <w:rFonts w:asciiTheme="minorHAnsi" w:hAnsiTheme="minorHAnsi"/>
        </w:rPr>
        <w:t>tvarką.</w:t>
      </w:r>
    </w:p>
    <w:p w14:paraId="236E29E5" w14:textId="07B07D42" w:rsidR="00D20309" w:rsidRPr="009824DE" w:rsidRDefault="00D20309">
      <w:pPr>
        <w:rPr>
          <w:rFonts w:asciiTheme="minorHAnsi" w:hAnsiTheme="minorHAnsi"/>
          <w:color w:val="000000"/>
        </w:rPr>
      </w:pPr>
      <w:r w:rsidRPr="009824DE">
        <w:rPr>
          <w:rFonts w:asciiTheme="minorHAnsi" w:hAnsiTheme="minorHAnsi"/>
          <w:color w:val="000000"/>
        </w:rPr>
        <w:br w:type="page"/>
      </w:r>
    </w:p>
    <w:p w14:paraId="09E89D9E" w14:textId="3BF369A6" w:rsidR="00C227A8" w:rsidRPr="009824DE" w:rsidRDefault="00C227A8" w:rsidP="00C227A8">
      <w:pPr>
        <w:pStyle w:val="Heading1"/>
        <w:numPr>
          <w:ilvl w:val="0"/>
          <w:numId w:val="0"/>
        </w:numPr>
      </w:pPr>
      <w:bookmarkStart w:id="6" w:name="_Toc371660707"/>
      <w:bookmarkStart w:id="7" w:name="_Toc404153202"/>
      <w:bookmarkStart w:id="8" w:name="_Toc484005516"/>
      <w:r w:rsidRPr="009824DE">
        <w:lastRenderedPageBreak/>
        <w:t>II SKYRIUS</w:t>
      </w:r>
    </w:p>
    <w:p w14:paraId="32B8953E" w14:textId="77777777" w:rsidR="00642E46" w:rsidRPr="009824DE" w:rsidRDefault="00355F1A" w:rsidP="00D20309">
      <w:pPr>
        <w:pStyle w:val="Heading1"/>
        <w:numPr>
          <w:ilvl w:val="0"/>
          <w:numId w:val="0"/>
        </w:numPr>
      </w:pPr>
      <w:r w:rsidRPr="009824DE">
        <w:t>VARTOJAMOS SĄVOKOS IR SANTRUMPOS</w:t>
      </w:r>
      <w:bookmarkEnd w:id="6"/>
      <w:bookmarkEnd w:id="7"/>
      <w:bookmarkEnd w:id="8"/>
    </w:p>
    <w:p w14:paraId="6E4239D2" w14:textId="77777777" w:rsidR="0051348E" w:rsidRPr="009824DE" w:rsidRDefault="0051348E" w:rsidP="00D20309">
      <w:pPr>
        <w:spacing w:line="276" w:lineRule="auto"/>
        <w:rPr>
          <w:rFonts w:asciiTheme="minorHAnsi" w:hAnsiTheme="minorHAnsi"/>
          <w:lang w:val="x-none" w:eastAsia="en-US"/>
        </w:rPr>
      </w:pPr>
    </w:p>
    <w:p w14:paraId="7DB1265F" w14:textId="77777777" w:rsidR="00870895" w:rsidRPr="009824DE" w:rsidRDefault="00870895" w:rsidP="00663199">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bCs/>
        </w:rPr>
        <w:t>Taisyklėse vartojamos sąvokos</w:t>
      </w:r>
      <w:r w:rsidRPr="009824DE">
        <w:rPr>
          <w:rFonts w:asciiTheme="minorHAnsi" w:hAnsiTheme="minorHAnsi"/>
          <w:b/>
        </w:rPr>
        <w:t>:</w:t>
      </w:r>
    </w:p>
    <w:p w14:paraId="1019F8BC" w14:textId="25C0E42A" w:rsidR="00EB2313" w:rsidRPr="009824DE" w:rsidRDefault="00CE274D" w:rsidP="00D20309">
      <w:pPr>
        <w:pStyle w:val="PlainText"/>
        <w:spacing w:before="0" w:beforeAutospacing="0" w:after="0" w:afterAutospacing="0" w:line="276" w:lineRule="auto"/>
        <w:ind w:firstLine="709"/>
        <w:jc w:val="both"/>
        <w:rPr>
          <w:rFonts w:asciiTheme="minorHAnsi" w:hAnsiTheme="minorHAnsi"/>
          <w:i/>
        </w:rPr>
      </w:pPr>
      <w:r w:rsidRPr="009824DE">
        <w:rPr>
          <w:rFonts w:asciiTheme="minorHAnsi" w:hAnsiTheme="minorHAnsi"/>
          <w:b/>
        </w:rPr>
        <w:t xml:space="preserve">Antrinė </w:t>
      </w:r>
      <w:r w:rsidR="00AA48AA" w:rsidRPr="009824DE">
        <w:rPr>
          <w:rFonts w:asciiTheme="minorHAnsi" w:hAnsiTheme="minorHAnsi"/>
          <w:b/>
        </w:rPr>
        <w:t xml:space="preserve">pajėgumų </w:t>
      </w:r>
      <w:r w:rsidRPr="009824DE">
        <w:rPr>
          <w:rFonts w:asciiTheme="minorHAnsi" w:hAnsiTheme="minorHAnsi"/>
          <w:b/>
        </w:rPr>
        <w:t xml:space="preserve">rinka </w:t>
      </w:r>
      <w:r w:rsidR="001E140B" w:rsidRPr="009824DE">
        <w:rPr>
          <w:rFonts w:asciiTheme="minorHAnsi" w:hAnsiTheme="minorHAnsi"/>
        </w:rPr>
        <w:t>(toliau –</w:t>
      </w:r>
      <w:r w:rsidR="001E140B" w:rsidRPr="009824DE">
        <w:rPr>
          <w:rFonts w:asciiTheme="minorHAnsi" w:hAnsiTheme="minorHAnsi"/>
          <w:b/>
        </w:rPr>
        <w:t xml:space="preserve"> antrinė rinka</w:t>
      </w:r>
      <w:r w:rsidR="001E140B" w:rsidRPr="009824DE">
        <w:rPr>
          <w:rFonts w:asciiTheme="minorHAnsi" w:hAnsiTheme="minorHAnsi"/>
        </w:rPr>
        <w:t>)</w:t>
      </w:r>
      <w:r w:rsidR="001E140B" w:rsidRPr="009824DE">
        <w:rPr>
          <w:rFonts w:asciiTheme="minorHAnsi" w:hAnsiTheme="minorHAnsi"/>
          <w:b/>
        </w:rPr>
        <w:t xml:space="preserve"> </w:t>
      </w:r>
      <w:r w:rsidRPr="009824DE">
        <w:rPr>
          <w:rFonts w:asciiTheme="minorHAnsi" w:hAnsiTheme="minorHAnsi"/>
        </w:rPr>
        <w:t xml:space="preserve">– </w:t>
      </w:r>
      <w:r w:rsidR="008758C8" w:rsidRPr="009824DE">
        <w:rPr>
          <w:rFonts w:asciiTheme="minorHAnsi" w:hAnsiTheme="minorHAnsi"/>
        </w:rPr>
        <w:t xml:space="preserve">ne pirminėje rinkoje parduodamų pajėgumų </w:t>
      </w:r>
      <w:r w:rsidR="00DC7D41" w:rsidRPr="009824DE">
        <w:rPr>
          <w:rFonts w:asciiTheme="minorHAnsi" w:hAnsiTheme="minorHAnsi"/>
        </w:rPr>
        <w:t>rinka, kurioje</w:t>
      </w:r>
      <w:r w:rsidR="00D03351" w:rsidRPr="009824DE">
        <w:rPr>
          <w:rFonts w:asciiTheme="minorHAnsi" w:hAnsiTheme="minorHAnsi"/>
        </w:rPr>
        <w:t xml:space="preserve"> </w:t>
      </w:r>
      <w:r w:rsidR="00DC7D41" w:rsidRPr="009824DE">
        <w:rPr>
          <w:rFonts w:asciiTheme="minorHAnsi" w:hAnsiTheme="minorHAnsi"/>
        </w:rPr>
        <w:t>sistemos naudotojai</w:t>
      </w:r>
      <w:r w:rsidR="00D03351" w:rsidRPr="009824DE">
        <w:rPr>
          <w:rFonts w:asciiTheme="minorHAnsi" w:hAnsiTheme="minorHAnsi"/>
        </w:rPr>
        <w:t xml:space="preserve"> tarpusavyje, tarpininkaujant PSO,</w:t>
      </w:r>
      <w:r w:rsidR="00DC7D41" w:rsidRPr="009824DE">
        <w:rPr>
          <w:rFonts w:asciiTheme="minorHAnsi" w:hAnsiTheme="minorHAnsi"/>
        </w:rPr>
        <w:t xml:space="preserve"> prekiauja pajėgumais, perleidžiant teises (ar jų dalį) naudotis tam tikro laikotarpio pajėgumais tam tikrame </w:t>
      </w:r>
      <w:r w:rsidR="009915F2" w:rsidRPr="009824DE">
        <w:rPr>
          <w:rFonts w:asciiTheme="minorHAnsi" w:hAnsiTheme="minorHAnsi"/>
        </w:rPr>
        <w:t>įleidimo</w:t>
      </w:r>
      <w:r w:rsidR="00DC7D41" w:rsidRPr="009824DE">
        <w:rPr>
          <w:rFonts w:asciiTheme="minorHAnsi" w:hAnsiTheme="minorHAnsi"/>
        </w:rPr>
        <w:t xml:space="preserve"> ar iš</w:t>
      </w:r>
      <w:r w:rsidR="009915F2" w:rsidRPr="009824DE">
        <w:rPr>
          <w:rFonts w:asciiTheme="minorHAnsi" w:hAnsiTheme="minorHAnsi"/>
        </w:rPr>
        <w:t>leidimo</w:t>
      </w:r>
      <w:r w:rsidR="00DC7D41" w:rsidRPr="009824DE">
        <w:rPr>
          <w:rFonts w:asciiTheme="minorHAnsi" w:hAnsiTheme="minorHAnsi"/>
        </w:rPr>
        <w:t xml:space="preserve"> taške pagal dvišalę pajėgumų pirkimo</w:t>
      </w:r>
      <w:r w:rsidR="00524193" w:rsidRPr="009824DE">
        <w:rPr>
          <w:rFonts w:asciiTheme="minorHAnsi" w:hAnsiTheme="minorHAnsi"/>
        </w:rPr>
        <w:t xml:space="preserve"> </w:t>
      </w:r>
      <w:r w:rsidR="00524193" w:rsidRPr="009824DE">
        <w:rPr>
          <w:rFonts w:asciiTheme="minorHAnsi" w:hAnsiTheme="minorHAnsi"/>
          <w:lang w:eastAsia="en-US"/>
        </w:rPr>
        <w:t xml:space="preserve">– </w:t>
      </w:r>
      <w:r w:rsidR="00DC7D41" w:rsidRPr="009824DE">
        <w:rPr>
          <w:rFonts w:asciiTheme="minorHAnsi" w:hAnsiTheme="minorHAnsi"/>
        </w:rPr>
        <w:t>pardavimo sutartį</w:t>
      </w:r>
      <w:r w:rsidR="00EA03B5" w:rsidRPr="009824DE">
        <w:rPr>
          <w:rFonts w:asciiTheme="minorHAnsi" w:hAnsiTheme="minorHAnsi"/>
          <w:i/>
        </w:rPr>
        <w:t>.</w:t>
      </w:r>
    </w:p>
    <w:p w14:paraId="4F67FF44" w14:textId="5C1C0CC1" w:rsidR="00EB2313" w:rsidRDefault="00EB2313" w:rsidP="00D20309">
      <w:pPr>
        <w:pStyle w:val="PlainText"/>
        <w:spacing w:before="0" w:beforeAutospacing="0" w:after="0" w:afterAutospacing="0" w:line="276" w:lineRule="auto"/>
        <w:ind w:firstLine="709"/>
        <w:jc w:val="both"/>
        <w:rPr>
          <w:ins w:id="9" w:author="Laima Kavalskienė" w:date="2021-05-21T10:52:00Z"/>
          <w:rFonts w:asciiTheme="minorHAnsi" w:hAnsiTheme="minorHAnsi"/>
          <w:lang w:eastAsia="en-US"/>
        </w:rPr>
      </w:pPr>
      <w:r w:rsidRPr="009824DE">
        <w:rPr>
          <w:rFonts w:asciiTheme="minorHAnsi" w:hAnsiTheme="minorHAnsi"/>
          <w:b/>
          <w:lang w:eastAsia="en-US"/>
        </w:rPr>
        <w:t>Ataskaitinis laikotarpis</w:t>
      </w:r>
      <w:r w:rsidR="00346D8E" w:rsidRPr="009824DE">
        <w:rPr>
          <w:rFonts w:asciiTheme="minorHAnsi" w:hAnsiTheme="minorHAnsi"/>
          <w:lang w:eastAsia="en-US"/>
        </w:rPr>
        <w:t xml:space="preserve"> – vienas </w:t>
      </w:r>
      <w:r w:rsidR="00855C05" w:rsidRPr="009824DE">
        <w:rPr>
          <w:rFonts w:asciiTheme="minorHAnsi" w:hAnsiTheme="minorHAnsi"/>
          <w:lang w:eastAsia="en-US"/>
        </w:rPr>
        <w:t xml:space="preserve">dujų </w:t>
      </w:r>
      <w:r w:rsidRPr="009824DE">
        <w:rPr>
          <w:rFonts w:asciiTheme="minorHAnsi" w:hAnsiTheme="minorHAnsi"/>
          <w:lang w:eastAsia="en-US"/>
        </w:rPr>
        <w:t>mėnuo.</w:t>
      </w:r>
    </w:p>
    <w:p w14:paraId="3F43CC53" w14:textId="10D110C5" w:rsidR="00E324B8" w:rsidRPr="009824DE" w:rsidRDefault="00CA6D73" w:rsidP="00D20309">
      <w:pPr>
        <w:pStyle w:val="PlainText"/>
        <w:spacing w:before="0" w:beforeAutospacing="0" w:after="0" w:afterAutospacing="0" w:line="276" w:lineRule="auto"/>
        <w:ind w:firstLine="709"/>
        <w:jc w:val="both"/>
        <w:rPr>
          <w:rFonts w:asciiTheme="minorHAnsi" w:hAnsiTheme="minorHAnsi"/>
          <w:lang w:eastAsia="en-US"/>
        </w:rPr>
      </w:pPr>
      <w:ins w:id="10" w:author="Laima Kavalskienė" w:date="2021-05-21T10:52:00Z">
        <w:r w:rsidRPr="00CA6D73">
          <w:rPr>
            <w:rFonts w:asciiTheme="minorHAnsi" w:hAnsiTheme="minorHAnsi"/>
            <w:b/>
            <w:bCs/>
            <w:lang w:eastAsia="en-US"/>
          </w:rPr>
          <w:t>Aukciono kalendorius</w:t>
        </w:r>
        <w:r w:rsidRPr="00CA6D73">
          <w:rPr>
            <w:rFonts w:asciiTheme="minorHAnsi" w:hAnsiTheme="minorHAnsi"/>
            <w:lang w:eastAsia="en-US"/>
          </w:rPr>
          <w:t xml:space="preserve"> - lentelė, kurioje pateikiama su konkrečiais aukcionais susijusi informacija ir kurią iki kiekvienų kalendorinių metų sausio mėn. skelbia Europos dujų perdavimo sistemos operatorių tinklas (ENTSO-G); kalendoriuje nurodomi svarbūs aukcionų, kurie vyks nuo kovo mėn. iki kitų metų vasario mėn., terminai, įskaitant pradžios datas, ir tipiniai pajėgumų produktai, kurie bus parduodami aukcione.</w:t>
        </w:r>
      </w:ins>
    </w:p>
    <w:p w14:paraId="63B8ABAB" w14:textId="0A8E94D0" w:rsidR="003E4639" w:rsidRPr="009824DE" w:rsidRDefault="003E4639" w:rsidP="00D20309">
      <w:pPr>
        <w:spacing w:line="276" w:lineRule="auto"/>
        <w:ind w:firstLine="709"/>
        <w:jc w:val="both"/>
        <w:rPr>
          <w:rFonts w:asciiTheme="minorHAnsi" w:hAnsiTheme="minorHAnsi"/>
          <w:color w:val="000000"/>
        </w:rPr>
      </w:pPr>
      <w:r w:rsidRPr="009824DE">
        <w:rPr>
          <w:rFonts w:asciiTheme="minorHAnsi" w:hAnsiTheme="minorHAnsi"/>
          <w:b/>
          <w:color w:val="000000"/>
        </w:rPr>
        <w:t xml:space="preserve">Bendradarbiavimo sutartis </w:t>
      </w:r>
      <w:r w:rsidRPr="009824DE">
        <w:rPr>
          <w:rFonts w:asciiTheme="minorHAnsi" w:hAnsiTheme="minorHAnsi"/>
          <w:color w:val="000000"/>
        </w:rPr>
        <w:t xml:space="preserve">– PSO ir kitos dujų sistemos operatoriaus sudaryta sutartis, siekiant efektyvinti perdavimo ir kitas paslaugas </w:t>
      </w:r>
      <w:r w:rsidR="00C660AD" w:rsidRPr="009824DE">
        <w:rPr>
          <w:rFonts w:asciiTheme="minorHAnsi" w:hAnsiTheme="minorHAnsi"/>
          <w:color w:val="000000"/>
        </w:rPr>
        <w:t xml:space="preserve">įleidimo </w:t>
      </w:r>
      <w:r w:rsidR="00656838" w:rsidRPr="009824DE">
        <w:rPr>
          <w:rFonts w:asciiTheme="minorHAnsi" w:hAnsiTheme="minorHAnsi"/>
          <w:color w:val="000000"/>
        </w:rPr>
        <w:t>ir</w:t>
      </w:r>
      <w:r w:rsidR="00C660AD" w:rsidRPr="009824DE">
        <w:rPr>
          <w:rFonts w:asciiTheme="minorHAnsi" w:hAnsiTheme="minorHAnsi"/>
          <w:color w:val="000000"/>
        </w:rPr>
        <w:t xml:space="preserve"> išleidimo</w:t>
      </w:r>
      <w:r w:rsidR="00B76301" w:rsidRPr="009824DE">
        <w:rPr>
          <w:rFonts w:asciiTheme="minorHAnsi" w:hAnsiTheme="minorHAnsi"/>
          <w:color w:val="000000"/>
        </w:rPr>
        <w:t xml:space="preserve"> </w:t>
      </w:r>
      <w:r w:rsidR="00C660AD" w:rsidRPr="009824DE">
        <w:rPr>
          <w:rFonts w:asciiTheme="minorHAnsi" w:hAnsiTheme="minorHAnsi"/>
          <w:color w:val="000000"/>
        </w:rPr>
        <w:t>taškuose</w:t>
      </w:r>
      <w:r w:rsidRPr="009824DE">
        <w:rPr>
          <w:rFonts w:asciiTheme="minorHAnsi" w:hAnsiTheme="minorHAnsi"/>
          <w:color w:val="000000"/>
        </w:rPr>
        <w:t>, lengvinti komercinį ir techninį šių operatorių bendradarbiavimą.</w:t>
      </w:r>
    </w:p>
    <w:p w14:paraId="3E9EA267" w14:textId="77777777" w:rsidR="00A82719" w:rsidRPr="009824DE" w:rsidRDefault="00A82719"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Darbo dien</w:t>
      </w:r>
      <w:r w:rsidR="00885A41" w:rsidRPr="009824DE">
        <w:rPr>
          <w:rFonts w:asciiTheme="minorHAnsi" w:hAnsiTheme="minorHAnsi"/>
          <w:b/>
        </w:rPr>
        <w:t>os</w:t>
      </w:r>
      <w:r w:rsidRPr="009824DE">
        <w:rPr>
          <w:rFonts w:asciiTheme="minorHAnsi" w:hAnsiTheme="minorHAnsi"/>
        </w:rPr>
        <w:t xml:space="preserve"> – </w:t>
      </w:r>
      <w:r w:rsidR="00885A41" w:rsidRPr="009824DE">
        <w:rPr>
          <w:rFonts w:asciiTheme="minorHAnsi" w:hAnsiTheme="minorHAnsi"/>
        </w:rPr>
        <w:t xml:space="preserve">dienos nuo pirmadienio iki penktadienio, išskyrus Lietuvos Respublikos valstybinių švenčių ir poilsio dienas. </w:t>
      </w:r>
    </w:p>
    <w:p w14:paraId="24D4C39B" w14:textId="4CDD4391" w:rsidR="00030F4A" w:rsidRPr="009824DE" w:rsidRDefault="00030F4A"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Didinamasis pajėgumas</w:t>
      </w:r>
      <w:r w:rsidRPr="009824DE">
        <w:rPr>
          <w:rFonts w:asciiTheme="minorHAnsi" w:hAnsiTheme="minorHAnsi"/>
        </w:rPr>
        <w:t xml:space="preserve"> </w:t>
      </w:r>
      <w:r w:rsidRPr="009824DE">
        <w:rPr>
          <w:rFonts w:asciiTheme="minorHAnsi" w:hAnsiTheme="minorHAnsi"/>
          <w:color w:val="000000"/>
        </w:rPr>
        <w:t xml:space="preserve">(angl. </w:t>
      </w:r>
      <w:r w:rsidRPr="00545708">
        <w:rPr>
          <w:rFonts w:asciiTheme="minorHAnsi" w:hAnsiTheme="minorHAnsi"/>
          <w:i/>
          <w:iCs/>
        </w:rPr>
        <w:t>incremental capacity</w:t>
      </w:r>
      <w:r w:rsidRPr="009824DE">
        <w:rPr>
          <w:rFonts w:asciiTheme="minorHAnsi" w:hAnsiTheme="minorHAnsi"/>
        </w:rPr>
        <w:t>) – potencialus būsimas didesnis techninis pajėgumas dėl rinkos veikimu grindžiamų procedūrų taikymo arba potencialus naujas pajėgumas, sukurtas ten, kur šiuo metu pajėgumų neturima, investuojant į fizinę infrastruktūrą arba ilgam laikui optimizuojant pajėgumus.</w:t>
      </w:r>
    </w:p>
    <w:p w14:paraId="66C916BE" w14:textId="235D1FA5" w:rsidR="005918D7" w:rsidRPr="009824DE" w:rsidRDefault="005918D7"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Dujų ketvirtis </w:t>
      </w:r>
      <w:r w:rsidRPr="009824DE">
        <w:rPr>
          <w:rFonts w:asciiTheme="minorHAnsi" w:hAnsiTheme="minorHAnsi"/>
        </w:rPr>
        <w:t xml:space="preserve">(toliau – </w:t>
      </w:r>
      <w:r w:rsidRPr="009824DE">
        <w:rPr>
          <w:rFonts w:asciiTheme="minorHAnsi" w:hAnsiTheme="minorHAnsi"/>
          <w:b/>
        </w:rPr>
        <w:t>ketvirtis</w:t>
      </w:r>
      <w:r w:rsidRPr="009824DE">
        <w:rPr>
          <w:rFonts w:asciiTheme="minorHAnsi" w:hAnsiTheme="minorHAnsi"/>
        </w:rPr>
        <w:t>) –</w:t>
      </w:r>
      <w:r w:rsidR="00BA28DE" w:rsidRPr="009824DE">
        <w:rPr>
          <w:rFonts w:asciiTheme="minorHAnsi" w:hAnsiTheme="minorHAnsi"/>
        </w:rPr>
        <w:t xml:space="preserve"> </w:t>
      </w:r>
      <w:r w:rsidRPr="009824DE">
        <w:rPr>
          <w:rFonts w:asciiTheme="minorHAnsi" w:hAnsiTheme="minorHAnsi"/>
        </w:rPr>
        <w:t xml:space="preserve">laikotarpis </w:t>
      </w:r>
      <w:r w:rsidR="0029160B" w:rsidRPr="009824DE">
        <w:rPr>
          <w:rFonts w:asciiTheme="minorHAnsi" w:hAnsiTheme="minorHAnsi"/>
        </w:rPr>
        <w:t>nuo sausio 1 d. 7.</w:t>
      </w:r>
      <w:r w:rsidRPr="009824DE">
        <w:rPr>
          <w:rFonts w:asciiTheme="minorHAnsi" w:hAnsiTheme="minorHAnsi"/>
        </w:rPr>
        <w:t>00 val. iki balandžio 1 d. 7</w:t>
      </w:r>
      <w:r w:rsidR="0029160B" w:rsidRPr="009824DE">
        <w:rPr>
          <w:rFonts w:asciiTheme="minorHAnsi" w:hAnsiTheme="minorHAnsi"/>
        </w:rPr>
        <w:t>.</w:t>
      </w:r>
      <w:r w:rsidRPr="009824DE">
        <w:rPr>
          <w:rFonts w:asciiTheme="minorHAnsi" w:hAnsiTheme="minorHAnsi"/>
        </w:rPr>
        <w:t>00</w:t>
      </w:r>
      <w:r w:rsidR="0070117C" w:rsidRPr="009824DE">
        <w:rPr>
          <w:rFonts w:asciiTheme="minorHAnsi" w:hAnsiTheme="minorHAnsi"/>
        </w:rPr>
        <w:t> </w:t>
      </w:r>
      <w:r w:rsidRPr="009824DE">
        <w:rPr>
          <w:rFonts w:asciiTheme="minorHAnsi" w:hAnsiTheme="minorHAnsi"/>
        </w:rPr>
        <w:t>val.; laikotarpis nuo balandžio 1 d. 7</w:t>
      </w:r>
      <w:r w:rsidR="0029160B" w:rsidRPr="009824DE">
        <w:rPr>
          <w:rFonts w:asciiTheme="minorHAnsi" w:hAnsiTheme="minorHAnsi"/>
        </w:rPr>
        <w:t>.</w:t>
      </w:r>
      <w:r w:rsidRPr="009824DE">
        <w:rPr>
          <w:rFonts w:asciiTheme="minorHAnsi" w:hAnsiTheme="minorHAnsi"/>
        </w:rPr>
        <w:t>00 val. iki liepos 1 d. 7</w:t>
      </w:r>
      <w:r w:rsidR="0029160B" w:rsidRPr="009824DE">
        <w:rPr>
          <w:rFonts w:asciiTheme="minorHAnsi" w:hAnsiTheme="minorHAnsi"/>
        </w:rPr>
        <w:t>.</w:t>
      </w:r>
      <w:r w:rsidRPr="009824DE">
        <w:rPr>
          <w:rFonts w:asciiTheme="minorHAnsi" w:hAnsiTheme="minorHAnsi"/>
        </w:rPr>
        <w:t>00 val.; laikotarpis nuo liepos 1 d. 7</w:t>
      </w:r>
      <w:r w:rsidR="0029160B" w:rsidRPr="009824DE">
        <w:rPr>
          <w:rFonts w:asciiTheme="minorHAnsi" w:hAnsiTheme="minorHAnsi"/>
        </w:rPr>
        <w:t>.</w:t>
      </w:r>
      <w:r w:rsidRPr="009824DE">
        <w:rPr>
          <w:rFonts w:asciiTheme="minorHAnsi" w:hAnsiTheme="minorHAnsi"/>
        </w:rPr>
        <w:t>00</w:t>
      </w:r>
      <w:r w:rsidR="0070117C" w:rsidRPr="009824DE">
        <w:rPr>
          <w:rFonts w:asciiTheme="minorHAnsi" w:hAnsiTheme="minorHAnsi"/>
        </w:rPr>
        <w:t> </w:t>
      </w:r>
      <w:r w:rsidRPr="009824DE">
        <w:rPr>
          <w:rFonts w:asciiTheme="minorHAnsi" w:hAnsiTheme="minorHAnsi"/>
        </w:rPr>
        <w:t>val. iki spalio 1 d. 7</w:t>
      </w:r>
      <w:r w:rsidR="0029160B" w:rsidRPr="009824DE">
        <w:rPr>
          <w:rFonts w:asciiTheme="minorHAnsi" w:hAnsiTheme="minorHAnsi"/>
        </w:rPr>
        <w:t>.</w:t>
      </w:r>
      <w:r w:rsidRPr="009824DE">
        <w:rPr>
          <w:rFonts w:asciiTheme="minorHAnsi" w:hAnsiTheme="minorHAnsi"/>
        </w:rPr>
        <w:t>00 val</w:t>
      </w:r>
      <w:r w:rsidR="00E67E98" w:rsidRPr="009824DE">
        <w:rPr>
          <w:rFonts w:asciiTheme="minorHAnsi" w:hAnsiTheme="minorHAnsi"/>
        </w:rPr>
        <w:t>.; laikotarpis nuo spalio 1 d. 7.00 val. iki sausio 1 d. 7.00 val</w:t>
      </w:r>
      <w:r w:rsidRPr="009824DE">
        <w:rPr>
          <w:rFonts w:asciiTheme="minorHAnsi" w:hAnsiTheme="minorHAnsi"/>
        </w:rPr>
        <w:t>.</w:t>
      </w:r>
      <w:r w:rsidR="00560371" w:rsidRPr="009824DE">
        <w:rPr>
          <w:rFonts w:asciiTheme="minorHAnsi" w:hAnsiTheme="minorHAnsi"/>
          <w:i/>
          <w:color w:val="0070C0"/>
        </w:rPr>
        <w:t xml:space="preserve"> </w:t>
      </w:r>
    </w:p>
    <w:p w14:paraId="4B7A623F" w14:textId="77777777" w:rsidR="009110EF" w:rsidRPr="009824DE" w:rsidRDefault="009110EF" w:rsidP="00D20309">
      <w:pPr>
        <w:pStyle w:val="PlainText"/>
        <w:spacing w:before="0" w:beforeAutospacing="0" w:after="0" w:afterAutospacing="0" w:line="276" w:lineRule="auto"/>
        <w:ind w:firstLine="709"/>
        <w:jc w:val="both"/>
        <w:rPr>
          <w:rFonts w:asciiTheme="minorHAnsi" w:hAnsiTheme="minorHAnsi"/>
          <w:i/>
        </w:rPr>
      </w:pPr>
      <w:r w:rsidRPr="009824DE">
        <w:rPr>
          <w:rFonts w:asciiTheme="minorHAnsi" w:hAnsiTheme="minorHAnsi"/>
          <w:b/>
        </w:rPr>
        <w:t>Dujų kieki</w:t>
      </w:r>
      <w:r w:rsidR="00253F04" w:rsidRPr="009824DE">
        <w:rPr>
          <w:rFonts w:asciiTheme="minorHAnsi" w:hAnsiTheme="minorHAnsi"/>
          <w:b/>
        </w:rPr>
        <w:t>o</w:t>
      </w:r>
      <w:r w:rsidRPr="009824DE">
        <w:rPr>
          <w:rFonts w:asciiTheme="minorHAnsi" w:hAnsiTheme="minorHAnsi"/>
          <w:b/>
        </w:rPr>
        <w:t xml:space="preserve"> </w:t>
      </w:r>
      <w:r w:rsidR="002D7584" w:rsidRPr="009824DE">
        <w:rPr>
          <w:rFonts w:asciiTheme="minorHAnsi" w:hAnsiTheme="minorHAnsi"/>
          <w:b/>
        </w:rPr>
        <w:t xml:space="preserve">paraiška </w:t>
      </w:r>
      <w:r w:rsidRPr="009824DE">
        <w:rPr>
          <w:rFonts w:asciiTheme="minorHAnsi" w:hAnsiTheme="minorHAnsi"/>
        </w:rPr>
        <w:t xml:space="preserve">(toliau – </w:t>
      </w:r>
      <w:r w:rsidR="002D7584" w:rsidRPr="009824DE">
        <w:rPr>
          <w:rFonts w:asciiTheme="minorHAnsi" w:hAnsiTheme="minorHAnsi"/>
          <w:b/>
        </w:rPr>
        <w:t>kiekio paraiška</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sistemos naudotojo išankstinis pranešimas perdavimo sistemos operatoriui apie faktinį dujų srautą, kurį sistemos naudotojas nori įleisti į sistemą arba išleisti iš jos</w:t>
      </w:r>
      <w:r w:rsidR="00EA03B5" w:rsidRPr="009824DE">
        <w:rPr>
          <w:rFonts w:asciiTheme="minorHAnsi" w:hAnsiTheme="minorHAnsi"/>
          <w:i/>
        </w:rPr>
        <w:t>.</w:t>
      </w:r>
    </w:p>
    <w:p w14:paraId="3117E1F4" w14:textId="5CC123CA" w:rsidR="005918D7" w:rsidRPr="009824DE" w:rsidRDefault="0025129E" w:rsidP="00D20309">
      <w:pPr>
        <w:pStyle w:val="PlainText"/>
        <w:spacing w:before="0" w:beforeAutospacing="0" w:after="0" w:afterAutospacing="0" w:line="276" w:lineRule="auto"/>
        <w:ind w:firstLine="709"/>
        <w:jc w:val="both"/>
        <w:rPr>
          <w:rFonts w:asciiTheme="minorHAnsi" w:hAnsiTheme="minorHAnsi"/>
          <w:i/>
        </w:rPr>
      </w:pPr>
      <w:r w:rsidRPr="009824DE">
        <w:rPr>
          <w:rFonts w:asciiTheme="minorHAnsi" w:hAnsiTheme="minorHAnsi"/>
          <w:b/>
        </w:rPr>
        <w:t>Dujų kieki</w:t>
      </w:r>
      <w:r w:rsidR="00253F04" w:rsidRPr="009824DE">
        <w:rPr>
          <w:rFonts w:asciiTheme="minorHAnsi" w:hAnsiTheme="minorHAnsi"/>
          <w:b/>
        </w:rPr>
        <w:t>o</w:t>
      </w:r>
      <w:r w:rsidRPr="009824DE">
        <w:rPr>
          <w:rFonts w:asciiTheme="minorHAnsi" w:hAnsiTheme="minorHAnsi"/>
          <w:b/>
        </w:rPr>
        <w:t xml:space="preserve"> sude</w:t>
      </w:r>
      <w:r w:rsidR="00B14BD2" w:rsidRPr="009824DE">
        <w:rPr>
          <w:rFonts w:asciiTheme="minorHAnsi" w:hAnsiTheme="minorHAnsi"/>
          <w:b/>
        </w:rPr>
        <w:t xml:space="preserve">rinimas </w:t>
      </w:r>
      <w:r w:rsidR="00B14BD2" w:rsidRPr="009824DE">
        <w:rPr>
          <w:rFonts w:asciiTheme="minorHAnsi" w:hAnsiTheme="minorHAnsi"/>
        </w:rPr>
        <w:t>(</w:t>
      </w:r>
      <w:r w:rsidR="0096553F" w:rsidRPr="009824DE">
        <w:rPr>
          <w:rFonts w:asciiTheme="minorHAnsi" w:hAnsiTheme="minorHAnsi"/>
        </w:rPr>
        <w:t xml:space="preserve">angl. </w:t>
      </w:r>
      <w:r w:rsidR="00B14BD2" w:rsidRPr="00545708">
        <w:rPr>
          <w:rFonts w:asciiTheme="minorHAnsi" w:hAnsiTheme="minorHAnsi"/>
          <w:i/>
        </w:rPr>
        <w:t>Matching</w:t>
      </w:r>
      <w:r w:rsidR="00B14BD2" w:rsidRPr="009824DE">
        <w:rPr>
          <w:rFonts w:asciiTheme="minorHAnsi" w:hAnsiTheme="minorHAnsi"/>
        </w:rPr>
        <w:t xml:space="preserve">) – </w:t>
      </w:r>
      <w:r w:rsidR="00B97124" w:rsidRPr="009824DE">
        <w:rPr>
          <w:rFonts w:asciiTheme="minorHAnsi" w:hAnsiTheme="minorHAnsi"/>
        </w:rPr>
        <w:t xml:space="preserve">įleidimo </w:t>
      </w:r>
      <w:r w:rsidR="00656838" w:rsidRPr="009824DE">
        <w:rPr>
          <w:rFonts w:asciiTheme="minorHAnsi" w:hAnsiTheme="minorHAnsi"/>
        </w:rPr>
        <w:t>ir</w:t>
      </w:r>
      <w:r w:rsidR="00B97124" w:rsidRPr="009824DE">
        <w:rPr>
          <w:rFonts w:asciiTheme="minorHAnsi" w:hAnsiTheme="minorHAnsi"/>
        </w:rPr>
        <w:t xml:space="preserve"> išleidimo</w:t>
      </w:r>
      <w:r w:rsidR="00B76301" w:rsidRPr="009824DE">
        <w:rPr>
          <w:rFonts w:asciiTheme="minorHAnsi" w:hAnsiTheme="minorHAnsi"/>
        </w:rPr>
        <w:t xml:space="preserve"> </w:t>
      </w:r>
      <w:r w:rsidR="00B14BD2" w:rsidRPr="009824DE">
        <w:rPr>
          <w:rFonts w:asciiTheme="minorHAnsi" w:hAnsiTheme="minorHAnsi"/>
        </w:rPr>
        <w:t xml:space="preserve">taške dujas pristatančio sistemos naudotojo ir jas gaunančio sistemos </w:t>
      </w:r>
      <w:r w:rsidR="00253F04" w:rsidRPr="009824DE">
        <w:rPr>
          <w:rFonts w:asciiTheme="minorHAnsi" w:hAnsiTheme="minorHAnsi"/>
        </w:rPr>
        <w:t xml:space="preserve">naudotojo </w:t>
      </w:r>
      <w:r w:rsidR="0022489E" w:rsidRPr="009824DE">
        <w:rPr>
          <w:rFonts w:asciiTheme="minorHAnsi" w:hAnsiTheme="minorHAnsi"/>
        </w:rPr>
        <w:t xml:space="preserve">dujų kiekio paraiškose </w:t>
      </w:r>
      <w:r w:rsidR="00253F04" w:rsidRPr="009824DE">
        <w:rPr>
          <w:rFonts w:asciiTheme="minorHAnsi" w:hAnsiTheme="minorHAnsi"/>
        </w:rPr>
        <w:t xml:space="preserve">nurodytų </w:t>
      </w:r>
      <w:r w:rsidR="00B14BD2" w:rsidRPr="009824DE">
        <w:rPr>
          <w:rFonts w:asciiTheme="minorHAnsi" w:hAnsiTheme="minorHAnsi"/>
        </w:rPr>
        <w:t xml:space="preserve">dujų kiekių </w:t>
      </w:r>
      <w:r w:rsidR="00253F04" w:rsidRPr="009824DE">
        <w:rPr>
          <w:rFonts w:asciiTheme="minorHAnsi" w:hAnsiTheme="minorHAnsi"/>
        </w:rPr>
        <w:t>suvienodinimas</w:t>
      </w:r>
      <w:r w:rsidR="00EA03B5" w:rsidRPr="009824DE">
        <w:rPr>
          <w:rFonts w:asciiTheme="minorHAnsi" w:hAnsiTheme="minorHAnsi"/>
          <w:i/>
        </w:rPr>
        <w:t>.</w:t>
      </w:r>
    </w:p>
    <w:p w14:paraId="7C442A06" w14:textId="5E8DB6DF" w:rsidR="005918D7" w:rsidRPr="009824DE" w:rsidRDefault="005918D7" w:rsidP="00D20309">
      <w:pPr>
        <w:pStyle w:val="PlainText"/>
        <w:spacing w:before="0" w:beforeAutospacing="0" w:after="0" w:afterAutospacing="0" w:line="276" w:lineRule="auto"/>
        <w:ind w:firstLine="709"/>
        <w:jc w:val="both"/>
        <w:rPr>
          <w:rFonts w:asciiTheme="minorHAnsi" w:hAnsiTheme="minorHAnsi"/>
          <w:i/>
        </w:rPr>
      </w:pPr>
      <w:r w:rsidRPr="009824DE">
        <w:rPr>
          <w:rFonts w:asciiTheme="minorHAnsi" w:hAnsiTheme="minorHAnsi"/>
          <w:b/>
        </w:rPr>
        <w:t xml:space="preserve">Dujų metai </w:t>
      </w:r>
      <w:r w:rsidRPr="009824DE">
        <w:rPr>
          <w:rFonts w:asciiTheme="minorHAnsi" w:hAnsiTheme="minorHAnsi"/>
        </w:rPr>
        <w:t xml:space="preserve">(toliau – </w:t>
      </w:r>
      <w:r w:rsidRPr="009824DE">
        <w:rPr>
          <w:rFonts w:asciiTheme="minorHAnsi" w:hAnsiTheme="minorHAnsi"/>
          <w:b/>
        </w:rPr>
        <w:t>metai</w:t>
      </w:r>
      <w:r w:rsidR="0029160B" w:rsidRPr="009824DE">
        <w:rPr>
          <w:rFonts w:asciiTheme="minorHAnsi" w:hAnsiTheme="minorHAnsi"/>
        </w:rPr>
        <w:t xml:space="preserve">) – </w:t>
      </w:r>
      <w:r w:rsidRPr="009824DE">
        <w:rPr>
          <w:rFonts w:asciiTheme="minorHAnsi" w:hAnsiTheme="minorHAnsi"/>
        </w:rPr>
        <w:t xml:space="preserve">laikotarpis, prasidedantis kiekvienų metų </w:t>
      </w:r>
      <w:ins w:id="11" w:author="Laima Kavalskienė" w:date="2021-05-21T10:54:00Z">
        <w:r w:rsidR="00CA6D73" w:rsidRPr="00CA6D73">
          <w:rPr>
            <w:rFonts w:asciiTheme="minorHAnsi" w:hAnsiTheme="minorHAnsi"/>
          </w:rPr>
          <w:t>spalio</w:t>
        </w:r>
      </w:ins>
      <w:del w:id="12" w:author="Laima Kavalskienė" w:date="2021-05-21T10:54:00Z">
        <w:r w:rsidR="00CA6D73" w:rsidRPr="00CA6D73" w:rsidDel="00CA6D73">
          <w:rPr>
            <w:rFonts w:asciiTheme="minorHAnsi" w:hAnsiTheme="minorHAnsi"/>
          </w:rPr>
          <w:delText>sausio</w:delText>
        </w:r>
      </w:del>
      <w:r w:rsidR="00CA6D73" w:rsidRPr="00CA6D73">
        <w:rPr>
          <w:rFonts w:asciiTheme="minorHAnsi" w:hAnsiTheme="minorHAnsi"/>
        </w:rPr>
        <w:t xml:space="preserve"> </w:t>
      </w:r>
      <w:r w:rsidRPr="009824DE">
        <w:rPr>
          <w:rFonts w:asciiTheme="minorHAnsi" w:hAnsiTheme="minorHAnsi"/>
        </w:rPr>
        <w:t xml:space="preserve">1 d. </w:t>
      </w:r>
      <w:r w:rsidR="0029160B" w:rsidRPr="009824DE">
        <w:rPr>
          <w:rFonts w:asciiTheme="minorHAnsi" w:hAnsiTheme="minorHAnsi"/>
        </w:rPr>
        <w:t>7.</w:t>
      </w:r>
      <w:r w:rsidRPr="009824DE">
        <w:rPr>
          <w:rFonts w:asciiTheme="minorHAnsi" w:hAnsiTheme="minorHAnsi"/>
        </w:rPr>
        <w:t xml:space="preserve">00 val. ir pasibaigiantis </w:t>
      </w:r>
      <w:r w:rsidR="00926267" w:rsidRPr="009824DE">
        <w:rPr>
          <w:rFonts w:asciiTheme="minorHAnsi" w:hAnsiTheme="minorHAnsi"/>
        </w:rPr>
        <w:t>ateinančių</w:t>
      </w:r>
      <w:r w:rsidRPr="009824DE">
        <w:rPr>
          <w:rFonts w:asciiTheme="minorHAnsi" w:hAnsiTheme="minorHAnsi"/>
        </w:rPr>
        <w:t xml:space="preserve"> metų </w:t>
      </w:r>
      <w:ins w:id="13" w:author="Laima Kavalskienė" w:date="2021-05-21T10:54:00Z">
        <w:r w:rsidR="00CA6D73" w:rsidRPr="00CA6D73">
          <w:rPr>
            <w:rFonts w:asciiTheme="minorHAnsi" w:hAnsiTheme="minorHAnsi"/>
          </w:rPr>
          <w:t>spalio</w:t>
        </w:r>
      </w:ins>
      <w:r w:rsidR="00E67E98" w:rsidRPr="009824DE">
        <w:rPr>
          <w:rFonts w:asciiTheme="minorHAnsi" w:hAnsiTheme="minorHAnsi"/>
        </w:rPr>
        <w:t xml:space="preserve"> </w:t>
      </w:r>
      <w:del w:id="14" w:author="Laima Kavalskienė" w:date="2021-05-21T10:54:00Z">
        <w:r w:rsidR="00CA6D73" w:rsidRPr="00CA6D73" w:rsidDel="00CA6D73">
          <w:rPr>
            <w:rFonts w:asciiTheme="minorHAnsi" w:hAnsiTheme="minorHAnsi"/>
          </w:rPr>
          <w:delText>sausio</w:delText>
        </w:r>
        <w:r w:rsidR="00CA6D73" w:rsidDel="00CA6D73">
          <w:rPr>
            <w:rFonts w:asciiTheme="minorHAnsi" w:hAnsiTheme="minorHAnsi"/>
          </w:rPr>
          <w:delText xml:space="preserve"> </w:delText>
        </w:r>
      </w:del>
      <w:r w:rsidRPr="009824DE">
        <w:rPr>
          <w:rFonts w:asciiTheme="minorHAnsi" w:hAnsiTheme="minorHAnsi"/>
        </w:rPr>
        <w:t>1 d. 7</w:t>
      </w:r>
      <w:r w:rsidR="0029160B" w:rsidRPr="009824DE">
        <w:rPr>
          <w:rFonts w:asciiTheme="minorHAnsi" w:hAnsiTheme="minorHAnsi"/>
        </w:rPr>
        <w:t>.</w:t>
      </w:r>
      <w:r w:rsidRPr="009824DE">
        <w:rPr>
          <w:rFonts w:asciiTheme="minorHAnsi" w:hAnsiTheme="minorHAnsi"/>
        </w:rPr>
        <w:t xml:space="preserve">00 val. </w:t>
      </w:r>
    </w:p>
    <w:p w14:paraId="5E0D26F5" w14:textId="594F9BD8" w:rsidR="005918D7" w:rsidRPr="009824DE" w:rsidRDefault="005918D7" w:rsidP="00D20309">
      <w:pPr>
        <w:pStyle w:val="PlainText"/>
        <w:spacing w:before="0" w:beforeAutospacing="0" w:after="0" w:afterAutospacing="0" w:line="276" w:lineRule="auto"/>
        <w:ind w:firstLine="709"/>
        <w:jc w:val="both"/>
        <w:rPr>
          <w:rFonts w:asciiTheme="minorHAnsi" w:hAnsiTheme="minorHAnsi"/>
          <w:i/>
        </w:rPr>
      </w:pPr>
      <w:r w:rsidRPr="009824DE">
        <w:rPr>
          <w:rFonts w:asciiTheme="minorHAnsi" w:hAnsiTheme="minorHAnsi"/>
          <w:b/>
        </w:rPr>
        <w:t xml:space="preserve">Dujų mėnuo </w:t>
      </w:r>
      <w:r w:rsidRPr="009824DE">
        <w:rPr>
          <w:rFonts w:asciiTheme="minorHAnsi" w:hAnsiTheme="minorHAnsi"/>
        </w:rPr>
        <w:t xml:space="preserve">(toliau – </w:t>
      </w:r>
      <w:r w:rsidRPr="009824DE">
        <w:rPr>
          <w:rFonts w:asciiTheme="minorHAnsi" w:hAnsiTheme="minorHAnsi"/>
          <w:b/>
        </w:rPr>
        <w:t>mėnuo</w:t>
      </w:r>
      <w:r w:rsidRPr="009824DE">
        <w:rPr>
          <w:rFonts w:asciiTheme="minorHAnsi" w:hAnsiTheme="minorHAnsi"/>
        </w:rPr>
        <w:t xml:space="preserve">) – laikotarpis, prasidedantis kiekvieno </w:t>
      </w:r>
      <w:r w:rsidR="0029160B" w:rsidRPr="009824DE">
        <w:rPr>
          <w:rFonts w:asciiTheme="minorHAnsi" w:hAnsiTheme="minorHAnsi"/>
        </w:rPr>
        <w:t>kalendorinio mėnesio 1</w:t>
      </w:r>
      <w:r w:rsidR="00B21B11" w:rsidRPr="009824DE">
        <w:rPr>
          <w:rFonts w:asciiTheme="minorHAnsi" w:hAnsiTheme="minorHAnsi"/>
        </w:rPr>
        <w:t> </w:t>
      </w:r>
      <w:r w:rsidR="0029160B" w:rsidRPr="009824DE">
        <w:rPr>
          <w:rFonts w:asciiTheme="minorHAnsi" w:hAnsiTheme="minorHAnsi"/>
        </w:rPr>
        <w:t>d. 7.</w:t>
      </w:r>
      <w:r w:rsidRPr="009824DE">
        <w:rPr>
          <w:rFonts w:asciiTheme="minorHAnsi" w:hAnsiTheme="minorHAnsi"/>
        </w:rPr>
        <w:t xml:space="preserve">00 val. ir pasibaigiantis </w:t>
      </w:r>
      <w:r w:rsidR="00926267" w:rsidRPr="009824DE">
        <w:rPr>
          <w:rFonts w:asciiTheme="minorHAnsi" w:hAnsiTheme="minorHAnsi"/>
        </w:rPr>
        <w:t>ateinančio</w:t>
      </w:r>
      <w:r w:rsidR="0029160B" w:rsidRPr="009824DE">
        <w:rPr>
          <w:rFonts w:asciiTheme="minorHAnsi" w:hAnsiTheme="minorHAnsi"/>
        </w:rPr>
        <w:t xml:space="preserve"> kalendorinio mėn. 1 d. 7.</w:t>
      </w:r>
      <w:r w:rsidRPr="009824DE">
        <w:rPr>
          <w:rFonts w:asciiTheme="minorHAnsi" w:hAnsiTheme="minorHAnsi"/>
        </w:rPr>
        <w:t xml:space="preserve">00 val. </w:t>
      </w:r>
    </w:p>
    <w:p w14:paraId="399C6BBB" w14:textId="77777777" w:rsidR="00353609" w:rsidRPr="009824DE" w:rsidRDefault="005918D7"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Dujų </w:t>
      </w:r>
      <w:r w:rsidR="00380218" w:rsidRPr="009824DE">
        <w:rPr>
          <w:rFonts w:asciiTheme="minorHAnsi" w:hAnsiTheme="minorHAnsi"/>
          <w:b/>
        </w:rPr>
        <w:t xml:space="preserve">tiekimo </w:t>
      </w:r>
      <w:r w:rsidRPr="009824DE">
        <w:rPr>
          <w:rFonts w:asciiTheme="minorHAnsi" w:hAnsiTheme="minorHAnsi"/>
          <w:b/>
        </w:rPr>
        <w:t xml:space="preserve">para </w:t>
      </w:r>
      <w:r w:rsidR="00E8026A" w:rsidRPr="009824DE">
        <w:rPr>
          <w:rFonts w:asciiTheme="minorHAnsi" w:hAnsiTheme="minorHAnsi"/>
        </w:rPr>
        <w:t xml:space="preserve">(toliau </w:t>
      </w:r>
      <w:r w:rsidRPr="009824DE">
        <w:rPr>
          <w:rFonts w:asciiTheme="minorHAnsi" w:hAnsiTheme="minorHAnsi"/>
        </w:rPr>
        <w:t xml:space="preserve">– </w:t>
      </w:r>
      <w:r w:rsidR="00765B5D" w:rsidRPr="009824DE">
        <w:rPr>
          <w:rFonts w:asciiTheme="minorHAnsi" w:hAnsiTheme="minorHAnsi"/>
          <w:b/>
        </w:rPr>
        <w:t>dujų para,</w:t>
      </w:r>
      <w:r w:rsidR="00765B5D" w:rsidRPr="009824DE">
        <w:rPr>
          <w:rFonts w:asciiTheme="minorHAnsi" w:hAnsiTheme="minorHAnsi"/>
        </w:rPr>
        <w:t xml:space="preserve"> </w:t>
      </w:r>
      <w:r w:rsidRPr="009824DE">
        <w:rPr>
          <w:rFonts w:asciiTheme="minorHAnsi" w:hAnsiTheme="minorHAnsi"/>
          <w:b/>
        </w:rPr>
        <w:t>para</w:t>
      </w:r>
      <w:r w:rsidRPr="009824DE">
        <w:rPr>
          <w:rFonts w:asciiTheme="minorHAnsi" w:hAnsiTheme="minorHAnsi"/>
        </w:rPr>
        <w:t>) – laikotarpis</w:t>
      </w:r>
      <w:r w:rsidR="00765B5D" w:rsidRPr="009824DE">
        <w:rPr>
          <w:rFonts w:asciiTheme="minorHAnsi" w:hAnsiTheme="minorHAnsi"/>
        </w:rPr>
        <w:t xml:space="preserve"> nuo vienos</w:t>
      </w:r>
      <w:r w:rsidR="006F2848" w:rsidRPr="009824DE">
        <w:rPr>
          <w:rFonts w:asciiTheme="minorHAnsi" w:hAnsiTheme="minorHAnsi"/>
        </w:rPr>
        <w:t xml:space="preserve"> </w:t>
      </w:r>
      <w:r w:rsidRPr="009824DE">
        <w:rPr>
          <w:rFonts w:asciiTheme="minorHAnsi" w:hAnsiTheme="minorHAnsi"/>
        </w:rPr>
        <w:t xml:space="preserve">dienos </w:t>
      </w:r>
      <w:r w:rsidR="0029160B" w:rsidRPr="009824DE">
        <w:rPr>
          <w:rFonts w:asciiTheme="minorHAnsi" w:hAnsiTheme="minorHAnsi"/>
        </w:rPr>
        <w:t>7.</w:t>
      </w:r>
      <w:r w:rsidRPr="009824DE">
        <w:rPr>
          <w:rFonts w:asciiTheme="minorHAnsi" w:hAnsiTheme="minorHAnsi"/>
        </w:rPr>
        <w:t xml:space="preserve">00 val. </w:t>
      </w:r>
      <w:r w:rsidR="00765B5D" w:rsidRPr="009824DE">
        <w:rPr>
          <w:rFonts w:asciiTheme="minorHAnsi" w:hAnsiTheme="minorHAnsi"/>
        </w:rPr>
        <w:t>iki</w:t>
      </w:r>
      <w:r w:rsidRPr="009824DE">
        <w:rPr>
          <w:rFonts w:asciiTheme="minorHAnsi" w:hAnsiTheme="minorHAnsi"/>
        </w:rPr>
        <w:t xml:space="preserve"> kitos dienos </w:t>
      </w:r>
      <w:r w:rsidR="0029160B" w:rsidRPr="009824DE">
        <w:rPr>
          <w:rFonts w:asciiTheme="minorHAnsi" w:hAnsiTheme="minorHAnsi"/>
        </w:rPr>
        <w:t>7.</w:t>
      </w:r>
      <w:r w:rsidRPr="009824DE">
        <w:rPr>
          <w:rFonts w:asciiTheme="minorHAnsi" w:hAnsiTheme="minorHAnsi"/>
        </w:rPr>
        <w:t>00 val..</w:t>
      </w:r>
      <w:r w:rsidR="0029160B" w:rsidRPr="009824DE">
        <w:rPr>
          <w:rFonts w:asciiTheme="minorHAnsi" w:hAnsiTheme="minorHAnsi"/>
        </w:rPr>
        <w:t xml:space="preserve"> </w:t>
      </w:r>
    </w:p>
    <w:p w14:paraId="40DDBFE6" w14:textId="7886E761" w:rsidR="004463B6" w:rsidRPr="009824DE" w:rsidRDefault="004463B6"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Elektroninė perdavimo paslaugų užsakymo ir administravimo sistema</w:t>
      </w:r>
      <w:r w:rsidRPr="009824DE">
        <w:rPr>
          <w:rFonts w:asciiTheme="minorHAnsi" w:hAnsiTheme="minorHAnsi"/>
        </w:rPr>
        <w:t xml:space="preserve"> (toliau – elektroninė perdavimo paslaugų sistema</w:t>
      </w:r>
      <w:r w:rsidR="00411F1F" w:rsidRPr="009824DE">
        <w:rPr>
          <w:rFonts w:asciiTheme="minorHAnsi" w:hAnsiTheme="minorHAnsi"/>
        </w:rPr>
        <w:t xml:space="preserve"> arba EPPS</w:t>
      </w:r>
      <w:r w:rsidRPr="009824DE">
        <w:rPr>
          <w:rFonts w:asciiTheme="minorHAnsi" w:hAnsiTheme="minorHAnsi"/>
        </w:rPr>
        <w:t xml:space="preserve">) – PSO sukurta ir administruojama </w:t>
      </w:r>
      <w:r w:rsidR="00CB364E" w:rsidRPr="009824DE">
        <w:rPr>
          <w:rFonts w:asciiTheme="minorHAnsi" w:hAnsiTheme="minorHAnsi"/>
        </w:rPr>
        <w:t xml:space="preserve">informacijos ir paslaugų teikimo internetu elektroninė </w:t>
      </w:r>
      <w:r w:rsidRPr="009824DE">
        <w:rPr>
          <w:rFonts w:asciiTheme="minorHAnsi" w:hAnsiTheme="minorHAnsi"/>
        </w:rPr>
        <w:t>sistema, kurioje PSO ir sistemos naudotojai keičiasi informacija dėl pajėgumų užsakymo ir paskirstymo pirminėje ir antrinėje rinkoje, pajėgumų perleidimo, atsisakymo, dujų kiekio paraiškų teikimo ir priskyrimo, balansavimo ir kitų perdavimo paslaugų bei kita susijusia svarbia informacija.</w:t>
      </w:r>
    </w:p>
    <w:p w14:paraId="1617A1AA" w14:textId="77777777" w:rsidR="00FF0823" w:rsidRPr="009824DE" w:rsidRDefault="00286D40"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color w:val="000000"/>
        </w:rPr>
        <w:lastRenderedPageBreak/>
        <w:t>Energijos identifikavimo kodas</w:t>
      </w:r>
      <w:r w:rsidR="00D67AFE" w:rsidRPr="009824DE">
        <w:rPr>
          <w:rFonts w:asciiTheme="minorHAnsi" w:hAnsiTheme="minorHAnsi"/>
          <w:color w:val="000000"/>
        </w:rPr>
        <w:t xml:space="preserve"> </w:t>
      </w:r>
      <w:r w:rsidRPr="009824DE">
        <w:rPr>
          <w:rFonts w:asciiTheme="minorHAnsi" w:hAnsiTheme="minorHAnsi"/>
          <w:color w:val="000000"/>
        </w:rPr>
        <w:t>(toliau –</w:t>
      </w:r>
      <w:r w:rsidR="00DB778D" w:rsidRPr="009824DE">
        <w:rPr>
          <w:rFonts w:asciiTheme="minorHAnsi" w:hAnsiTheme="minorHAnsi"/>
          <w:b/>
          <w:color w:val="000000"/>
        </w:rPr>
        <w:t xml:space="preserve"> Identifikacinis </w:t>
      </w:r>
      <w:r w:rsidRPr="009824DE">
        <w:rPr>
          <w:rFonts w:asciiTheme="minorHAnsi" w:hAnsiTheme="minorHAnsi"/>
          <w:b/>
          <w:color w:val="000000"/>
        </w:rPr>
        <w:t>kodas</w:t>
      </w:r>
      <w:r w:rsidRPr="009824DE">
        <w:rPr>
          <w:rFonts w:asciiTheme="minorHAnsi" w:hAnsiTheme="minorHAnsi"/>
          <w:color w:val="000000"/>
        </w:rPr>
        <w:t>)</w:t>
      </w:r>
      <w:r w:rsidR="00571CF0" w:rsidRPr="009824DE">
        <w:rPr>
          <w:rFonts w:asciiTheme="minorHAnsi" w:hAnsiTheme="minorHAnsi"/>
          <w:color w:val="000000"/>
        </w:rPr>
        <w:t xml:space="preserve"> </w:t>
      </w:r>
      <w:r w:rsidRPr="009824DE">
        <w:rPr>
          <w:rFonts w:asciiTheme="minorHAnsi" w:hAnsiTheme="minorHAnsi"/>
          <w:color w:val="000000"/>
        </w:rPr>
        <w:t xml:space="preserve">– </w:t>
      </w:r>
      <w:r w:rsidR="00571CF0" w:rsidRPr="009824DE">
        <w:rPr>
          <w:rFonts w:asciiTheme="minorHAnsi" w:hAnsiTheme="minorHAnsi"/>
          <w:color w:val="000000"/>
        </w:rPr>
        <w:t>sistemos naudotojui suteiktas identifikacinis kodas, remiantis Energijos identifikavimo kodų</w:t>
      </w:r>
      <w:r w:rsidR="00571CF0" w:rsidRPr="009824DE">
        <w:rPr>
          <w:rFonts w:asciiTheme="minorHAnsi" w:hAnsiTheme="minorHAnsi"/>
          <w:i/>
          <w:color w:val="000000"/>
        </w:rPr>
        <w:t xml:space="preserve"> </w:t>
      </w:r>
      <w:r w:rsidR="00D67AFE" w:rsidRPr="009824DE">
        <w:rPr>
          <w:rFonts w:asciiTheme="minorHAnsi" w:hAnsiTheme="minorHAnsi"/>
          <w:color w:val="000000"/>
        </w:rPr>
        <w:t>(EIK)</w:t>
      </w:r>
      <w:r w:rsidR="00D67AFE" w:rsidRPr="009824DE">
        <w:rPr>
          <w:rFonts w:asciiTheme="minorHAnsi" w:hAnsiTheme="minorHAnsi"/>
          <w:i/>
          <w:color w:val="000000"/>
        </w:rPr>
        <w:t xml:space="preserve"> </w:t>
      </w:r>
      <w:r w:rsidR="00571CF0" w:rsidRPr="009824DE">
        <w:rPr>
          <w:rFonts w:asciiTheme="minorHAnsi" w:hAnsiTheme="minorHAnsi"/>
          <w:color w:val="000000"/>
        </w:rPr>
        <w:t xml:space="preserve">sistema (angl. </w:t>
      </w:r>
      <w:r w:rsidR="00571CF0" w:rsidRPr="009824DE">
        <w:rPr>
          <w:rFonts w:asciiTheme="minorHAnsi" w:hAnsiTheme="minorHAnsi"/>
          <w:i/>
          <w:color w:val="000000"/>
          <w:lang w:val="en-US"/>
        </w:rPr>
        <w:t>Energy Identification Code (EIC) system</w:t>
      </w:r>
      <w:r w:rsidR="00571CF0" w:rsidRPr="009824DE">
        <w:rPr>
          <w:rFonts w:asciiTheme="minorHAnsi" w:hAnsiTheme="minorHAnsi"/>
          <w:color w:val="000000"/>
        </w:rPr>
        <w:t>).</w:t>
      </w:r>
    </w:p>
    <w:p w14:paraId="47820036" w14:textId="6B81FDC3" w:rsidR="005F1BD5" w:rsidRPr="009824DE" w:rsidRDefault="00CA6D73" w:rsidP="00D20309">
      <w:pPr>
        <w:pStyle w:val="PlainText"/>
        <w:spacing w:before="0" w:beforeAutospacing="0" w:after="0" w:afterAutospacing="0" w:line="276" w:lineRule="auto"/>
        <w:ind w:firstLine="709"/>
        <w:jc w:val="both"/>
        <w:rPr>
          <w:rFonts w:asciiTheme="minorHAnsi" w:hAnsiTheme="minorHAnsi"/>
        </w:rPr>
      </w:pPr>
      <w:ins w:id="15" w:author="Laima Kavalskienė" w:date="2021-05-21T10:55:00Z">
        <w:r w:rsidRPr="009824DE">
          <w:rPr>
            <w:rFonts w:asciiTheme="minorHAnsi" w:hAnsiTheme="minorHAnsi"/>
            <w:b/>
            <w:bCs/>
          </w:rPr>
          <w:t>Europos energetikos reguliavimo institucijų bendradarbiavimo agentūros</w:t>
        </w:r>
        <w:r w:rsidRPr="009824DE">
          <w:rPr>
            <w:rFonts w:asciiTheme="minorHAnsi" w:hAnsiTheme="minorHAnsi"/>
          </w:rPr>
          <w:t xml:space="preserve"> (angl. </w:t>
        </w:r>
        <w:r w:rsidRPr="009824DE">
          <w:rPr>
            <w:rFonts w:ascii="Calibri" w:hAnsi="Calibri" w:cs="Calibri"/>
            <w:i/>
            <w:iCs/>
            <w:lang w:val="en-US"/>
          </w:rPr>
          <w:t>The European Agency for the Cooperation of Energy Regulators</w:t>
        </w:r>
        <w:r w:rsidRPr="009824DE">
          <w:rPr>
            <w:rFonts w:ascii="Calibri" w:hAnsi="Calibri" w:cs="Calibri"/>
            <w:i/>
            <w:iCs/>
          </w:rPr>
          <w:t xml:space="preserve">, </w:t>
        </w:r>
        <w:r w:rsidRPr="009824DE">
          <w:rPr>
            <w:rFonts w:ascii="Calibri" w:hAnsi="Calibri" w:cs="Calibri"/>
          </w:rPr>
          <w:t>toliau</w:t>
        </w:r>
        <w:r w:rsidRPr="009824DE">
          <w:rPr>
            <w:rFonts w:ascii="Calibri" w:hAnsi="Calibri" w:cs="Calibri"/>
            <w:i/>
            <w:iCs/>
          </w:rPr>
          <w:t xml:space="preserve"> -</w:t>
        </w:r>
        <w:r w:rsidRPr="009824DE">
          <w:t xml:space="preserve"> </w:t>
        </w:r>
        <w:r w:rsidRPr="009824DE">
          <w:rPr>
            <w:rFonts w:asciiTheme="minorHAnsi" w:hAnsiTheme="minorHAnsi"/>
            <w:b/>
            <w:bCs/>
          </w:rPr>
          <w:t>ACER</w:t>
        </w:r>
        <w:r w:rsidRPr="009824DE">
          <w:rPr>
            <w:rFonts w:asciiTheme="minorHAnsi" w:hAnsiTheme="minorHAnsi"/>
          </w:rPr>
          <w:t xml:space="preserve">) </w:t>
        </w:r>
        <w:r w:rsidRPr="009824DE">
          <w:rPr>
            <w:rFonts w:asciiTheme="minorHAnsi" w:hAnsiTheme="minorHAnsi"/>
            <w:b/>
            <w:bCs/>
          </w:rPr>
          <w:t>registracijos kodas</w:t>
        </w:r>
        <w:r w:rsidRPr="009824DE">
          <w:rPr>
            <w:rFonts w:asciiTheme="minorHAnsi" w:hAnsiTheme="minorHAnsi"/>
          </w:rPr>
          <w:t xml:space="preserve"> (toliau – </w:t>
        </w:r>
        <w:r w:rsidRPr="009824DE">
          <w:rPr>
            <w:rFonts w:asciiTheme="minorHAnsi" w:hAnsiTheme="minorHAnsi"/>
            <w:b/>
            <w:bCs/>
          </w:rPr>
          <w:t>ACER registracijos kodas</w:t>
        </w:r>
        <w:r w:rsidRPr="009824DE">
          <w:rPr>
            <w:rFonts w:asciiTheme="minorHAnsi" w:hAnsiTheme="minorHAnsi"/>
          </w:rPr>
          <w:t>) - didmeninės energijos rinkos dalyvio unikalus identifikacinis kodas, kurį priskyrė ACER rinkos dalyviui registracijos procese Europos sąjungos valstybės narės Taryboje. ACER registracijos kodas naudojamas 2011 m. spalio 25 d. Europos Parlamento ir Tarybos reglamento Nr. </w:t>
        </w:r>
        <w:r w:rsidRPr="009824DE">
          <w:rPr>
            <w:rFonts w:asciiTheme="minorHAnsi" w:hAnsiTheme="minorHAnsi"/>
            <w:lang w:val="en-US"/>
          </w:rPr>
          <w:t xml:space="preserve">1227/2011 </w:t>
        </w:r>
        <w:r w:rsidRPr="009824DE">
          <w:rPr>
            <w:rFonts w:asciiTheme="minorHAnsi" w:hAnsiTheme="minorHAnsi"/>
          </w:rPr>
          <w:t>dėl didmeninės energijos rinkos vientisumo ir skaidrumo (REMIT) operacijoms ir užsakymų ataskaitoms teikti.</w:t>
        </w:r>
      </w:ins>
    </w:p>
    <w:p w14:paraId="23A1B8B2" w14:textId="1A5E8DAB" w:rsidR="00461230" w:rsidRPr="009824DE" w:rsidRDefault="00461230" w:rsidP="00D20309">
      <w:pPr>
        <w:pStyle w:val="PlainText"/>
        <w:spacing w:before="0" w:beforeAutospacing="0" w:after="0" w:afterAutospacing="0" w:line="276" w:lineRule="auto"/>
        <w:ind w:firstLine="709"/>
        <w:jc w:val="both"/>
        <w:rPr>
          <w:rFonts w:asciiTheme="minorHAnsi" w:hAnsiTheme="minorHAnsi"/>
          <w:color w:val="000000"/>
        </w:rPr>
      </w:pPr>
      <w:r w:rsidRPr="009824DE">
        <w:rPr>
          <w:rFonts w:asciiTheme="minorHAnsi" w:hAnsiTheme="minorHAnsi"/>
          <w:b/>
          <w:color w:val="000000"/>
        </w:rPr>
        <w:t>Faktini</w:t>
      </w:r>
      <w:r w:rsidR="0016306D" w:rsidRPr="009824DE">
        <w:rPr>
          <w:rFonts w:asciiTheme="minorHAnsi" w:hAnsiTheme="minorHAnsi"/>
          <w:b/>
          <w:color w:val="000000"/>
        </w:rPr>
        <w:t>o</w:t>
      </w:r>
      <w:r w:rsidRPr="009824DE">
        <w:rPr>
          <w:rFonts w:asciiTheme="minorHAnsi" w:hAnsiTheme="minorHAnsi"/>
          <w:b/>
          <w:color w:val="000000"/>
        </w:rPr>
        <w:t xml:space="preserve"> dujų kiek</w:t>
      </w:r>
      <w:r w:rsidR="0016306D" w:rsidRPr="009824DE">
        <w:rPr>
          <w:rFonts w:asciiTheme="minorHAnsi" w:hAnsiTheme="minorHAnsi"/>
          <w:b/>
          <w:color w:val="000000"/>
        </w:rPr>
        <w:t>io</w:t>
      </w:r>
      <w:r w:rsidRPr="009824DE">
        <w:rPr>
          <w:rFonts w:asciiTheme="minorHAnsi" w:hAnsiTheme="minorHAnsi"/>
          <w:b/>
          <w:color w:val="000000"/>
        </w:rPr>
        <w:t xml:space="preserve"> priskyrimas</w:t>
      </w:r>
      <w:r w:rsidRPr="009824DE">
        <w:rPr>
          <w:rFonts w:asciiTheme="minorHAnsi" w:hAnsiTheme="minorHAnsi"/>
          <w:color w:val="000000"/>
        </w:rPr>
        <w:t xml:space="preserve"> (toliau – </w:t>
      </w:r>
      <w:r w:rsidRPr="009824DE">
        <w:rPr>
          <w:rFonts w:asciiTheme="minorHAnsi" w:hAnsiTheme="minorHAnsi"/>
          <w:b/>
          <w:color w:val="000000"/>
        </w:rPr>
        <w:t>priskyrimas</w:t>
      </w:r>
      <w:r w:rsidRPr="009824DE">
        <w:rPr>
          <w:rFonts w:asciiTheme="minorHAnsi" w:hAnsiTheme="minorHAnsi"/>
          <w:color w:val="000000"/>
        </w:rPr>
        <w:t>) (</w:t>
      </w:r>
      <w:r w:rsidR="0096553F" w:rsidRPr="009824DE">
        <w:rPr>
          <w:rFonts w:asciiTheme="minorHAnsi" w:hAnsiTheme="minorHAnsi"/>
          <w:color w:val="000000"/>
        </w:rPr>
        <w:t xml:space="preserve">angl. </w:t>
      </w:r>
      <w:r w:rsidRPr="00545708">
        <w:rPr>
          <w:rFonts w:asciiTheme="minorHAnsi" w:hAnsiTheme="minorHAnsi"/>
          <w:i/>
          <w:color w:val="000000"/>
        </w:rPr>
        <w:t>Allocation</w:t>
      </w:r>
      <w:r w:rsidRPr="009824DE">
        <w:rPr>
          <w:rFonts w:asciiTheme="minorHAnsi" w:hAnsiTheme="minorHAnsi"/>
          <w:color w:val="000000"/>
        </w:rPr>
        <w:t>)</w:t>
      </w:r>
      <w:r w:rsidRPr="009824DE">
        <w:rPr>
          <w:rFonts w:asciiTheme="minorHAnsi" w:hAnsiTheme="minorHAnsi"/>
          <w:i/>
          <w:color w:val="000000"/>
        </w:rPr>
        <w:t xml:space="preserve"> – </w:t>
      </w:r>
      <w:r w:rsidRPr="009824DE">
        <w:rPr>
          <w:rFonts w:asciiTheme="minorHAnsi" w:hAnsiTheme="minorHAnsi"/>
          <w:color w:val="000000"/>
        </w:rPr>
        <w:t xml:space="preserve">perdavimo sistemos operatoriaus sistemos naudotojui priskirtas tam tikrame </w:t>
      </w:r>
      <w:r w:rsidR="009915F2" w:rsidRPr="009824DE">
        <w:rPr>
          <w:rFonts w:asciiTheme="minorHAnsi" w:hAnsiTheme="minorHAnsi"/>
          <w:color w:val="000000"/>
        </w:rPr>
        <w:t xml:space="preserve">įleidimo </w:t>
      </w:r>
      <w:r w:rsidRPr="009824DE">
        <w:rPr>
          <w:rFonts w:asciiTheme="minorHAnsi" w:hAnsiTheme="minorHAnsi"/>
          <w:color w:val="000000"/>
        </w:rPr>
        <w:t>taške įleidžiamas ir</w:t>
      </w:r>
      <w:r w:rsidR="00F9252E" w:rsidRPr="009824DE">
        <w:rPr>
          <w:rFonts w:asciiTheme="minorHAnsi" w:hAnsiTheme="minorHAnsi"/>
          <w:color w:val="000000"/>
        </w:rPr>
        <w:t xml:space="preserve"> (</w:t>
      </w:r>
      <w:r w:rsidRPr="009824DE">
        <w:rPr>
          <w:rFonts w:asciiTheme="minorHAnsi" w:hAnsiTheme="minorHAnsi"/>
          <w:color w:val="000000"/>
        </w:rPr>
        <w:t>ar</w:t>
      </w:r>
      <w:r w:rsidR="00F9252E" w:rsidRPr="009824DE">
        <w:rPr>
          <w:rFonts w:asciiTheme="minorHAnsi" w:hAnsiTheme="minorHAnsi"/>
          <w:color w:val="000000"/>
        </w:rPr>
        <w:t>)</w:t>
      </w:r>
      <w:r w:rsidRPr="009824DE">
        <w:rPr>
          <w:rFonts w:asciiTheme="minorHAnsi" w:hAnsiTheme="minorHAnsi"/>
          <w:color w:val="000000"/>
        </w:rPr>
        <w:t xml:space="preserve"> </w:t>
      </w:r>
      <w:r w:rsidR="009915F2" w:rsidRPr="009824DE">
        <w:rPr>
          <w:rFonts w:asciiTheme="minorHAnsi" w:hAnsiTheme="minorHAnsi"/>
          <w:color w:val="000000"/>
        </w:rPr>
        <w:t xml:space="preserve">išleidimo </w:t>
      </w:r>
      <w:r w:rsidRPr="009824DE">
        <w:rPr>
          <w:rFonts w:asciiTheme="minorHAnsi" w:hAnsiTheme="minorHAnsi"/>
          <w:color w:val="000000"/>
        </w:rPr>
        <w:t>taške išleidžiamas gamtinių dujų kiekis, išreikštas kilovatvalandėmis ir</w:t>
      </w:r>
      <w:r w:rsidR="00F9252E" w:rsidRPr="009824DE">
        <w:rPr>
          <w:rFonts w:asciiTheme="minorHAnsi" w:hAnsiTheme="minorHAnsi"/>
          <w:color w:val="000000"/>
        </w:rPr>
        <w:t xml:space="preserve"> (</w:t>
      </w:r>
      <w:r w:rsidRPr="009824DE">
        <w:rPr>
          <w:rFonts w:asciiTheme="minorHAnsi" w:hAnsiTheme="minorHAnsi"/>
          <w:color w:val="000000"/>
        </w:rPr>
        <w:t>ar</w:t>
      </w:r>
      <w:r w:rsidR="00F9252E" w:rsidRPr="009824DE">
        <w:rPr>
          <w:rFonts w:asciiTheme="minorHAnsi" w:hAnsiTheme="minorHAnsi"/>
          <w:color w:val="000000"/>
        </w:rPr>
        <w:t>)</w:t>
      </w:r>
      <w:r w:rsidRPr="009824DE">
        <w:rPr>
          <w:rFonts w:asciiTheme="minorHAnsi" w:hAnsiTheme="minorHAnsi"/>
          <w:color w:val="000000"/>
        </w:rPr>
        <w:t xml:space="preserve"> kubiniais metrais.</w:t>
      </w:r>
    </w:p>
    <w:p w14:paraId="6534D807" w14:textId="5E1AA38E" w:rsidR="00EE6D9B" w:rsidRPr="009824DE" w:rsidRDefault="00EE6D9B" w:rsidP="00D20309">
      <w:pPr>
        <w:pStyle w:val="PlainText"/>
        <w:spacing w:before="0" w:beforeAutospacing="0" w:after="0" w:afterAutospacing="0" w:line="276" w:lineRule="auto"/>
        <w:ind w:firstLine="709"/>
        <w:jc w:val="both"/>
        <w:rPr>
          <w:rFonts w:asciiTheme="minorHAnsi" w:hAnsiTheme="minorHAnsi"/>
          <w:color w:val="000000"/>
        </w:rPr>
      </w:pPr>
      <w:r w:rsidRPr="009824DE">
        <w:rPr>
          <w:rFonts w:asciiTheme="minorHAnsi" w:hAnsiTheme="minorHAnsi"/>
          <w:b/>
          <w:color w:val="000000"/>
        </w:rPr>
        <w:t>Fiksuoto dujų tiekimo sutartis</w:t>
      </w:r>
      <w:r w:rsidRPr="009824DE">
        <w:rPr>
          <w:rFonts w:asciiTheme="minorHAnsi" w:hAnsiTheme="minorHAnsi"/>
          <w:color w:val="000000"/>
        </w:rPr>
        <w:t xml:space="preserve"> – gamtinių dujų pirkimo-pardavimo sutartis kai dujos yra tiekiamos pagal iš anksto</w:t>
      </w:r>
      <w:r w:rsidR="00F36311" w:rsidRPr="009824DE">
        <w:rPr>
          <w:rFonts w:asciiTheme="minorHAnsi" w:hAnsiTheme="minorHAnsi"/>
          <w:color w:val="000000"/>
        </w:rPr>
        <w:t xml:space="preserve"> </w:t>
      </w:r>
      <w:r w:rsidRPr="009824DE">
        <w:rPr>
          <w:rFonts w:asciiTheme="minorHAnsi" w:hAnsiTheme="minorHAnsi"/>
          <w:color w:val="000000"/>
        </w:rPr>
        <w:t>suderintą tiekimo grafiką.</w:t>
      </w:r>
    </w:p>
    <w:p w14:paraId="0E375883" w14:textId="77777777" w:rsidR="00CE274D" w:rsidRPr="009824DE" w:rsidRDefault="00CE274D"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Fizinė perkrova </w:t>
      </w:r>
      <w:r w:rsidRPr="009824DE">
        <w:rPr>
          <w:rFonts w:asciiTheme="minorHAnsi" w:hAnsiTheme="minorHAnsi"/>
        </w:rPr>
        <w:t xml:space="preserve">– padėtis, kai </w:t>
      </w:r>
      <w:r w:rsidR="002A35A9" w:rsidRPr="009824DE">
        <w:rPr>
          <w:rFonts w:asciiTheme="minorHAnsi" w:hAnsiTheme="minorHAnsi"/>
        </w:rPr>
        <w:t>pajėgumų panaudojimo</w:t>
      </w:r>
      <w:r w:rsidRPr="009824DE">
        <w:rPr>
          <w:rFonts w:asciiTheme="minorHAnsi" w:hAnsiTheme="minorHAnsi"/>
        </w:rPr>
        <w:t xml:space="preserve"> lygis tam tikru metu viršija</w:t>
      </w:r>
      <w:r w:rsidR="00E3137C" w:rsidRPr="009824DE">
        <w:rPr>
          <w:rFonts w:asciiTheme="minorHAnsi" w:hAnsiTheme="minorHAnsi"/>
        </w:rPr>
        <w:t xml:space="preserve"> perdavimo sistemos</w:t>
      </w:r>
      <w:r w:rsidRPr="009824DE">
        <w:rPr>
          <w:rFonts w:asciiTheme="minorHAnsi" w:hAnsiTheme="minorHAnsi"/>
        </w:rPr>
        <w:t xml:space="preserve"> techninius pajėgumus</w:t>
      </w:r>
      <w:r w:rsidR="00487DCC" w:rsidRPr="009824DE">
        <w:rPr>
          <w:rFonts w:asciiTheme="minorHAnsi" w:hAnsiTheme="minorHAnsi"/>
          <w:i/>
        </w:rPr>
        <w:t>.</w:t>
      </w:r>
    </w:p>
    <w:p w14:paraId="7C4B56E1" w14:textId="7FD9E901" w:rsidR="003D2593" w:rsidRPr="009824DE" w:rsidRDefault="00E927F1"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Galutinis priskyrimas</w:t>
      </w:r>
      <w:r w:rsidRPr="009824DE">
        <w:rPr>
          <w:rFonts w:asciiTheme="minorHAnsi" w:hAnsiTheme="minorHAnsi"/>
        </w:rPr>
        <w:t xml:space="preserve"> – sistemos naudotojui už balansavimo laikotarpį galutinai priskirtų dujų kiekių suma</w:t>
      </w:r>
      <w:r w:rsidR="00EA03B5" w:rsidRPr="009824DE">
        <w:rPr>
          <w:rFonts w:asciiTheme="minorHAnsi" w:hAnsiTheme="minorHAnsi"/>
          <w:i/>
        </w:rPr>
        <w:t>.</w:t>
      </w:r>
    </w:p>
    <w:p w14:paraId="7150E5E7" w14:textId="77777777" w:rsidR="001E69FF" w:rsidRPr="009824DE" w:rsidRDefault="004463B6"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Gamtinių dujų apskaitos vieta </w:t>
      </w:r>
      <w:r w:rsidRPr="009824DE">
        <w:rPr>
          <w:rFonts w:asciiTheme="minorHAnsi" w:hAnsiTheme="minorHAnsi"/>
        </w:rPr>
        <w:t>(toliau –</w:t>
      </w:r>
      <w:r w:rsidRPr="009824DE">
        <w:rPr>
          <w:rFonts w:asciiTheme="minorHAnsi" w:hAnsiTheme="minorHAnsi"/>
          <w:b/>
        </w:rPr>
        <w:t xml:space="preserve"> apskaitos vieta</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i/>
        </w:rPr>
        <w:t xml:space="preserve">– </w:t>
      </w:r>
      <w:r w:rsidRPr="009824DE">
        <w:rPr>
          <w:rFonts w:asciiTheme="minorHAnsi" w:hAnsiTheme="minorHAnsi"/>
        </w:rPr>
        <w:t>vieta, kurioje įrengtos gamtinių dujų matavimo priemonės, skirtos konkrečiame sistemos naudotojo objekte sunaudotų dujų kiekio apskaitai.</w:t>
      </w:r>
    </w:p>
    <w:p w14:paraId="4790CBF9" w14:textId="509BC2BD" w:rsidR="002D7331" w:rsidRPr="009824DE" w:rsidRDefault="002D7331"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Gamtinių dujų tiekimo saugumo papildom</w:t>
      </w:r>
      <w:r w:rsidR="003A5F48" w:rsidRPr="009824DE">
        <w:rPr>
          <w:rFonts w:asciiTheme="minorHAnsi" w:hAnsiTheme="minorHAnsi"/>
          <w:b/>
        </w:rPr>
        <w:t>os</w:t>
      </w:r>
      <w:r w:rsidRPr="009824DE">
        <w:rPr>
          <w:rFonts w:asciiTheme="minorHAnsi" w:hAnsiTheme="minorHAnsi"/>
          <w:b/>
        </w:rPr>
        <w:t xml:space="preserve"> dedamo</w:t>
      </w:r>
      <w:r w:rsidR="003A5F48" w:rsidRPr="009824DE">
        <w:rPr>
          <w:rFonts w:asciiTheme="minorHAnsi" w:hAnsiTheme="minorHAnsi"/>
          <w:b/>
        </w:rPr>
        <w:t>sios</w:t>
      </w:r>
      <w:r w:rsidRPr="009824DE">
        <w:rPr>
          <w:rFonts w:asciiTheme="minorHAnsi" w:hAnsiTheme="minorHAnsi"/>
          <w:b/>
        </w:rPr>
        <w:t xml:space="preserve"> </w:t>
      </w:r>
      <w:r w:rsidR="005551D2" w:rsidRPr="009824DE">
        <w:rPr>
          <w:rFonts w:asciiTheme="minorHAnsi" w:hAnsiTheme="minorHAnsi"/>
          <w:b/>
        </w:rPr>
        <w:t xml:space="preserve">prie gamtinių dujų perdavimo kainos </w:t>
      </w:r>
      <w:r w:rsidR="003A5F48" w:rsidRPr="009824DE">
        <w:rPr>
          <w:rFonts w:asciiTheme="minorHAnsi" w:hAnsiTheme="minorHAnsi"/>
          <w:b/>
        </w:rPr>
        <w:t xml:space="preserve">lėšos </w:t>
      </w:r>
      <w:r w:rsidRPr="009824DE">
        <w:rPr>
          <w:rFonts w:asciiTheme="minorHAnsi" w:hAnsiTheme="minorHAnsi"/>
        </w:rPr>
        <w:t xml:space="preserve">(toliau </w:t>
      </w:r>
      <w:r w:rsidRPr="009824DE">
        <w:rPr>
          <w:rFonts w:asciiTheme="minorHAnsi" w:hAnsiTheme="minorHAnsi"/>
          <w:i/>
        </w:rPr>
        <w:t xml:space="preserve">– </w:t>
      </w:r>
      <w:r w:rsidR="00767AB2" w:rsidRPr="009824DE">
        <w:rPr>
          <w:rFonts w:asciiTheme="minorHAnsi" w:hAnsiTheme="minorHAnsi"/>
          <w:b/>
        </w:rPr>
        <w:t>saugumo</w:t>
      </w:r>
      <w:r w:rsidR="005E2E3E" w:rsidRPr="009824DE">
        <w:rPr>
          <w:rFonts w:asciiTheme="minorHAnsi" w:hAnsiTheme="minorHAnsi"/>
          <w:b/>
        </w:rPr>
        <w:t xml:space="preserve"> </w:t>
      </w:r>
      <w:r w:rsidRPr="009824DE">
        <w:rPr>
          <w:rFonts w:asciiTheme="minorHAnsi" w:hAnsiTheme="minorHAnsi"/>
          <w:b/>
        </w:rPr>
        <w:t>dedamo</w:t>
      </w:r>
      <w:r w:rsidR="003A5F48" w:rsidRPr="009824DE">
        <w:rPr>
          <w:rFonts w:asciiTheme="minorHAnsi" w:hAnsiTheme="minorHAnsi"/>
          <w:b/>
        </w:rPr>
        <w:t>sios lėšos</w:t>
      </w:r>
      <w:r w:rsidRPr="009824DE">
        <w:rPr>
          <w:rFonts w:asciiTheme="minorHAnsi" w:hAnsiTheme="minorHAnsi"/>
        </w:rPr>
        <w:t>)</w:t>
      </w:r>
      <w:r w:rsidRPr="009824DE">
        <w:rPr>
          <w:rFonts w:asciiTheme="minorHAnsi" w:hAnsiTheme="minorHAnsi"/>
          <w:i/>
        </w:rPr>
        <w:t xml:space="preserve"> – </w:t>
      </w:r>
      <w:r w:rsidR="008251F0" w:rsidRPr="009824DE">
        <w:rPr>
          <w:rFonts w:asciiTheme="minorHAnsi" w:hAnsiTheme="minorHAnsi"/>
        </w:rPr>
        <w:t>perdavimo sistemos naudotojų mokėtinos lėšos</w:t>
      </w:r>
      <w:r w:rsidR="008251F0" w:rsidRPr="009824DE">
        <w:rPr>
          <w:rFonts w:asciiTheme="minorHAnsi" w:hAnsiTheme="minorHAnsi"/>
          <w:i/>
        </w:rPr>
        <w:t xml:space="preserve"> </w:t>
      </w:r>
      <w:r w:rsidR="001D3524" w:rsidRPr="009824DE">
        <w:rPr>
          <w:rFonts w:asciiTheme="minorHAnsi" w:hAnsiTheme="minorHAnsi"/>
        </w:rPr>
        <w:t xml:space="preserve">suskystintų gamtinių dujų (toliau – </w:t>
      </w:r>
      <w:r w:rsidR="003008B2" w:rsidRPr="009824DE">
        <w:rPr>
          <w:rFonts w:asciiTheme="minorHAnsi" w:hAnsiTheme="minorHAnsi"/>
        </w:rPr>
        <w:t>SGD</w:t>
      </w:r>
      <w:r w:rsidR="001D3524" w:rsidRPr="009824DE">
        <w:rPr>
          <w:rFonts w:asciiTheme="minorHAnsi" w:hAnsiTheme="minorHAnsi"/>
        </w:rPr>
        <w:t>)</w:t>
      </w:r>
      <w:r w:rsidR="003008B2" w:rsidRPr="009824DE">
        <w:rPr>
          <w:rFonts w:asciiTheme="minorHAnsi" w:hAnsiTheme="minorHAnsi"/>
        </w:rPr>
        <w:t xml:space="preserve"> termin</w:t>
      </w:r>
      <w:r w:rsidR="004330B0" w:rsidRPr="009824DE">
        <w:rPr>
          <w:rFonts w:asciiTheme="minorHAnsi" w:hAnsiTheme="minorHAnsi"/>
        </w:rPr>
        <w:t xml:space="preserve">alo, </w:t>
      </w:r>
      <w:r w:rsidR="003008B2" w:rsidRPr="009824DE">
        <w:rPr>
          <w:rFonts w:asciiTheme="minorHAnsi" w:hAnsiTheme="minorHAnsi"/>
        </w:rPr>
        <w:t>jo infrastruktūros ir jungties viso</w:t>
      </w:r>
      <w:r w:rsidR="008251F0" w:rsidRPr="009824DE">
        <w:rPr>
          <w:rFonts w:asciiTheme="minorHAnsi" w:hAnsiTheme="minorHAnsi"/>
        </w:rPr>
        <w:t>m</w:t>
      </w:r>
      <w:r w:rsidR="003008B2" w:rsidRPr="009824DE">
        <w:rPr>
          <w:rFonts w:asciiTheme="minorHAnsi" w:hAnsiTheme="minorHAnsi"/>
        </w:rPr>
        <w:t>s pastoviosio</w:t>
      </w:r>
      <w:r w:rsidR="008251F0" w:rsidRPr="009824DE">
        <w:rPr>
          <w:rFonts w:asciiTheme="minorHAnsi" w:hAnsiTheme="minorHAnsi"/>
        </w:rPr>
        <w:t>m</w:t>
      </w:r>
      <w:r w:rsidR="003008B2" w:rsidRPr="009824DE">
        <w:rPr>
          <w:rFonts w:asciiTheme="minorHAnsi" w:hAnsiTheme="minorHAnsi"/>
        </w:rPr>
        <w:t>s eksploatavimo sąnaudo</w:t>
      </w:r>
      <w:r w:rsidR="008251F0" w:rsidRPr="009824DE">
        <w:rPr>
          <w:rFonts w:asciiTheme="minorHAnsi" w:hAnsiTheme="minorHAnsi"/>
        </w:rPr>
        <w:t>m</w:t>
      </w:r>
      <w:r w:rsidR="003008B2" w:rsidRPr="009824DE">
        <w:rPr>
          <w:rFonts w:asciiTheme="minorHAnsi" w:hAnsiTheme="minorHAnsi"/>
        </w:rPr>
        <w:t>s, reikalingo</w:t>
      </w:r>
      <w:r w:rsidR="008251F0" w:rsidRPr="009824DE">
        <w:rPr>
          <w:rFonts w:asciiTheme="minorHAnsi" w:hAnsiTheme="minorHAnsi"/>
        </w:rPr>
        <w:t>m</w:t>
      </w:r>
      <w:r w:rsidR="003008B2" w:rsidRPr="009824DE">
        <w:rPr>
          <w:rFonts w:asciiTheme="minorHAnsi" w:hAnsiTheme="minorHAnsi"/>
        </w:rPr>
        <w:t>s SGD terminalo veiklai užtikrinti</w:t>
      </w:r>
      <w:r w:rsidR="008251F0" w:rsidRPr="009824DE">
        <w:rPr>
          <w:rFonts w:asciiTheme="minorHAnsi" w:hAnsiTheme="minorHAnsi"/>
        </w:rPr>
        <w:t>, kompensuoti.</w:t>
      </w:r>
    </w:p>
    <w:p w14:paraId="18EDEF71" w14:textId="77777777" w:rsidR="001C44BD" w:rsidRPr="009824DE" w:rsidRDefault="001C44BD"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Gamtinių dujų vartojimo pajėgumai</w:t>
      </w:r>
      <w:r w:rsidRPr="009824DE">
        <w:rPr>
          <w:rFonts w:asciiTheme="minorHAnsi" w:hAnsiTheme="minorHAnsi"/>
        </w:rPr>
        <w:t xml:space="preserve"> (toliau – </w:t>
      </w:r>
      <w:r w:rsidRPr="009824DE">
        <w:rPr>
          <w:rFonts w:asciiTheme="minorHAnsi" w:hAnsiTheme="minorHAnsi"/>
          <w:b/>
        </w:rPr>
        <w:t>vartojimo pajėgumai</w:t>
      </w:r>
      <w:r w:rsidRPr="009824DE">
        <w:rPr>
          <w:rFonts w:asciiTheme="minorHAnsi" w:hAnsiTheme="minorHAnsi"/>
        </w:rPr>
        <w:t>) – tai gamtinių dujų sistemos naudotojui reikalingas didžiausias gamtinių dujų paros kiekis, kuris reikalingas jų maksimaliems gamtinių dujų vartojimo poreikiams užtikrinti kiekvienoje gamtinių dujų pristatymo vietoje.</w:t>
      </w:r>
    </w:p>
    <w:p w14:paraId="7B078FAC" w14:textId="77777777" w:rsidR="004463B6" w:rsidRPr="009824DE" w:rsidRDefault="004463B6" w:rsidP="00D20309">
      <w:pPr>
        <w:pStyle w:val="PlainText"/>
        <w:spacing w:before="0" w:beforeAutospacing="0" w:after="0" w:afterAutospacing="0" w:line="276" w:lineRule="auto"/>
        <w:ind w:firstLine="709"/>
        <w:jc w:val="both"/>
        <w:rPr>
          <w:rFonts w:asciiTheme="minorHAnsi" w:hAnsiTheme="minorHAnsi"/>
          <w:iCs/>
          <w:color w:val="000000"/>
        </w:rPr>
      </w:pPr>
      <w:r w:rsidRPr="009824DE">
        <w:rPr>
          <w:rFonts w:asciiTheme="minorHAnsi" w:hAnsiTheme="minorHAnsi"/>
          <w:b/>
          <w:color w:val="000000"/>
        </w:rPr>
        <w:t xml:space="preserve">Ilgalaikės paslaugos </w:t>
      </w:r>
      <w:r w:rsidRPr="009824DE">
        <w:rPr>
          <w:rFonts w:asciiTheme="minorHAnsi" w:hAnsiTheme="minorHAnsi"/>
          <w:color w:val="000000"/>
        </w:rPr>
        <w:t>–</w:t>
      </w:r>
      <w:r w:rsidRPr="009824DE">
        <w:rPr>
          <w:rFonts w:asciiTheme="minorHAnsi" w:hAnsiTheme="minorHAnsi"/>
          <w:b/>
          <w:color w:val="000000"/>
        </w:rPr>
        <w:t xml:space="preserve"> </w:t>
      </w:r>
      <w:r w:rsidRPr="009824DE">
        <w:rPr>
          <w:rFonts w:asciiTheme="minorHAnsi" w:hAnsiTheme="minorHAnsi"/>
          <w:color w:val="000000"/>
        </w:rPr>
        <w:t>perdavimo sistemos operatoriaus siūlomos vieneriems metams ar ilgesniam laikotarpiui teikiamos paslaugos</w:t>
      </w:r>
      <w:r w:rsidRPr="009824DE">
        <w:rPr>
          <w:rFonts w:asciiTheme="minorHAnsi" w:hAnsiTheme="minorHAnsi"/>
          <w:iCs/>
          <w:color w:val="000000"/>
        </w:rPr>
        <w:t>.</w:t>
      </w:r>
    </w:p>
    <w:p w14:paraId="192BDACA" w14:textId="77777777" w:rsidR="001A5B00" w:rsidRPr="009824DE" w:rsidRDefault="009915F2" w:rsidP="00D20309">
      <w:pPr>
        <w:pStyle w:val="PlainText"/>
        <w:spacing w:before="0" w:beforeAutospacing="0" w:after="0" w:afterAutospacing="0" w:line="276" w:lineRule="auto"/>
        <w:ind w:firstLine="709"/>
        <w:jc w:val="both"/>
        <w:rPr>
          <w:rFonts w:asciiTheme="minorHAnsi" w:hAnsiTheme="minorHAnsi"/>
          <w:color w:val="000000"/>
        </w:rPr>
      </w:pPr>
      <w:r w:rsidRPr="009824DE">
        <w:rPr>
          <w:rFonts w:asciiTheme="minorHAnsi" w:hAnsiTheme="minorHAnsi"/>
          <w:b/>
          <w:color w:val="000000"/>
        </w:rPr>
        <w:t xml:space="preserve">Išleidimo </w:t>
      </w:r>
      <w:r w:rsidR="001A5B00" w:rsidRPr="009824DE">
        <w:rPr>
          <w:rFonts w:asciiTheme="minorHAnsi" w:hAnsiTheme="minorHAnsi"/>
          <w:b/>
          <w:color w:val="000000"/>
        </w:rPr>
        <w:t xml:space="preserve">pajėgumai </w:t>
      </w:r>
      <w:r w:rsidR="001A5B00" w:rsidRPr="009824DE">
        <w:rPr>
          <w:rFonts w:asciiTheme="minorHAnsi" w:hAnsiTheme="minorHAnsi"/>
          <w:color w:val="000000"/>
        </w:rPr>
        <w:t>–</w:t>
      </w:r>
      <w:r w:rsidR="001A5B00" w:rsidRPr="009824DE">
        <w:rPr>
          <w:rFonts w:asciiTheme="minorHAnsi" w:hAnsiTheme="minorHAnsi"/>
          <w:b/>
          <w:color w:val="000000"/>
        </w:rPr>
        <w:t xml:space="preserve"> </w:t>
      </w:r>
      <w:r w:rsidR="00AE60CD" w:rsidRPr="009824DE">
        <w:rPr>
          <w:rFonts w:asciiTheme="minorHAnsi" w:hAnsiTheme="minorHAnsi"/>
          <w:color w:val="000000"/>
        </w:rPr>
        <w:t>perdavimo sistemos pajėgumai</w:t>
      </w:r>
      <w:r w:rsidR="00E3137C" w:rsidRPr="009824DE">
        <w:rPr>
          <w:rFonts w:asciiTheme="minorHAnsi" w:hAnsiTheme="minorHAnsi"/>
          <w:color w:val="000000"/>
        </w:rPr>
        <w:t xml:space="preserve"> atitinkamame</w:t>
      </w:r>
      <w:r w:rsidR="00AE60CD" w:rsidRPr="009824DE">
        <w:rPr>
          <w:rFonts w:asciiTheme="minorHAnsi" w:hAnsiTheme="minorHAnsi"/>
          <w:b/>
          <w:color w:val="000000"/>
        </w:rPr>
        <w:t xml:space="preserve"> </w:t>
      </w:r>
      <w:r w:rsidR="004444F0" w:rsidRPr="009824DE">
        <w:rPr>
          <w:rFonts w:asciiTheme="minorHAnsi" w:hAnsiTheme="minorHAnsi"/>
          <w:color w:val="000000"/>
        </w:rPr>
        <w:t xml:space="preserve">išleidimo </w:t>
      </w:r>
      <w:r w:rsidR="00B2429D" w:rsidRPr="009824DE">
        <w:rPr>
          <w:rFonts w:asciiTheme="minorHAnsi" w:hAnsiTheme="minorHAnsi"/>
          <w:color w:val="000000"/>
        </w:rPr>
        <w:t>taške.</w:t>
      </w:r>
    </w:p>
    <w:p w14:paraId="6974DAA9" w14:textId="3D2F5166" w:rsidR="00587286" w:rsidRPr="009824DE" w:rsidRDefault="00587286" w:rsidP="00587286">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Išleidimo taškas </w:t>
      </w:r>
      <w:r w:rsidRPr="009824DE">
        <w:rPr>
          <w:rFonts w:asciiTheme="minorHAnsi" w:hAnsiTheme="minorHAnsi"/>
          <w:color w:val="000000"/>
        </w:rPr>
        <w:t>– vieta, kurioje dujos išleidžiamos iš perdavimo sistemos į kitą perdavimo sistemą, požeminę gamtinių dujų saugyklą, skirstymo sistemą ar tiesiogiai prie perdavimo sistemos prijungtą gamtinių dujų vartotojo sistemą.</w:t>
      </w:r>
    </w:p>
    <w:p w14:paraId="25A37875" w14:textId="77777777" w:rsidR="00581051" w:rsidRPr="009824DE" w:rsidRDefault="00581051" w:rsidP="00D20309">
      <w:pPr>
        <w:pStyle w:val="PlainText"/>
        <w:spacing w:before="0" w:beforeAutospacing="0" w:after="0" w:afterAutospacing="0" w:line="276" w:lineRule="auto"/>
        <w:ind w:firstLine="709"/>
        <w:jc w:val="both"/>
        <w:rPr>
          <w:rFonts w:asciiTheme="minorHAnsi" w:hAnsiTheme="minorHAnsi"/>
          <w:iCs/>
          <w:color w:val="000000"/>
        </w:rPr>
      </w:pPr>
      <w:r w:rsidRPr="009824DE">
        <w:rPr>
          <w:rFonts w:asciiTheme="minorHAnsi" w:hAnsiTheme="minorHAnsi"/>
          <w:b/>
        </w:rPr>
        <w:t>Išleidžiamas dujų kiekis</w:t>
      </w:r>
      <w:r w:rsidRPr="009824DE">
        <w:rPr>
          <w:rFonts w:asciiTheme="minorHAnsi" w:hAnsiTheme="minorHAnsi"/>
        </w:rPr>
        <w:t xml:space="preserve"> – dujų kiekis, kuris buvo išleistas ar ketinamas išleisti iš </w:t>
      </w:r>
      <w:r w:rsidR="00E42B79" w:rsidRPr="009824DE">
        <w:rPr>
          <w:rFonts w:asciiTheme="minorHAnsi" w:hAnsiTheme="minorHAnsi"/>
        </w:rPr>
        <w:t>perdavimo</w:t>
      </w:r>
      <w:r w:rsidRPr="009824DE">
        <w:rPr>
          <w:rFonts w:asciiTheme="minorHAnsi" w:hAnsiTheme="minorHAnsi"/>
        </w:rPr>
        <w:t xml:space="preserve"> sistemos </w:t>
      </w:r>
      <w:r w:rsidR="00D253D8" w:rsidRPr="009824DE">
        <w:rPr>
          <w:rFonts w:asciiTheme="minorHAnsi" w:hAnsiTheme="minorHAnsi"/>
        </w:rPr>
        <w:t xml:space="preserve">išleidimo </w:t>
      </w:r>
      <w:r w:rsidRPr="009824DE">
        <w:rPr>
          <w:rFonts w:asciiTheme="minorHAnsi" w:hAnsiTheme="minorHAnsi"/>
        </w:rPr>
        <w:t>taške</w:t>
      </w:r>
      <w:r w:rsidR="00EA03B5" w:rsidRPr="009824DE">
        <w:rPr>
          <w:rFonts w:asciiTheme="minorHAnsi" w:hAnsiTheme="minorHAnsi"/>
          <w:i/>
          <w:color w:val="000000"/>
        </w:rPr>
        <w:t>.</w:t>
      </w:r>
    </w:p>
    <w:p w14:paraId="0B50D76E" w14:textId="77777777" w:rsidR="001E69FF" w:rsidRPr="009824DE" w:rsidRDefault="004463B6" w:rsidP="00D20309">
      <w:pPr>
        <w:pStyle w:val="PlainText"/>
        <w:spacing w:before="0" w:beforeAutospacing="0" w:after="0" w:afterAutospacing="0" w:line="276" w:lineRule="auto"/>
        <w:ind w:firstLine="709"/>
        <w:jc w:val="both"/>
        <w:rPr>
          <w:rFonts w:asciiTheme="minorHAnsi" w:hAnsiTheme="minorHAnsi"/>
          <w:color w:val="000000"/>
        </w:rPr>
      </w:pPr>
      <w:r w:rsidRPr="009824DE">
        <w:rPr>
          <w:rFonts w:asciiTheme="minorHAnsi" w:hAnsiTheme="minorHAnsi"/>
          <w:b/>
          <w:color w:val="000000"/>
        </w:rPr>
        <w:t xml:space="preserve">Įleidimo pajėgumai </w:t>
      </w:r>
      <w:r w:rsidRPr="009824DE">
        <w:rPr>
          <w:rFonts w:asciiTheme="minorHAnsi" w:hAnsiTheme="minorHAnsi"/>
          <w:color w:val="000000"/>
        </w:rPr>
        <w:t>–</w:t>
      </w:r>
      <w:r w:rsidRPr="009824DE">
        <w:rPr>
          <w:rFonts w:asciiTheme="minorHAnsi" w:hAnsiTheme="minorHAnsi"/>
          <w:b/>
          <w:color w:val="000000"/>
        </w:rPr>
        <w:t xml:space="preserve"> </w:t>
      </w:r>
      <w:r w:rsidRPr="009824DE">
        <w:rPr>
          <w:rFonts w:asciiTheme="minorHAnsi" w:hAnsiTheme="minorHAnsi"/>
          <w:color w:val="000000"/>
        </w:rPr>
        <w:t>perdavimo sistemos pajėgumai atitinkamame</w:t>
      </w:r>
      <w:r w:rsidRPr="009824DE">
        <w:rPr>
          <w:rFonts w:asciiTheme="minorHAnsi" w:hAnsiTheme="minorHAnsi"/>
          <w:b/>
          <w:color w:val="000000"/>
        </w:rPr>
        <w:t xml:space="preserve"> </w:t>
      </w:r>
      <w:r w:rsidRPr="009824DE">
        <w:rPr>
          <w:rFonts w:asciiTheme="minorHAnsi" w:hAnsiTheme="minorHAnsi"/>
          <w:color w:val="000000"/>
        </w:rPr>
        <w:t>įleidimo taške.</w:t>
      </w:r>
    </w:p>
    <w:p w14:paraId="0179BF4D" w14:textId="2B7CFBCD" w:rsidR="00587286" w:rsidRPr="009824DE" w:rsidRDefault="00587286" w:rsidP="00587286">
      <w:pPr>
        <w:pStyle w:val="PlainText"/>
        <w:spacing w:before="0" w:beforeAutospacing="0" w:after="0" w:afterAutospacing="0" w:line="276" w:lineRule="auto"/>
        <w:ind w:firstLine="709"/>
        <w:jc w:val="both"/>
        <w:rPr>
          <w:rFonts w:asciiTheme="minorHAnsi" w:hAnsiTheme="minorHAnsi"/>
          <w:i/>
        </w:rPr>
      </w:pPr>
      <w:r w:rsidRPr="009824DE">
        <w:rPr>
          <w:rFonts w:asciiTheme="minorHAnsi" w:hAnsiTheme="minorHAnsi"/>
          <w:b/>
        </w:rPr>
        <w:t xml:space="preserve">Įleidimo taškas </w:t>
      </w:r>
      <w:r w:rsidRPr="009824DE">
        <w:rPr>
          <w:rFonts w:asciiTheme="minorHAnsi" w:hAnsiTheme="minorHAnsi"/>
          <w:color w:val="000000"/>
        </w:rPr>
        <w:t>– vieta, kurioje dujos įleidžiamos į perdavimo sistemą iš gretimos perdavimo sistemos, SGD terminalo</w:t>
      </w:r>
      <w:r w:rsidR="008C4A90" w:rsidRPr="009824DE">
        <w:rPr>
          <w:rFonts w:asciiTheme="minorHAnsi" w:hAnsiTheme="minorHAnsi"/>
          <w:color w:val="000000"/>
        </w:rPr>
        <w:t xml:space="preserve">, </w:t>
      </w:r>
      <w:ins w:id="16" w:author="Laima Kavalskienė" w:date="2021-05-21T10:55:00Z">
        <w:r w:rsidR="00CA6D73" w:rsidRPr="00CA6D73">
          <w:rPr>
            <w:rFonts w:asciiTheme="minorHAnsi" w:hAnsiTheme="minorHAnsi"/>
            <w:color w:val="000000"/>
          </w:rPr>
          <w:t>žaliųjų dujų gamybos įrenginio</w:t>
        </w:r>
        <w:r w:rsidR="00CA6D73" w:rsidRPr="00CA6D73" w:rsidDel="00CA6D73">
          <w:rPr>
            <w:rFonts w:asciiTheme="minorHAnsi" w:hAnsiTheme="minorHAnsi"/>
            <w:color w:val="000000"/>
          </w:rPr>
          <w:t xml:space="preserve"> </w:t>
        </w:r>
      </w:ins>
      <w:r w:rsidRPr="009824DE">
        <w:rPr>
          <w:rFonts w:asciiTheme="minorHAnsi" w:hAnsiTheme="minorHAnsi"/>
          <w:color w:val="000000"/>
        </w:rPr>
        <w:t>ar požeminės gamtinių dujų saugyklos.</w:t>
      </w:r>
    </w:p>
    <w:p w14:paraId="44B752EB" w14:textId="77777777" w:rsidR="002B3ADC" w:rsidRPr="009824DE" w:rsidRDefault="00581051" w:rsidP="00D20309">
      <w:pPr>
        <w:pStyle w:val="PlainText"/>
        <w:spacing w:before="0" w:beforeAutospacing="0" w:after="0" w:afterAutospacing="0" w:line="276" w:lineRule="auto"/>
        <w:ind w:firstLine="709"/>
        <w:jc w:val="both"/>
        <w:rPr>
          <w:rFonts w:asciiTheme="minorHAnsi" w:hAnsiTheme="minorHAnsi"/>
          <w:iCs/>
          <w:color w:val="000000"/>
        </w:rPr>
      </w:pPr>
      <w:r w:rsidRPr="009824DE">
        <w:rPr>
          <w:rFonts w:asciiTheme="minorHAnsi" w:hAnsiTheme="minorHAnsi"/>
          <w:b/>
        </w:rPr>
        <w:lastRenderedPageBreak/>
        <w:t>Įleidžiamas dujų kiekis</w:t>
      </w:r>
      <w:r w:rsidRPr="009824DE">
        <w:rPr>
          <w:rFonts w:asciiTheme="minorHAnsi" w:hAnsiTheme="minorHAnsi"/>
        </w:rPr>
        <w:t xml:space="preserve"> – dujų kiekis, kuris buvo įleistas ar ketinamas įleisti į </w:t>
      </w:r>
      <w:r w:rsidR="00E42B79" w:rsidRPr="009824DE">
        <w:rPr>
          <w:rFonts w:asciiTheme="minorHAnsi" w:hAnsiTheme="minorHAnsi"/>
        </w:rPr>
        <w:t xml:space="preserve">perdavimo </w:t>
      </w:r>
      <w:r w:rsidRPr="009824DE">
        <w:rPr>
          <w:rFonts w:asciiTheme="minorHAnsi" w:hAnsiTheme="minorHAnsi"/>
        </w:rPr>
        <w:t>sistem</w:t>
      </w:r>
      <w:r w:rsidR="00E42B79" w:rsidRPr="009824DE">
        <w:rPr>
          <w:rFonts w:asciiTheme="minorHAnsi" w:hAnsiTheme="minorHAnsi"/>
        </w:rPr>
        <w:t>ą</w:t>
      </w:r>
      <w:r w:rsidRPr="009824DE">
        <w:rPr>
          <w:rFonts w:asciiTheme="minorHAnsi" w:hAnsiTheme="minorHAnsi"/>
        </w:rPr>
        <w:t xml:space="preserve"> </w:t>
      </w:r>
      <w:r w:rsidR="009915F2" w:rsidRPr="009824DE">
        <w:rPr>
          <w:rFonts w:asciiTheme="minorHAnsi" w:hAnsiTheme="minorHAnsi"/>
        </w:rPr>
        <w:t xml:space="preserve">įleidimo </w:t>
      </w:r>
      <w:r w:rsidRPr="009824DE">
        <w:rPr>
          <w:rFonts w:asciiTheme="minorHAnsi" w:hAnsiTheme="minorHAnsi"/>
        </w:rPr>
        <w:t>taške</w:t>
      </w:r>
      <w:r w:rsidR="00EA03B5" w:rsidRPr="009824DE">
        <w:rPr>
          <w:rFonts w:asciiTheme="minorHAnsi" w:hAnsiTheme="minorHAnsi"/>
          <w:i/>
          <w:color w:val="000000"/>
        </w:rPr>
        <w:t>.</w:t>
      </w:r>
    </w:p>
    <w:p w14:paraId="18620E98" w14:textId="5A76C8E7" w:rsidR="003958B4" w:rsidRPr="009824DE" w:rsidRDefault="003958B4" w:rsidP="00D20309">
      <w:pPr>
        <w:pStyle w:val="PlainText"/>
        <w:spacing w:before="0" w:beforeAutospacing="0" w:after="0" w:afterAutospacing="0" w:line="276" w:lineRule="auto"/>
        <w:ind w:firstLine="709"/>
        <w:jc w:val="both"/>
        <w:rPr>
          <w:rFonts w:asciiTheme="minorHAnsi" w:hAnsiTheme="minorHAnsi"/>
          <w:b/>
        </w:rPr>
      </w:pPr>
      <w:r w:rsidRPr="009824DE">
        <w:rPr>
          <w:rFonts w:asciiTheme="minorHAnsi" w:hAnsiTheme="minorHAnsi"/>
          <w:b/>
        </w:rPr>
        <w:t xml:space="preserve">Jungties sutartis </w:t>
      </w:r>
      <w:r w:rsidRPr="009824DE">
        <w:rPr>
          <w:rFonts w:asciiTheme="minorHAnsi" w:hAnsiTheme="minorHAnsi"/>
        </w:rPr>
        <w:t>– gretimų perdavimo sistemų operatorių, kurių sistemos yra sujungtos tam tikrame sujungimo taške, sutartis, kuria nustatomos dujų tiekimo ir (arba) ėmimo sujungimo taške sąlygos, veiklos procedūros ir nuostatos siekiant palengvinti efektyvią sujungtų perdavimo tinklų sąveiką</w:t>
      </w:r>
      <w:r w:rsidR="00D20021" w:rsidRPr="009824DE">
        <w:rPr>
          <w:rFonts w:asciiTheme="minorHAnsi" w:hAnsiTheme="minorHAnsi"/>
        </w:rPr>
        <w:t>, vadovaujantis 2015 m. balandžio 30 d. Europos Komisijos reglamento (ES) 2015/703, kuriuo nustatomas sistemų sąveikos ir duomenų mainų tinklo kodeksas (</w:t>
      </w:r>
      <w:r w:rsidR="00D20021" w:rsidRPr="009824DE">
        <w:rPr>
          <w:rFonts w:asciiTheme="minorHAnsi" w:hAnsiTheme="minorHAnsi"/>
          <w:lang w:eastAsia="en-US"/>
        </w:rPr>
        <w:t>OL 2013, L 273, p. 5)</w:t>
      </w:r>
      <w:r w:rsidR="00267C23" w:rsidRPr="009824DE">
        <w:rPr>
          <w:rFonts w:asciiTheme="minorHAnsi" w:hAnsiTheme="minorHAnsi"/>
          <w:lang w:eastAsia="en-US"/>
        </w:rPr>
        <w:t>,</w:t>
      </w:r>
      <w:r w:rsidR="00D20021" w:rsidRPr="009824DE">
        <w:rPr>
          <w:rFonts w:asciiTheme="minorHAnsi" w:hAnsiTheme="minorHAnsi"/>
        </w:rPr>
        <w:t xml:space="preserve"> nuostatomis</w:t>
      </w:r>
      <w:r w:rsidRPr="009824DE">
        <w:rPr>
          <w:rFonts w:asciiTheme="minorHAnsi" w:hAnsiTheme="minorHAnsi"/>
        </w:rPr>
        <w:t>.</w:t>
      </w:r>
    </w:p>
    <w:p w14:paraId="04D68E13" w14:textId="3457D30C" w:rsidR="002B3ADC" w:rsidRPr="009824DE" w:rsidRDefault="002B3ADC"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Kasdienės apskaitos vietos </w:t>
      </w:r>
      <w:r w:rsidRPr="009824DE">
        <w:rPr>
          <w:rFonts w:asciiTheme="minorHAnsi" w:hAnsiTheme="minorHAnsi"/>
        </w:rPr>
        <w:t>–</w:t>
      </w:r>
      <w:r w:rsidRPr="009824DE">
        <w:rPr>
          <w:rFonts w:asciiTheme="minorHAnsi" w:hAnsiTheme="minorHAnsi"/>
          <w:b/>
        </w:rPr>
        <w:t xml:space="preserve"> </w:t>
      </w:r>
      <w:r w:rsidR="00185FFB" w:rsidRPr="009824DE">
        <w:rPr>
          <w:rFonts w:asciiTheme="minorHAnsi" w:hAnsiTheme="minorHAnsi"/>
        </w:rPr>
        <w:t xml:space="preserve">dujų </w:t>
      </w:r>
      <w:r w:rsidR="00411012" w:rsidRPr="009824DE">
        <w:rPr>
          <w:rFonts w:asciiTheme="minorHAnsi" w:hAnsiTheme="minorHAnsi"/>
        </w:rPr>
        <w:t>apskaitos</w:t>
      </w:r>
      <w:r w:rsidR="00A77A36" w:rsidRPr="009824DE">
        <w:rPr>
          <w:rFonts w:asciiTheme="minorHAnsi" w:hAnsiTheme="minorHAnsi"/>
        </w:rPr>
        <w:t xml:space="preserve"> </w:t>
      </w:r>
      <w:r w:rsidR="00185FFB" w:rsidRPr="009824DE">
        <w:rPr>
          <w:rFonts w:asciiTheme="minorHAnsi" w:hAnsiTheme="minorHAnsi"/>
        </w:rPr>
        <w:t xml:space="preserve">vietos, </w:t>
      </w:r>
      <w:r w:rsidRPr="009824DE">
        <w:rPr>
          <w:rFonts w:asciiTheme="minorHAnsi" w:hAnsiTheme="minorHAnsi"/>
          <w:color w:val="000000"/>
        </w:rPr>
        <w:t xml:space="preserve">kuriose įrengtos </w:t>
      </w:r>
      <w:r w:rsidR="00A97715" w:rsidRPr="009824DE">
        <w:rPr>
          <w:rFonts w:asciiTheme="minorHAnsi" w:hAnsiTheme="minorHAnsi"/>
          <w:color w:val="000000"/>
        </w:rPr>
        <w:t>nuotolinio duomenų surinkimo sistemos</w:t>
      </w:r>
      <w:r w:rsidRPr="009824DE">
        <w:rPr>
          <w:rFonts w:asciiTheme="minorHAnsi" w:hAnsiTheme="minorHAnsi"/>
          <w:color w:val="000000"/>
        </w:rPr>
        <w:t xml:space="preserve">, ir kuriose dujų kiekis fiksuojamas ne rečiau kaip </w:t>
      </w:r>
      <w:r w:rsidR="00A97715" w:rsidRPr="009824DE">
        <w:rPr>
          <w:rFonts w:asciiTheme="minorHAnsi" w:hAnsiTheme="minorHAnsi"/>
          <w:color w:val="000000"/>
        </w:rPr>
        <w:t xml:space="preserve">kartą per </w:t>
      </w:r>
      <w:r w:rsidRPr="009824DE">
        <w:rPr>
          <w:rFonts w:asciiTheme="minorHAnsi" w:hAnsiTheme="minorHAnsi"/>
          <w:color w:val="000000"/>
        </w:rPr>
        <w:t>parą</w:t>
      </w:r>
      <w:r w:rsidR="007015B5" w:rsidRPr="009824DE">
        <w:rPr>
          <w:rFonts w:asciiTheme="minorHAnsi" w:hAnsiTheme="minorHAnsi"/>
          <w:iCs/>
        </w:rPr>
        <w:t>.</w:t>
      </w:r>
    </w:p>
    <w:p w14:paraId="7F5B6698" w14:textId="27EFBF8B" w:rsidR="00EE6D9B" w:rsidRPr="009824DE" w:rsidRDefault="00EE6D9B"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Lankstaus dujų tiekimo sutartis</w:t>
      </w:r>
      <w:r w:rsidRPr="009824DE">
        <w:rPr>
          <w:rFonts w:asciiTheme="minorHAnsi" w:hAnsiTheme="minorHAnsi"/>
        </w:rPr>
        <w:t xml:space="preserve"> – gamtinių dujų pirkimo-pardavimo sutartis kuri su tam tikrais sutartyje nustatytais apribojimais leidžia tiekti gamtines dujas atsižvelgiant į sistemos naudotojo poreikius bei suteikia galimybę koreguoti tiekimo grafiką.</w:t>
      </w:r>
    </w:p>
    <w:p w14:paraId="361532DD" w14:textId="275AD931" w:rsidR="004463B6" w:rsidRPr="009824DE" w:rsidRDefault="004463B6" w:rsidP="00D20309">
      <w:pPr>
        <w:pStyle w:val="PlainText"/>
        <w:spacing w:before="0" w:beforeAutospacing="0" w:after="0" w:afterAutospacing="0" w:line="276" w:lineRule="auto"/>
        <w:ind w:firstLine="709"/>
        <w:jc w:val="both"/>
        <w:rPr>
          <w:rFonts w:asciiTheme="minorHAnsi" w:hAnsiTheme="minorHAnsi"/>
          <w:color w:val="000000"/>
        </w:rPr>
      </w:pPr>
      <w:r w:rsidRPr="009824DE">
        <w:rPr>
          <w:rFonts w:asciiTheme="minorHAnsi" w:hAnsiTheme="minorHAnsi"/>
          <w:b/>
        </w:rPr>
        <w:t xml:space="preserve">Maksimalus valandinis dujų kiekis </w:t>
      </w:r>
      <w:r w:rsidRPr="009824DE">
        <w:rPr>
          <w:rFonts w:asciiTheme="minorHAnsi" w:hAnsiTheme="minorHAnsi"/>
        </w:rPr>
        <w:t>(toliau –</w:t>
      </w:r>
      <w:r w:rsidRPr="009824DE">
        <w:rPr>
          <w:rFonts w:asciiTheme="minorHAnsi" w:hAnsiTheme="minorHAnsi"/>
          <w:b/>
        </w:rPr>
        <w:t xml:space="preserve"> MVK</w:t>
      </w:r>
      <w:r w:rsidRPr="009824DE">
        <w:rPr>
          <w:rFonts w:asciiTheme="minorHAnsi" w:hAnsiTheme="minorHAnsi"/>
        </w:rPr>
        <w:t xml:space="preserve">) turi reikšmę, </w:t>
      </w:r>
      <w:r w:rsidRPr="009824DE">
        <w:rPr>
          <w:rFonts w:asciiTheme="minorHAnsi" w:hAnsiTheme="minorHAnsi"/>
          <w:color w:val="000000"/>
        </w:rPr>
        <w:t xml:space="preserve">apibrėžtą </w:t>
      </w:r>
      <w:r w:rsidR="00AE53AA" w:rsidRPr="009824DE">
        <w:rPr>
          <w:rFonts w:asciiTheme="minorHAnsi" w:hAnsiTheme="minorHAnsi"/>
          <w:color w:val="000000"/>
        </w:rPr>
        <w:fldChar w:fldCharType="begin"/>
      </w:r>
      <w:r w:rsidR="00AE53AA" w:rsidRPr="009824DE">
        <w:rPr>
          <w:rFonts w:asciiTheme="minorHAnsi" w:hAnsiTheme="minorHAnsi"/>
          <w:color w:val="000000"/>
        </w:rPr>
        <w:instrText xml:space="preserve"> REF _Ref512330107 \r \h </w:instrText>
      </w:r>
      <w:r w:rsidR="00D20309" w:rsidRPr="009824DE">
        <w:rPr>
          <w:rFonts w:asciiTheme="minorHAnsi" w:hAnsiTheme="minorHAnsi"/>
          <w:color w:val="000000"/>
        </w:rPr>
        <w:instrText xml:space="preserve"> \* MERGEFORMAT </w:instrText>
      </w:r>
      <w:r w:rsidR="00AE53AA" w:rsidRPr="009824DE">
        <w:rPr>
          <w:rFonts w:asciiTheme="minorHAnsi" w:hAnsiTheme="minorHAnsi"/>
          <w:color w:val="000000"/>
        </w:rPr>
      </w:r>
      <w:r w:rsidR="00AE53AA" w:rsidRPr="009824DE">
        <w:rPr>
          <w:rFonts w:asciiTheme="minorHAnsi" w:hAnsiTheme="minorHAnsi"/>
          <w:color w:val="000000"/>
        </w:rPr>
        <w:fldChar w:fldCharType="separate"/>
      </w:r>
      <w:r w:rsidR="00255E3E" w:rsidRPr="009824DE">
        <w:rPr>
          <w:rFonts w:asciiTheme="minorHAnsi" w:hAnsiTheme="minorHAnsi"/>
          <w:color w:val="000000"/>
        </w:rPr>
        <w:t>88.2.3</w:t>
      </w:r>
      <w:r w:rsidR="00AE53AA" w:rsidRPr="009824DE">
        <w:rPr>
          <w:rFonts w:asciiTheme="minorHAnsi" w:hAnsiTheme="minorHAnsi"/>
          <w:color w:val="000000"/>
        </w:rPr>
        <w:fldChar w:fldCharType="end"/>
      </w:r>
      <w:r w:rsidRPr="009824DE">
        <w:rPr>
          <w:rFonts w:asciiTheme="minorHAnsi" w:hAnsiTheme="minorHAnsi"/>
          <w:color w:val="000000"/>
        </w:rPr>
        <w:t xml:space="preserve"> </w:t>
      </w:r>
      <w:r w:rsidR="002B68F9" w:rsidRPr="009824DE">
        <w:rPr>
          <w:rFonts w:asciiTheme="minorHAnsi" w:hAnsiTheme="minorHAnsi"/>
          <w:color w:val="000000"/>
        </w:rPr>
        <w:t>pa</w:t>
      </w:r>
      <w:r w:rsidRPr="009824DE">
        <w:rPr>
          <w:rFonts w:asciiTheme="minorHAnsi" w:hAnsiTheme="minorHAnsi"/>
          <w:color w:val="000000"/>
        </w:rPr>
        <w:t>punkt</w:t>
      </w:r>
      <w:r w:rsidR="002B68F9" w:rsidRPr="009824DE">
        <w:rPr>
          <w:rFonts w:asciiTheme="minorHAnsi" w:hAnsiTheme="minorHAnsi"/>
          <w:color w:val="000000"/>
        </w:rPr>
        <w:t>yj</w:t>
      </w:r>
      <w:r w:rsidRPr="009824DE">
        <w:rPr>
          <w:rFonts w:asciiTheme="minorHAnsi" w:hAnsiTheme="minorHAnsi"/>
          <w:color w:val="000000"/>
        </w:rPr>
        <w:t>e.</w:t>
      </w:r>
    </w:p>
    <w:p w14:paraId="664D1875" w14:textId="26627424" w:rsidR="008F6C91" w:rsidRPr="009824DE" w:rsidRDefault="008F6C91" w:rsidP="00D20309">
      <w:pPr>
        <w:pStyle w:val="PlainText"/>
        <w:spacing w:before="0" w:beforeAutospacing="0" w:after="0" w:afterAutospacing="0" w:line="276" w:lineRule="auto"/>
        <w:ind w:firstLine="709"/>
        <w:jc w:val="both"/>
        <w:rPr>
          <w:rFonts w:asciiTheme="minorHAnsi" w:hAnsiTheme="minorHAnsi"/>
          <w:i/>
        </w:rPr>
      </w:pPr>
      <w:r w:rsidRPr="009824DE">
        <w:rPr>
          <w:rFonts w:asciiTheme="minorHAnsi" w:hAnsiTheme="minorHAnsi"/>
          <w:b/>
        </w:rPr>
        <w:t xml:space="preserve">Mažesnio </w:t>
      </w:r>
      <w:r w:rsidR="000732C4" w:rsidRPr="009824DE">
        <w:rPr>
          <w:rFonts w:asciiTheme="minorHAnsi" w:hAnsiTheme="minorHAnsi"/>
          <w:b/>
        </w:rPr>
        <w:t xml:space="preserve">pareiškiamo </w:t>
      </w:r>
      <w:r w:rsidRPr="009824DE">
        <w:rPr>
          <w:rFonts w:asciiTheme="minorHAnsi" w:hAnsiTheme="minorHAnsi"/>
          <w:b/>
        </w:rPr>
        <w:t>dujų kiekio taisyklė</w:t>
      </w:r>
      <w:r w:rsidRPr="009824DE">
        <w:rPr>
          <w:rFonts w:asciiTheme="minorHAnsi" w:hAnsiTheme="minorHAnsi"/>
        </w:rPr>
        <w:t xml:space="preserve"> (</w:t>
      </w:r>
      <w:r w:rsidR="0096553F" w:rsidRPr="009824DE">
        <w:rPr>
          <w:rFonts w:asciiTheme="minorHAnsi" w:hAnsiTheme="minorHAnsi"/>
        </w:rPr>
        <w:t xml:space="preserve">angl. </w:t>
      </w:r>
      <w:r w:rsidRPr="009824DE">
        <w:rPr>
          <w:rFonts w:asciiTheme="minorHAnsi" w:hAnsiTheme="minorHAnsi"/>
          <w:i/>
        </w:rPr>
        <w:t>‘Lesser‘ rule principle</w:t>
      </w:r>
      <w:r w:rsidRPr="009824DE">
        <w:rPr>
          <w:rFonts w:asciiTheme="minorHAnsi" w:hAnsiTheme="minorHAnsi"/>
        </w:rPr>
        <w:t xml:space="preserve">) – </w:t>
      </w:r>
      <w:r w:rsidR="001119B2" w:rsidRPr="009824DE">
        <w:rPr>
          <w:rFonts w:asciiTheme="minorHAnsi" w:hAnsiTheme="minorHAnsi"/>
        </w:rPr>
        <w:t>taisyklė, kad jeigu abiejose įleidimo ar išleidimo taško pusėse pateikti kiekiai skiriasi, patvirtintas kiekis bus lygus mažesniajam iš dviejų pateiktų kiekių</w:t>
      </w:r>
      <w:r w:rsidR="00EA03B5" w:rsidRPr="009824DE">
        <w:rPr>
          <w:rFonts w:asciiTheme="minorHAnsi" w:hAnsiTheme="minorHAnsi"/>
          <w:i/>
        </w:rPr>
        <w:t>.</w:t>
      </w:r>
    </w:p>
    <w:p w14:paraId="36B027FB" w14:textId="2A384BF9" w:rsidR="002B3ADC" w:rsidRPr="009824DE" w:rsidRDefault="00724438"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bCs/>
        </w:rPr>
        <w:t>„</w:t>
      </w:r>
      <w:r w:rsidRPr="009824DE">
        <w:rPr>
          <w:rFonts w:asciiTheme="minorHAnsi" w:hAnsiTheme="minorHAnsi"/>
          <w:b/>
        </w:rPr>
        <w:t xml:space="preserve">Naudok arba prarask“ mechanizmas </w:t>
      </w:r>
      <w:r w:rsidRPr="009824DE">
        <w:rPr>
          <w:rFonts w:asciiTheme="minorHAnsi" w:hAnsiTheme="minorHAnsi"/>
        </w:rPr>
        <w:t>(</w:t>
      </w:r>
      <w:r w:rsidR="0096553F" w:rsidRPr="009824DE">
        <w:rPr>
          <w:rFonts w:asciiTheme="minorHAnsi" w:hAnsiTheme="minorHAnsi"/>
        </w:rPr>
        <w:t xml:space="preserve">angl. </w:t>
      </w:r>
      <w:r w:rsidRPr="009824DE">
        <w:rPr>
          <w:rFonts w:asciiTheme="minorHAnsi" w:hAnsiTheme="minorHAnsi"/>
          <w:i/>
        </w:rPr>
        <w:t>Use it or lose it</w:t>
      </w:r>
      <w:r w:rsidR="00D16886" w:rsidRPr="009824DE">
        <w:rPr>
          <w:rFonts w:asciiTheme="minorHAnsi" w:hAnsiTheme="minorHAnsi"/>
          <w:i/>
        </w:rPr>
        <w:t xml:space="preserve"> </w:t>
      </w:r>
      <w:r w:rsidRPr="009824DE">
        <w:rPr>
          <w:rFonts w:asciiTheme="minorHAnsi" w:hAnsiTheme="minorHAnsi"/>
          <w:i/>
        </w:rPr>
        <w:t>/</w:t>
      </w:r>
      <w:r w:rsidR="00D16886" w:rsidRPr="009824DE">
        <w:rPr>
          <w:rFonts w:asciiTheme="minorHAnsi" w:hAnsiTheme="minorHAnsi"/>
          <w:i/>
        </w:rPr>
        <w:t xml:space="preserve"> </w:t>
      </w:r>
      <w:r w:rsidRPr="009824DE">
        <w:rPr>
          <w:rFonts w:asciiTheme="minorHAnsi" w:hAnsiTheme="minorHAnsi"/>
          <w:i/>
        </w:rPr>
        <w:t>UIOLI</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xml:space="preserve">– </w:t>
      </w:r>
      <w:r w:rsidR="00DF72CF" w:rsidRPr="009824DE">
        <w:rPr>
          <w:rFonts w:asciiTheme="minorHAnsi" w:hAnsiTheme="minorHAnsi"/>
        </w:rPr>
        <w:t xml:space="preserve">pajėgumų perkrovų valdymo </w:t>
      </w:r>
      <w:r w:rsidRPr="009824DE">
        <w:rPr>
          <w:rFonts w:asciiTheme="minorHAnsi" w:hAnsiTheme="minorHAnsi"/>
        </w:rPr>
        <w:t>procedūra, kurios metu yra iš naujo paskirstomi užsakyti, tačiau nepanaudoti perdavimo pajėgumai</w:t>
      </w:r>
      <w:r w:rsidR="00EA03B5" w:rsidRPr="009824DE">
        <w:rPr>
          <w:rFonts w:asciiTheme="minorHAnsi" w:hAnsiTheme="minorHAnsi"/>
        </w:rPr>
        <w:t>.</w:t>
      </w:r>
    </w:p>
    <w:p w14:paraId="1EFA9C1B" w14:textId="77777777" w:rsidR="002B3ADC" w:rsidRPr="009824DE" w:rsidRDefault="002B3ADC"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Nekasdienės apskaitos vietos </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xml:space="preserve">dujų </w:t>
      </w:r>
      <w:r w:rsidR="00411012" w:rsidRPr="009824DE">
        <w:rPr>
          <w:rFonts w:asciiTheme="minorHAnsi" w:hAnsiTheme="minorHAnsi"/>
        </w:rPr>
        <w:t xml:space="preserve">apskaitos </w:t>
      </w:r>
      <w:r w:rsidRPr="009824DE">
        <w:rPr>
          <w:rFonts w:asciiTheme="minorHAnsi" w:hAnsiTheme="minorHAnsi"/>
        </w:rPr>
        <w:t>vietos, kuriose dujų kiekis fiksuojamas rečiau nei kiekvieną parą</w:t>
      </w:r>
      <w:r w:rsidR="007015B5" w:rsidRPr="009824DE">
        <w:rPr>
          <w:rFonts w:asciiTheme="minorHAnsi" w:hAnsiTheme="minorHAnsi"/>
          <w:iCs/>
        </w:rPr>
        <w:t>.</w:t>
      </w:r>
    </w:p>
    <w:p w14:paraId="0F437C12" w14:textId="2A0E43F9" w:rsidR="005C17F8" w:rsidRPr="009824DE" w:rsidRDefault="005C17F8"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Nepanaudoti pajėgumai </w:t>
      </w:r>
      <w:r w:rsidRPr="009824DE">
        <w:rPr>
          <w:rFonts w:asciiTheme="minorHAnsi" w:hAnsiTheme="minorHAnsi"/>
        </w:rPr>
        <w:t>– nuolatiniai pajėgumai, kuriuos</w:t>
      </w:r>
      <w:r w:rsidR="003E70B1" w:rsidRPr="009824DE">
        <w:rPr>
          <w:rFonts w:asciiTheme="minorHAnsi" w:hAnsiTheme="minorHAnsi"/>
        </w:rPr>
        <w:t xml:space="preserve"> sistemos</w:t>
      </w:r>
      <w:r w:rsidR="00AB4AAD" w:rsidRPr="009824DE">
        <w:rPr>
          <w:rFonts w:asciiTheme="minorHAnsi" w:hAnsiTheme="minorHAnsi"/>
        </w:rPr>
        <w:t xml:space="preserve"> naudotojas įgijo pagal perdavimo</w:t>
      </w:r>
      <w:r w:rsidR="00A279F1" w:rsidRPr="009824DE">
        <w:rPr>
          <w:rFonts w:asciiTheme="minorHAnsi" w:hAnsiTheme="minorHAnsi"/>
        </w:rPr>
        <w:t xml:space="preserve"> </w:t>
      </w:r>
      <w:r w:rsidRPr="009824DE">
        <w:rPr>
          <w:rFonts w:asciiTheme="minorHAnsi" w:hAnsiTheme="minorHAnsi"/>
        </w:rPr>
        <w:t xml:space="preserve">sutartį, tačiau kurių tas </w:t>
      </w:r>
      <w:r w:rsidR="000E5C53" w:rsidRPr="009824DE">
        <w:rPr>
          <w:rFonts w:asciiTheme="minorHAnsi" w:hAnsiTheme="minorHAnsi"/>
        </w:rPr>
        <w:t xml:space="preserve">sistemos </w:t>
      </w:r>
      <w:r w:rsidRPr="009824DE">
        <w:rPr>
          <w:rFonts w:asciiTheme="minorHAnsi" w:hAnsiTheme="minorHAnsi"/>
        </w:rPr>
        <w:t xml:space="preserve">naudotojas dar </w:t>
      </w:r>
      <w:r w:rsidR="00B86DCD" w:rsidRPr="009824DE">
        <w:rPr>
          <w:rFonts w:asciiTheme="minorHAnsi" w:hAnsiTheme="minorHAnsi"/>
        </w:rPr>
        <w:t xml:space="preserve">nepaskyrė </w:t>
      </w:r>
      <w:r w:rsidRPr="009824DE">
        <w:rPr>
          <w:rFonts w:asciiTheme="minorHAnsi" w:hAnsiTheme="minorHAnsi"/>
        </w:rPr>
        <w:t>iki sutartyje nurodyto termino</w:t>
      </w:r>
      <w:r w:rsidR="00EA03B5" w:rsidRPr="009824DE">
        <w:rPr>
          <w:rFonts w:asciiTheme="minorHAnsi" w:hAnsiTheme="minorHAnsi"/>
          <w:iCs/>
        </w:rPr>
        <w:t>.</w:t>
      </w:r>
    </w:p>
    <w:p w14:paraId="2AFB8439" w14:textId="77777777" w:rsidR="005C17F8" w:rsidRPr="009824DE" w:rsidRDefault="005C17F8"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Nuolatiniai pajėgumai</w:t>
      </w:r>
      <w:r w:rsidRPr="009824DE">
        <w:rPr>
          <w:rFonts w:asciiTheme="minorHAnsi" w:hAnsiTheme="minorHAnsi"/>
        </w:rPr>
        <w:t xml:space="preserve"> – dujų perdavimo pajėgumai, kurių nepertraukiamumą perdavimo sistemos operatorius garantuoja sutartimi</w:t>
      </w:r>
      <w:r w:rsidR="00EA03B5" w:rsidRPr="009824DE">
        <w:rPr>
          <w:rFonts w:asciiTheme="minorHAnsi" w:hAnsiTheme="minorHAnsi"/>
          <w:iCs/>
        </w:rPr>
        <w:t>.</w:t>
      </w:r>
    </w:p>
    <w:p w14:paraId="3082E50B" w14:textId="77777777" w:rsidR="004370CE" w:rsidRPr="009824DE" w:rsidRDefault="005C17F8" w:rsidP="00D20309">
      <w:pPr>
        <w:spacing w:line="276" w:lineRule="auto"/>
        <w:ind w:firstLine="709"/>
        <w:jc w:val="both"/>
        <w:rPr>
          <w:rFonts w:asciiTheme="minorHAnsi" w:hAnsiTheme="minorHAnsi"/>
        </w:rPr>
      </w:pPr>
      <w:r w:rsidRPr="009824DE">
        <w:rPr>
          <w:rFonts w:asciiTheme="minorHAnsi" w:hAnsiTheme="minorHAnsi"/>
          <w:b/>
        </w:rPr>
        <w:t>Pajėgumų paskirstymo mechanizmas</w:t>
      </w:r>
      <w:r w:rsidRPr="009824DE">
        <w:rPr>
          <w:rFonts w:asciiTheme="minorHAnsi" w:hAnsiTheme="minorHAnsi"/>
        </w:rPr>
        <w:t xml:space="preserve"> – PSO pasirinktų priemonių sistema, leidžianti perdavimo sistemos naudotojams paskirstyti pajėgumus ekonomiškiausiu, efektyviausiu ir optimali</w:t>
      </w:r>
      <w:r w:rsidR="006C778D" w:rsidRPr="009824DE">
        <w:rPr>
          <w:rFonts w:asciiTheme="minorHAnsi" w:hAnsiTheme="minorHAnsi"/>
        </w:rPr>
        <w:t>u</w:t>
      </w:r>
      <w:r w:rsidR="00EA03B5" w:rsidRPr="009824DE">
        <w:rPr>
          <w:rFonts w:asciiTheme="minorHAnsi" w:hAnsiTheme="minorHAnsi"/>
        </w:rPr>
        <w:t xml:space="preserve"> būdu.</w:t>
      </w:r>
    </w:p>
    <w:p w14:paraId="0E0C55B4" w14:textId="52C17311" w:rsidR="005C17F8" w:rsidRPr="009824DE" w:rsidRDefault="00CA6D73" w:rsidP="00D20309">
      <w:pPr>
        <w:spacing w:line="276" w:lineRule="auto"/>
        <w:ind w:firstLine="709"/>
        <w:jc w:val="both"/>
        <w:rPr>
          <w:rFonts w:asciiTheme="minorHAnsi" w:hAnsiTheme="minorHAnsi"/>
        </w:rPr>
      </w:pPr>
      <w:ins w:id="17" w:author="Laima Kavalskienė" w:date="2021-05-21T10:56:00Z">
        <w:r w:rsidRPr="009824DE">
          <w:rPr>
            <w:rFonts w:asciiTheme="minorHAnsi" w:hAnsiTheme="minorHAnsi"/>
            <w:b/>
            <w:bCs/>
            <w:lang w:eastAsia="en-US"/>
          </w:rPr>
          <w:t>Pajėgumų paskirstymo platforma (</w:t>
        </w:r>
        <w:r w:rsidRPr="009824DE">
          <w:rPr>
            <w:rFonts w:asciiTheme="minorHAnsi" w:hAnsiTheme="minorHAnsi"/>
            <w:lang w:eastAsia="en-US"/>
          </w:rPr>
          <w:t>toliau –</w:t>
        </w:r>
        <w:r w:rsidRPr="009824DE">
          <w:rPr>
            <w:rFonts w:asciiTheme="minorHAnsi" w:hAnsiTheme="minorHAnsi"/>
            <w:b/>
            <w:bCs/>
            <w:lang w:eastAsia="en-US"/>
          </w:rPr>
          <w:t xml:space="preserve"> paskirstymo platforma)</w:t>
        </w:r>
        <w:r w:rsidRPr="009824DE">
          <w:rPr>
            <w:rFonts w:asciiTheme="minorHAnsi" w:hAnsiTheme="minorHAnsi"/>
            <w:lang w:eastAsia="en-US"/>
          </w:rPr>
          <w:t xml:space="preserve"> - internetinė platforma skirta pajėgumams paskirstyti aukciono būdu.</w:t>
        </w:r>
      </w:ins>
    </w:p>
    <w:p w14:paraId="0A408973" w14:textId="00527875" w:rsidR="00E64E1C" w:rsidRPr="009824DE" w:rsidRDefault="00E64E1C"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Pajėgumų užsakymas internetu</w:t>
      </w:r>
      <w:r w:rsidRPr="009824DE">
        <w:rPr>
          <w:rFonts w:asciiTheme="minorHAnsi" w:hAnsiTheme="minorHAnsi"/>
        </w:rPr>
        <w:t xml:space="preserve"> –</w:t>
      </w:r>
      <w:r w:rsidRPr="009824DE">
        <w:rPr>
          <w:rFonts w:asciiTheme="minorHAnsi" w:hAnsiTheme="minorHAnsi"/>
          <w:b/>
        </w:rPr>
        <w:t xml:space="preserve"> </w:t>
      </w:r>
      <w:r w:rsidRPr="009824DE">
        <w:rPr>
          <w:rFonts w:asciiTheme="minorHAnsi" w:hAnsiTheme="minorHAnsi"/>
        </w:rPr>
        <w:t xml:space="preserve">perdavimo pajėgumų užsakymo internetu procedūra, kai </w:t>
      </w:r>
      <w:r w:rsidR="00AF4F3C" w:rsidRPr="009824DE">
        <w:rPr>
          <w:rFonts w:asciiTheme="minorHAnsi" w:hAnsiTheme="minorHAnsi"/>
        </w:rPr>
        <w:t>sistemos</w:t>
      </w:r>
      <w:r w:rsidRPr="009824DE">
        <w:rPr>
          <w:rFonts w:asciiTheme="minorHAnsi" w:hAnsiTheme="minorHAnsi"/>
        </w:rPr>
        <w:t xml:space="preserve"> naudotojas, norintis užsakyti pajėgumus, privalo prisijungti prie</w:t>
      </w:r>
      <w:r w:rsidR="0033061A" w:rsidRPr="009824DE">
        <w:rPr>
          <w:rFonts w:asciiTheme="minorHAnsi" w:hAnsiTheme="minorHAnsi"/>
        </w:rPr>
        <w:t xml:space="preserve"> PSO</w:t>
      </w:r>
      <w:r w:rsidRPr="009824DE">
        <w:rPr>
          <w:rFonts w:asciiTheme="minorHAnsi" w:hAnsiTheme="minorHAnsi"/>
        </w:rPr>
        <w:t xml:space="preserve"> </w:t>
      </w:r>
      <w:r w:rsidR="00CB364E" w:rsidRPr="009824DE">
        <w:rPr>
          <w:rFonts w:asciiTheme="minorHAnsi" w:hAnsiTheme="minorHAnsi"/>
        </w:rPr>
        <w:t>informacijos ir paslaugų teikimo internetu elektroninės</w:t>
      </w:r>
      <w:r w:rsidR="00CB364E" w:rsidRPr="009824DE" w:rsidDel="00CB364E">
        <w:rPr>
          <w:rFonts w:asciiTheme="minorHAnsi" w:hAnsiTheme="minorHAnsi"/>
        </w:rPr>
        <w:t xml:space="preserve"> </w:t>
      </w:r>
      <w:r w:rsidRPr="009824DE">
        <w:rPr>
          <w:rFonts w:asciiTheme="minorHAnsi" w:hAnsiTheme="minorHAnsi"/>
        </w:rPr>
        <w:t>sistemos</w:t>
      </w:r>
      <w:r w:rsidR="007C6391" w:rsidRPr="009824DE">
        <w:rPr>
          <w:rFonts w:asciiTheme="minorHAnsi" w:hAnsiTheme="minorHAnsi"/>
        </w:rPr>
        <w:t xml:space="preserve"> (EPPS)</w:t>
      </w:r>
      <w:r w:rsidRPr="009824DE">
        <w:rPr>
          <w:rFonts w:asciiTheme="minorHAnsi" w:hAnsiTheme="minorHAnsi"/>
        </w:rPr>
        <w:t xml:space="preserve">, </w:t>
      </w:r>
      <w:r w:rsidR="0033061A" w:rsidRPr="009824DE">
        <w:rPr>
          <w:rFonts w:asciiTheme="minorHAnsi" w:hAnsiTheme="minorHAnsi"/>
        </w:rPr>
        <w:t>naudodamas jam suteiktą individualų identifikacinį</w:t>
      </w:r>
      <w:r w:rsidRPr="009824DE">
        <w:rPr>
          <w:rFonts w:asciiTheme="minorHAnsi" w:hAnsiTheme="minorHAnsi"/>
        </w:rPr>
        <w:t xml:space="preserve"> kod</w:t>
      </w:r>
      <w:r w:rsidR="0033061A" w:rsidRPr="009824DE">
        <w:rPr>
          <w:rFonts w:asciiTheme="minorHAnsi" w:hAnsiTheme="minorHAnsi"/>
        </w:rPr>
        <w:t>ą ir slaptažodį</w:t>
      </w:r>
      <w:r w:rsidR="00EA03B5" w:rsidRPr="009824DE">
        <w:rPr>
          <w:rFonts w:asciiTheme="minorHAnsi" w:hAnsiTheme="minorHAnsi"/>
          <w:i/>
        </w:rPr>
        <w:t>.</w:t>
      </w:r>
    </w:p>
    <w:p w14:paraId="68E5B6F3" w14:textId="1CC14473" w:rsidR="00166291" w:rsidRPr="009824DE" w:rsidRDefault="00166291"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Pajėgumų užsakymas raštu</w:t>
      </w:r>
      <w:r w:rsidRPr="009824DE">
        <w:rPr>
          <w:rFonts w:asciiTheme="minorHAnsi" w:hAnsiTheme="minorHAnsi"/>
        </w:rPr>
        <w:t xml:space="preserve"> –</w:t>
      </w:r>
      <w:r w:rsidRPr="009824DE">
        <w:rPr>
          <w:rFonts w:asciiTheme="minorHAnsi" w:hAnsiTheme="minorHAnsi"/>
          <w:b/>
        </w:rPr>
        <w:t xml:space="preserve"> </w:t>
      </w:r>
      <w:r w:rsidRPr="009824DE">
        <w:rPr>
          <w:rFonts w:asciiTheme="minorHAnsi" w:hAnsiTheme="minorHAnsi"/>
        </w:rPr>
        <w:t xml:space="preserve">perdavimo pajėgumų užsakymo procedūra, kai </w:t>
      </w:r>
      <w:r w:rsidR="00AE05D5" w:rsidRPr="009824DE">
        <w:rPr>
          <w:rFonts w:asciiTheme="minorHAnsi" w:hAnsiTheme="minorHAnsi"/>
        </w:rPr>
        <w:t>sistemos</w:t>
      </w:r>
      <w:r w:rsidRPr="009824DE">
        <w:rPr>
          <w:rFonts w:asciiTheme="minorHAnsi" w:hAnsiTheme="minorHAnsi"/>
        </w:rPr>
        <w:t xml:space="preserve"> naudotojas </w:t>
      </w:r>
      <w:r w:rsidR="00F106FA" w:rsidRPr="009824DE">
        <w:rPr>
          <w:rFonts w:asciiTheme="minorHAnsi" w:hAnsiTheme="minorHAnsi"/>
        </w:rPr>
        <w:t xml:space="preserve">pagal PSO </w:t>
      </w:r>
      <w:r w:rsidR="00422E1F" w:rsidRPr="009824DE">
        <w:rPr>
          <w:rFonts w:asciiTheme="minorHAnsi" w:hAnsiTheme="minorHAnsi"/>
        </w:rPr>
        <w:t xml:space="preserve">interneto </w:t>
      </w:r>
      <w:r w:rsidR="00F106FA" w:rsidRPr="009824DE">
        <w:rPr>
          <w:rFonts w:asciiTheme="minorHAnsi" w:hAnsiTheme="minorHAnsi"/>
        </w:rPr>
        <w:t xml:space="preserve">svetainėje pateiktą užsakymo formą </w:t>
      </w:r>
      <w:r w:rsidRPr="009824DE">
        <w:rPr>
          <w:rFonts w:asciiTheme="minorHAnsi" w:hAnsiTheme="minorHAnsi"/>
        </w:rPr>
        <w:t xml:space="preserve">siunčia pajėgumų užsakymą paštu arba elektroniniu paštu, prieš tai PSO </w:t>
      </w:r>
      <w:r w:rsidR="00422E1F" w:rsidRPr="009824DE">
        <w:rPr>
          <w:rFonts w:asciiTheme="minorHAnsi" w:hAnsiTheme="minorHAnsi"/>
        </w:rPr>
        <w:t>internet</w:t>
      </w:r>
      <w:r w:rsidR="00806D0F" w:rsidRPr="009824DE">
        <w:rPr>
          <w:rFonts w:asciiTheme="minorHAnsi" w:hAnsiTheme="minorHAnsi"/>
        </w:rPr>
        <w:t>inėje</w:t>
      </w:r>
      <w:r w:rsidR="00422E1F" w:rsidRPr="009824DE">
        <w:rPr>
          <w:rFonts w:asciiTheme="minorHAnsi" w:hAnsiTheme="minorHAnsi"/>
        </w:rPr>
        <w:t xml:space="preserve"> </w:t>
      </w:r>
      <w:r w:rsidR="007C6391" w:rsidRPr="009824DE">
        <w:rPr>
          <w:rFonts w:asciiTheme="minorHAnsi" w:hAnsiTheme="minorHAnsi"/>
        </w:rPr>
        <w:t xml:space="preserve">sistemoje (EPPS) </w:t>
      </w:r>
      <w:r w:rsidRPr="009824DE">
        <w:rPr>
          <w:rFonts w:asciiTheme="minorHAnsi" w:hAnsiTheme="minorHAnsi"/>
        </w:rPr>
        <w:t>užregistravęs savo elektroninio pašto adresą, iš kurio visi išsiųsti pajėgumų</w:t>
      </w:r>
      <w:r w:rsidR="00841C45" w:rsidRPr="009824DE">
        <w:rPr>
          <w:rFonts w:asciiTheme="minorHAnsi" w:hAnsiTheme="minorHAnsi"/>
        </w:rPr>
        <w:t xml:space="preserve"> užsakymai yra tą sistemos </w:t>
      </w:r>
      <w:r w:rsidRPr="009824DE">
        <w:rPr>
          <w:rFonts w:asciiTheme="minorHAnsi" w:hAnsiTheme="minorHAnsi"/>
        </w:rPr>
        <w:t>naudotoją įpareigojantys</w:t>
      </w:r>
      <w:r w:rsidR="00EA03B5" w:rsidRPr="009824DE">
        <w:rPr>
          <w:rFonts w:asciiTheme="minorHAnsi" w:hAnsiTheme="minorHAnsi"/>
        </w:rPr>
        <w:t>.</w:t>
      </w:r>
    </w:p>
    <w:p w14:paraId="4FA86EA1" w14:textId="0D1184B4" w:rsidR="00DD023F" w:rsidRPr="009824DE" w:rsidRDefault="006B2A57" w:rsidP="00D20309">
      <w:pPr>
        <w:spacing w:line="276" w:lineRule="auto"/>
        <w:ind w:firstLine="709"/>
        <w:jc w:val="both"/>
        <w:rPr>
          <w:rFonts w:asciiTheme="minorHAnsi" w:hAnsiTheme="minorHAnsi"/>
          <w:iCs/>
        </w:rPr>
      </w:pPr>
      <w:r w:rsidRPr="009824DE">
        <w:rPr>
          <w:rFonts w:asciiTheme="minorHAnsi" w:hAnsiTheme="minorHAnsi"/>
          <w:b/>
        </w:rPr>
        <w:t xml:space="preserve">Papildomi pajėgumai </w:t>
      </w:r>
      <w:r w:rsidRPr="009824DE">
        <w:rPr>
          <w:rFonts w:asciiTheme="minorHAnsi" w:hAnsiTheme="minorHAnsi"/>
        </w:rPr>
        <w:t>–</w:t>
      </w:r>
      <w:r w:rsidR="006D70B6" w:rsidRPr="009824DE">
        <w:rPr>
          <w:rFonts w:asciiTheme="minorHAnsi" w:hAnsiTheme="minorHAnsi"/>
        </w:rPr>
        <w:t xml:space="preserve"> </w:t>
      </w:r>
      <w:r w:rsidRPr="009824DE">
        <w:rPr>
          <w:rFonts w:asciiTheme="minorHAnsi" w:hAnsiTheme="minorHAnsi"/>
        </w:rPr>
        <w:t xml:space="preserve">pajėgumai, </w:t>
      </w:r>
      <w:r w:rsidR="006D70B6" w:rsidRPr="009824DE">
        <w:rPr>
          <w:rFonts w:asciiTheme="minorHAnsi" w:hAnsiTheme="minorHAnsi"/>
        </w:rPr>
        <w:t>atsiradę taikant vieną iš perkrovos valdymo priemonių</w:t>
      </w:r>
      <w:r w:rsidR="00FD02B3" w:rsidRPr="009824DE">
        <w:rPr>
          <w:rFonts w:asciiTheme="minorHAnsi" w:hAnsiTheme="minorHAnsi"/>
          <w:i/>
        </w:rPr>
        <w:t xml:space="preserve"> </w:t>
      </w:r>
      <w:r w:rsidR="00FD02B3" w:rsidRPr="009824DE">
        <w:rPr>
          <w:rFonts w:asciiTheme="minorHAnsi" w:hAnsiTheme="minorHAnsi"/>
        </w:rPr>
        <w:t xml:space="preserve">– perkrovos valdymo atveju; </w:t>
      </w:r>
      <w:r w:rsidR="0031313E" w:rsidRPr="009824DE">
        <w:rPr>
          <w:rFonts w:asciiTheme="minorHAnsi" w:hAnsiTheme="minorHAnsi"/>
        </w:rPr>
        <w:t xml:space="preserve">arba </w:t>
      </w:r>
      <w:r w:rsidR="00FD02B3" w:rsidRPr="009824DE">
        <w:rPr>
          <w:rFonts w:asciiTheme="minorHAnsi" w:hAnsiTheme="minorHAnsi"/>
        </w:rPr>
        <w:t xml:space="preserve">pajėgumai, viršijantys sistemos naudotojo užsakytus pajėgumus – </w:t>
      </w:r>
      <w:r w:rsidR="00BE41CC" w:rsidRPr="009824DE">
        <w:rPr>
          <w:rFonts w:asciiTheme="minorHAnsi" w:hAnsiTheme="minorHAnsi"/>
        </w:rPr>
        <w:t xml:space="preserve">kiekio paraiškų teikimo </w:t>
      </w:r>
      <w:r w:rsidR="00FD02B3" w:rsidRPr="009824DE">
        <w:rPr>
          <w:rFonts w:asciiTheme="minorHAnsi" w:hAnsiTheme="minorHAnsi"/>
        </w:rPr>
        <w:t>atveju</w:t>
      </w:r>
      <w:r w:rsidR="002A3DC7" w:rsidRPr="009824DE">
        <w:rPr>
          <w:rFonts w:asciiTheme="minorHAnsi" w:hAnsiTheme="minorHAnsi"/>
        </w:rPr>
        <w:t>.</w:t>
      </w:r>
    </w:p>
    <w:p w14:paraId="0BA8F4FA" w14:textId="77777777" w:rsidR="000B5A38" w:rsidRPr="009824DE" w:rsidRDefault="006B2A57" w:rsidP="00D20309">
      <w:pPr>
        <w:spacing w:line="276" w:lineRule="auto"/>
        <w:ind w:firstLine="709"/>
        <w:jc w:val="both"/>
        <w:rPr>
          <w:rFonts w:asciiTheme="minorHAnsi" w:hAnsiTheme="minorHAnsi"/>
          <w:iCs/>
        </w:rPr>
      </w:pPr>
      <w:r w:rsidRPr="009824DE">
        <w:rPr>
          <w:rFonts w:asciiTheme="minorHAnsi" w:hAnsiTheme="minorHAnsi"/>
          <w:b/>
        </w:rPr>
        <w:lastRenderedPageBreak/>
        <w:t xml:space="preserve">Patikslinta </w:t>
      </w:r>
      <w:r w:rsidR="00336981" w:rsidRPr="009824DE">
        <w:rPr>
          <w:rFonts w:asciiTheme="minorHAnsi" w:hAnsiTheme="minorHAnsi"/>
          <w:b/>
        </w:rPr>
        <w:t xml:space="preserve">dujų </w:t>
      </w:r>
      <w:r w:rsidR="00AE5051" w:rsidRPr="009824DE">
        <w:rPr>
          <w:rFonts w:asciiTheme="minorHAnsi" w:hAnsiTheme="minorHAnsi"/>
          <w:b/>
        </w:rPr>
        <w:t xml:space="preserve">kiekio paraiška </w:t>
      </w:r>
      <w:r w:rsidRPr="009824DE">
        <w:rPr>
          <w:rFonts w:asciiTheme="minorHAnsi" w:hAnsiTheme="minorHAnsi"/>
        </w:rPr>
        <w:t xml:space="preserve">(toliau – </w:t>
      </w:r>
      <w:r w:rsidR="005F5ECC" w:rsidRPr="009824DE">
        <w:rPr>
          <w:rFonts w:asciiTheme="minorHAnsi" w:hAnsiTheme="minorHAnsi"/>
          <w:b/>
        </w:rPr>
        <w:t>patikslinta</w:t>
      </w:r>
      <w:r w:rsidRPr="009824DE">
        <w:rPr>
          <w:rFonts w:asciiTheme="minorHAnsi" w:hAnsiTheme="minorHAnsi"/>
          <w:b/>
        </w:rPr>
        <w:t xml:space="preserve"> </w:t>
      </w:r>
      <w:r w:rsidR="00AE5051" w:rsidRPr="009824DE">
        <w:rPr>
          <w:rFonts w:asciiTheme="minorHAnsi" w:hAnsiTheme="minorHAnsi"/>
          <w:b/>
        </w:rPr>
        <w:t>kiekio paraiška</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xml:space="preserve">– vėlesnis pranešimas apie patikslintą </w:t>
      </w:r>
      <w:r w:rsidR="00CD3FB8" w:rsidRPr="009824DE">
        <w:rPr>
          <w:rFonts w:asciiTheme="minorHAnsi" w:hAnsiTheme="minorHAnsi"/>
        </w:rPr>
        <w:t>kiekio parašką</w:t>
      </w:r>
      <w:r w:rsidR="00EA03B5" w:rsidRPr="009824DE">
        <w:rPr>
          <w:rFonts w:asciiTheme="minorHAnsi" w:hAnsiTheme="minorHAnsi"/>
          <w:i/>
        </w:rPr>
        <w:t>.</w:t>
      </w:r>
    </w:p>
    <w:p w14:paraId="6BCAD02B" w14:textId="77777777" w:rsidR="00F22CBB" w:rsidRPr="009824DE" w:rsidRDefault="000B5A38"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Patikslinto</w:t>
      </w:r>
      <w:r w:rsidR="00595F5A" w:rsidRPr="009824DE">
        <w:rPr>
          <w:rFonts w:asciiTheme="minorHAnsi" w:hAnsiTheme="minorHAnsi"/>
          <w:b/>
        </w:rPr>
        <w:t>s</w:t>
      </w:r>
      <w:r w:rsidRPr="009824DE">
        <w:rPr>
          <w:rFonts w:asciiTheme="minorHAnsi" w:hAnsiTheme="minorHAnsi"/>
          <w:b/>
        </w:rPr>
        <w:t xml:space="preserve"> </w:t>
      </w:r>
      <w:r w:rsidR="00336981" w:rsidRPr="009824DE">
        <w:rPr>
          <w:rFonts w:asciiTheme="minorHAnsi" w:hAnsiTheme="minorHAnsi"/>
          <w:b/>
        </w:rPr>
        <w:t xml:space="preserve">dujų kiekio </w:t>
      </w:r>
      <w:r w:rsidR="00595F5A" w:rsidRPr="009824DE">
        <w:rPr>
          <w:rFonts w:asciiTheme="minorHAnsi" w:hAnsiTheme="minorHAnsi"/>
          <w:b/>
        </w:rPr>
        <w:t xml:space="preserve">paraiškos </w:t>
      </w:r>
      <w:r w:rsidR="00EF27C9" w:rsidRPr="009824DE">
        <w:rPr>
          <w:rFonts w:asciiTheme="minorHAnsi" w:hAnsiTheme="minorHAnsi"/>
          <w:b/>
        </w:rPr>
        <w:t xml:space="preserve">teikimo </w:t>
      </w:r>
      <w:r w:rsidRPr="009824DE">
        <w:rPr>
          <w:rFonts w:asciiTheme="minorHAnsi" w:hAnsiTheme="minorHAnsi"/>
          <w:b/>
        </w:rPr>
        <w:t xml:space="preserve">ciklas </w:t>
      </w:r>
      <w:r w:rsidRPr="009824DE">
        <w:rPr>
          <w:rFonts w:asciiTheme="minorHAnsi" w:hAnsiTheme="minorHAnsi"/>
        </w:rPr>
        <w:t xml:space="preserve">(toliau – </w:t>
      </w:r>
      <w:r w:rsidRPr="009824DE">
        <w:rPr>
          <w:rFonts w:asciiTheme="minorHAnsi" w:hAnsiTheme="minorHAnsi"/>
          <w:b/>
        </w:rPr>
        <w:t>patikslinto</w:t>
      </w:r>
      <w:r w:rsidR="00595F5A" w:rsidRPr="009824DE">
        <w:rPr>
          <w:rFonts w:asciiTheme="minorHAnsi" w:hAnsiTheme="minorHAnsi"/>
          <w:b/>
        </w:rPr>
        <w:t>s</w:t>
      </w:r>
      <w:r w:rsidRPr="009824DE">
        <w:rPr>
          <w:rFonts w:asciiTheme="minorHAnsi" w:hAnsiTheme="minorHAnsi"/>
          <w:b/>
        </w:rPr>
        <w:t xml:space="preserve"> </w:t>
      </w:r>
      <w:r w:rsidR="00595F5A" w:rsidRPr="009824DE">
        <w:rPr>
          <w:rFonts w:asciiTheme="minorHAnsi" w:hAnsiTheme="minorHAnsi"/>
          <w:b/>
        </w:rPr>
        <w:t xml:space="preserve">kiekio paraiškos </w:t>
      </w:r>
      <w:r w:rsidRPr="009824DE">
        <w:rPr>
          <w:rFonts w:asciiTheme="minorHAnsi" w:hAnsiTheme="minorHAnsi"/>
          <w:b/>
        </w:rPr>
        <w:t>ciklas</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perdavimo sistemos operatoriaus vykdomas procesas, siekiant sistemos naudotojui,</w:t>
      </w:r>
      <w:r w:rsidR="00924D2D" w:rsidRPr="009824DE">
        <w:rPr>
          <w:rFonts w:asciiTheme="minorHAnsi" w:hAnsiTheme="minorHAnsi"/>
        </w:rPr>
        <w:t xml:space="preserve"> laiku</w:t>
      </w:r>
      <w:r w:rsidRPr="009824DE">
        <w:rPr>
          <w:rFonts w:asciiTheme="minorHAnsi" w:hAnsiTheme="minorHAnsi"/>
        </w:rPr>
        <w:t xml:space="preserve"> atsiuntusiam patikslintą </w:t>
      </w:r>
      <w:r w:rsidR="00BE41CC" w:rsidRPr="009824DE">
        <w:rPr>
          <w:rFonts w:asciiTheme="minorHAnsi" w:hAnsiTheme="minorHAnsi"/>
        </w:rPr>
        <w:t>kiekio paraišką</w:t>
      </w:r>
      <w:r w:rsidRPr="009824DE">
        <w:rPr>
          <w:rFonts w:asciiTheme="minorHAnsi" w:hAnsiTheme="minorHAnsi"/>
        </w:rPr>
        <w:t xml:space="preserve">, </w:t>
      </w:r>
      <w:r w:rsidR="00924D2D" w:rsidRPr="009824DE">
        <w:rPr>
          <w:rFonts w:asciiTheme="minorHAnsi" w:hAnsiTheme="minorHAnsi"/>
        </w:rPr>
        <w:t xml:space="preserve">atitinkamai laiku </w:t>
      </w:r>
      <w:r w:rsidRPr="009824DE">
        <w:rPr>
          <w:rFonts w:asciiTheme="minorHAnsi" w:hAnsiTheme="minorHAnsi"/>
        </w:rPr>
        <w:t>pateikti patvirtinimo pranešimą</w:t>
      </w:r>
      <w:r w:rsidR="00EA03B5" w:rsidRPr="009824DE">
        <w:rPr>
          <w:rFonts w:asciiTheme="minorHAnsi" w:hAnsiTheme="minorHAnsi"/>
          <w:i/>
        </w:rPr>
        <w:t>.</w:t>
      </w:r>
    </w:p>
    <w:p w14:paraId="5EA0E80C" w14:textId="77777777" w:rsidR="00147A4D" w:rsidRPr="009824DE" w:rsidRDefault="00F22CBB"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Patvirtinimo pranešimas </w:t>
      </w:r>
      <w:r w:rsidRPr="009824DE">
        <w:rPr>
          <w:rFonts w:asciiTheme="minorHAnsi" w:hAnsiTheme="minorHAnsi"/>
        </w:rPr>
        <w:t>– perdavimo sistemos operatoriaus sistemos naudotojui</w:t>
      </w:r>
      <w:r w:rsidR="00861198" w:rsidRPr="009824DE">
        <w:rPr>
          <w:rFonts w:asciiTheme="minorHAnsi" w:hAnsiTheme="minorHAnsi"/>
        </w:rPr>
        <w:t xml:space="preserve"> pateiktas pranešimas</w:t>
      </w:r>
      <w:r w:rsidRPr="009824DE">
        <w:rPr>
          <w:rFonts w:asciiTheme="minorHAnsi" w:hAnsiTheme="minorHAnsi"/>
        </w:rPr>
        <w:t xml:space="preserve">, informuojantis </w:t>
      </w:r>
      <w:r w:rsidR="00861198" w:rsidRPr="009824DE">
        <w:rPr>
          <w:rFonts w:asciiTheme="minorHAnsi" w:hAnsiTheme="minorHAnsi"/>
        </w:rPr>
        <w:t xml:space="preserve">apie </w:t>
      </w:r>
      <w:r w:rsidRPr="009824DE">
        <w:rPr>
          <w:rFonts w:asciiTheme="minorHAnsi" w:hAnsiTheme="minorHAnsi"/>
        </w:rPr>
        <w:t>sistemos naudotojui konkrečiai dujų parai patvirtintą dujų kiekį</w:t>
      </w:r>
      <w:r w:rsidR="00EA03B5" w:rsidRPr="009824DE">
        <w:rPr>
          <w:rFonts w:asciiTheme="minorHAnsi" w:hAnsiTheme="minorHAnsi"/>
          <w:i/>
        </w:rPr>
        <w:t>.</w:t>
      </w:r>
    </w:p>
    <w:p w14:paraId="5DF2F9E3" w14:textId="0A77DF9B" w:rsidR="00147A4D" w:rsidRPr="009824DE" w:rsidRDefault="00147A4D"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Patvirtintas dujų kiekis </w:t>
      </w:r>
      <w:r w:rsidRPr="009824DE">
        <w:rPr>
          <w:rFonts w:asciiTheme="minorHAnsi" w:hAnsiTheme="minorHAnsi"/>
        </w:rPr>
        <w:t xml:space="preserve">– perdavimo sistemos operatoriaus </w:t>
      </w:r>
      <w:r w:rsidR="00FA1ECE" w:rsidRPr="009824DE">
        <w:rPr>
          <w:rFonts w:asciiTheme="minorHAnsi" w:hAnsiTheme="minorHAnsi"/>
        </w:rPr>
        <w:t xml:space="preserve">sistemos naudotojui </w:t>
      </w:r>
      <w:r w:rsidRPr="009824DE">
        <w:rPr>
          <w:rFonts w:asciiTheme="minorHAnsi" w:hAnsiTheme="minorHAnsi"/>
        </w:rPr>
        <w:t>konkreči</w:t>
      </w:r>
      <w:r w:rsidR="00445651" w:rsidRPr="009824DE">
        <w:rPr>
          <w:rFonts w:asciiTheme="minorHAnsi" w:hAnsiTheme="minorHAnsi"/>
        </w:rPr>
        <w:t>ai</w:t>
      </w:r>
      <w:r w:rsidRPr="009824DE">
        <w:rPr>
          <w:rFonts w:asciiTheme="minorHAnsi" w:hAnsiTheme="minorHAnsi"/>
        </w:rPr>
        <w:t xml:space="preserve"> dujų par</w:t>
      </w:r>
      <w:r w:rsidR="00FA1ECE" w:rsidRPr="009824DE">
        <w:rPr>
          <w:rFonts w:asciiTheme="minorHAnsi" w:hAnsiTheme="minorHAnsi"/>
        </w:rPr>
        <w:t>ai</w:t>
      </w:r>
      <w:r w:rsidR="00E65936" w:rsidRPr="009824DE">
        <w:rPr>
          <w:rFonts w:asciiTheme="minorHAnsi" w:hAnsiTheme="minorHAnsi"/>
        </w:rPr>
        <w:t>, kaip numatoma pagal pirminį arba patikslintą tvarkaraštį,</w:t>
      </w:r>
      <w:r w:rsidRPr="009824DE">
        <w:rPr>
          <w:rFonts w:asciiTheme="minorHAnsi" w:hAnsiTheme="minorHAnsi"/>
        </w:rPr>
        <w:t xml:space="preserve"> </w:t>
      </w:r>
      <w:r w:rsidR="00FA1ECE" w:rsidRPr="009824DE">
        <w:rPr>
          <w:rFonts w:asciiTheme="minorHAnsi" w:hAnsiTheme="minorHAnsi"/>
        </w:rPr>
        <w:t xml:space="preserve">patvirtintas </w:t>
      </w:r>
      <w:r w:rsidR="00FA1ECE" w:rsidRPr="009824DE">
        <w:rPr>
          <w:rFonts w:asciiTheme="minorHAnsi" w:hAnsiTheme="minorHAnsi"/>
          <w:color w:val="000000"/>
        </w:rPr>
        <w:t>transportuotinas</w:t>
      </w:r>
      <w:r w:rsidRPr="009824DE">
        <w:rPr>
          <w:rFonts w:asciiTheme="minorHAnsi" w:hAnsiTheme="minorHAnsi"/>
        </w:rPr>
        <w:t xml:space="preserve"> dujų kiekis</w:t>
      </w:r>
      <w:r w:rsidR="00EA03B5" w:rsidRPr="009824DE">
        <w:rPr>
          <w:rFonts w:asciiTheme="minorHAnsi" w:hAnsiTheme="minorHAnsi"/>
          <w:i/>
        </w:rPr>
        <w:t>.</w:t>
      </w:r>
    </w:p>
    <w:p w14:paraId="4D695806" w14:textId="77777777" w:rsidR="004463B6" w:rsidRPr="009824DE" w:rsidRDefault="004463B6"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bCs/>
        </w:rPr>
        <w:t xml:space="preserve">Perdavimo paslaugų sutartis </w:t>
      </w:r>
      <w:r w:rsidRPr="009824DE">
        <w:rPr>
          <w:rFonts w:asciiTheme="minorHAnsi" w:hAnsiTheme="minorHAnsi"/>
          <w:bCs/>
        </w:rPr>
        <w:t>(toliau –</w:t>
      </w:r>
      <w:r w:rsidRPr="009824DE">
        <w:rPr>
          <w:rFonts w:asciiTheme="minorHAnsi" w:hAnsiTheme="minorHAnsi"/>
          <w:b/>
          <w:bCs/>
        </w:rPr>
        <w:t xml:space="preserve"> perdavimo sutartis</w:t>
      </w:r>
      <w:r w:rsidRPr="009824DE">
        <w:rPr>
          <w:rFonts w:asciiTheme="minorHAnsi" w:hAnsiTheme="minorHAnsi"/>
          <w:bCs/>
        </w:rPr>
        <w:t xml:space="preserve">) </w:t>
      </w:r>
      <w:r w:rsidRPr="009824DE">
        <w:rPr>
          <w:rFonts w:asciiTheme="minorHAnsi" w:hAnsiTheme="minorHAnsi"/>
          <w:i/>
        </w:rPr>
        <w:t xml:space="preserve">– </w:t>
      </w:r>
      <w:r w:rsidRPr="009824DE">
        <w:rPr>
          <w:rFonts w:asciiTheme="minorHAnsi" w:hAnsiTheme="minorHAnsi"/>
        </w:rPr>
        <w:t>tarp perdavimo sistemos operatoriaus ir sistemos naudotojo sudaryta sutartis, suteikianti sistemos naudotojams teisę naudotis perdavimo sistema ir užtikrinanti perdavimo paslaugų sistemos naudotojams vykdymą.</w:t>
      </w:r>
    </w:p>
    <w:p w14:paraId="5D62C0DC" w14:textId="77777777" w:rsidR="005C17F8" w:rsidRPr="009824DE" w:rsidRDefault="005C17F8"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bCs/>
        </w:rPr>
        <w:t>Perdavimo sistemos pajėgumai</w:t>
      </w:r>
      <w:r w:rsidRPr="009824DE">
        <w:rPr>
          <w:rFonts w:asciiTheme="minorHAnsi" w:hAnsiTheme="minorHAnsi"/>
        </w:rPr>
        <w:t xml:space="preserve"> (toliau</w:t>
      </w:r>
      <w:r w:rsidRPr="009824DE">
        <w:rPr>
          <w:rFonts w:asciiTheme="minorHAnsi" w:hAnsiTheme="minorHAnsi"/>
          <w:b/>
        </w:rPr>
        <w:t xml:space="preserve"> </w:t>
      </w:r>
      <w:r w:rsidRPr="009824DE">
        <w:rPr>
          <w:rFonts w:asciiTheme="minorHAnsi" w:hAnsiTheme="minorHAnsi"/>
        </w:rPr>
        <w:t>–</w:t>
      </w:r>
      <w:r w:rsidRPr="009824DE">
        <w:rPr>
          <w:rFonts w:asciiTheme="minorHAnsi" w:hAnsiTheme="minorHAnsi"/>
          <w:b/>
        </w:rPr>
        <w:t xml:space="preserve"> pajėgumai</w:t>
      </w:r>
      <w:r w:rsidRPr="009824DE">
        <w:rPr>
          <w:rFonts w:asciiTheme="minorHAnsi" w:hAnsiTheme="minorHAnsi"/>
        </w:rPr>
        <w:t xml:space="preserve">) – didžiausias gamtinių dujų srautas, išreikštas kubiniais metrais per laiko vienetą arba energijos vienetu per laiko vienetą, kuriuo sistemos naudotojas turi teisę naudotis pagal </w:t>
      </w:r>
      <w:r w:rsidR="00481EC8" w:rsidRPr="009824DE">
        <w:rPr>
          <w:rFonts w:asciiTheme="minorHAnsi" w:hAnsiTheme="minorHAnsi"/>
        </w:rPr>
        <w:t xml:space="preserve">perdavimo </w:t>
      </w:r>
      <w:r w:rsidRPr="009824DE">
        <w:rPr>
          <w:rFonts w:asciiTheme="minorHAnsi" w:hAnsiTheme="minorHAnsi"/>
        </w:rPr>
        <w:t>sutarties nuostatas</w:t>
      </w:r>
      <w:r w:rsidR="00EA03B5" w:rsidRPr="009824DE">
        <w:rPr>
          <w:rFonts w:asciiTheme="minorHAnsi" w:hAnsiTheme="minorHAnsi"/>
          <w:i/>
        </w:rPr>
        <w:t>.</w:t>
      </w:r>
    </w:p>
    <w:p w14:paraId="308D9A3B" w14:textId="77777777" w:rsidR="005315D6" w:rsidRPr="009824DE" w:rsidRDefault="005315D6"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Perkrovos valdymas </w:t>
      </w:r>
      <w:r w:rsidRPr="009824DE">
        <w:rPr>
          <w:rFonts w:asciiTheme="minorHAnsi" w:hAnsiTheme="minorHAnsi"/>
        </w:rPr>
        <w:t>–</w:t>
      </w:r>
      <w:r w:rsidR="001D01DF" w:rsidRPr="009824DE">
        <w:rPr>
          <w:rFonts w:asciiTheme="minorHAnsi" w:hAnsiTheme="minorHAnsi"/>
        </w:rPr>
        <w:t xml:space="preserve"> </w:t>
      </w:r>
      <w:r w:rsidRPr="009824DE">
        <w:rPr>
          <w:rFonts w:asciiTheme="minorHAnsi" w:hAnsiTheme="minorHAnsi"/>
        </w:rPr>
        <w:t>pajėgumų visumos valdymas, siekiant optimaliai ir maksimaliai išnaudoti techninius pajėgumus ir la</w:t>
      </w:r>
      <w:r w:rsidR="00463790" w:rsidRPr="009824DE">
        <w:rPr>
          <w:rFonts w:asciiTheme="minorHAnsi" w:hAnsiTheme="minorHAnsi"/>
        </w:rPr>
        <w:t xml:space="preserve">iku nustatyti būsimos perkrovos </w:t>
      </w:r>
      <w:r w:rsidRPr="009824DE">
        <w:rPr>
          <w:rFonts w:asciiTheme="minorHAnsi" w:hAnsiTheme="minorHAnsi"/>
        </w:rPr>
        <w:t>vietas</w:t>
      </w:r>
      <w:r w:rsidR="00EA03B5" w:rsidRPr="009824DE">
        <w:rPr>
          <w:rFonts w:asciiTheme="minorHAnsi" w:hAnsiTheme="minorHAnsi"/>
          <w:i/>
        </w:rPr>
        <w:t>.</w:t>
      </w:r>
    </w:p>
    <w:p w14:paraId="436288E6" w14:textId="77777777" w:rsidR="005C17F8" w:rsidRPr="009824DE" w:rsidRDefault="005C17F8" w:rsidP="00D20309">
      <w:pPr>
        <w:spacing w:line="276" w:lineRule="auto"/>
        <w:ind w:firstLine="709"/>
        <w:jc w:val="both"/>
        <w:rPr>
          <w:rFonts w:asciiTheme="minorHAnsi" w:hAnsiTheme="minorHAnsi"/>
          <w:iCs/>
        </w:rPr>
      </w:pPr>
      <w:r w:rsidRPr="009824DE">
        <w:rPr>
          <w:rFonts w:asciiTheme="minorHAnsi" w:hAnsiTheme="minorHAnsi"/>
          <w:b/>
        </w:rPr>
        <w:t>Pertraukiamieji pajėgumai</w:t>
      </w:r>
      <w:r w:rsidR="00363E4E" w:rsidRPr="009824DE">
        <w:rPr>
          <w:rFonts w:asciiTheme="minorHAnsi" w:hAnsiTheme="minorHAnsi"/>
          <w:b/>
        </w:rPr>
        <w:t xml:space="preserve"> </w:t>
      </w:r>
      <w:r w:rsidRPr="009824DE">
        <w:rPr>
          <w:rFonts w:asciiTheme="minorHAnsi" w:hAnsiTheme="minorHAnsi"/>
        </w:rPr>
        <w:t>–</w:t>
      </w:r>
      <w:r w:rsidR="00463790" w:rsidRPr="009824DE">
        <w:rPr>
          <w:rFonts w:asciiTheme="minorHAnsi" w:hAnsiTheme="minorHAnsi"/>
        </w:rPr>
        <w:t xml:space="preserve"> </w:t>
      </w:r>
      <w:r w:rsidRPr="009824DE">
        <w:rPr>
          <w:rFonts w:asciiTheme="minorHAnsi" w:hAnsiTheme="minorHAnsi"/>
        </w:rPr>
        <w:t xml:space="preserve">pajėgumai, kurių veikimą gali nutraukti perdavimo sistemos operatorius </w:t>
      </w:r>
      <w:r w:rsidR="005E1F4A" w:rsidRPr="009824DE">
        <w:rPr>
          <w:rFonts w:asciiTheme="minorHAnsi" w:hAnsiTheme="minorHAnsi"/>
        </w:rPr>
        <w:t>Taisyklėse</w:t>
      </w:r>
      <w:r w:rsidRPr="009824DE">
        <w:rPr>
          <w:rFonts w:asciiTheme="minorHAnsi" w:hAnsiTheme="minorHAnsi"/>
        </w:rPr>
        <w:t xml:space="preserve"> numatytomis sąlygomis</w:t>
      </w:r>
      <w:r w:rsidR="00EA03B5" w:rsidRPr="009824DE">
        <w:rPr>
          <w:rFonts w:asciiTheme="minorHAnsi" w:hAnsiTheme="minorHAnsi"/>
          <w:i/>
        </w:rPr>
        <w:t>.</w:t>
      </w:r>
    </w:p>
    <w:p w14:paraId="362AB3A0" w14:textId="77777777" w:rsidR="005C17F8" w:rsidRPr="009824DE" w:rsidRDefault="005C17F8" w:rsidP="00D20309">
      <w:pPr>
        <w:spacing w:line="276" w:lineRule="auto"/>
        <w:ind w:firstLine="709"/>
        <w:jc w:val="both"/>
        <w:rPr>
          <w:rFonts w:asciiTheme="minorHAnsi" w:hAnsiTheme="minorHAnsi"/>
          <w:iCs/>
        </w:rPr>
      </w:pPr>
      <w:r w:rsidRPr="009824DE">
        <w:rPr>
          <w:rFonts w:asciiTheme="minorHAnsi" w:hAnsiTheme="minorHAnsi"/>
          <w:b/>
        </w:rPr>
        <w:t>Pertraukiamosios paslaugos</w:t>
      </w:r>
      <w:r w:rsidRPr="009824DE">
        <w:rPr>
          <w:rFonts w:asciiTheme="minorHAnsi" w:hAnsiTheme="minorHAnsi"/>
        </w:rPr>
        <w:t xml:space="preserve"> – paslaugos, siūlomos perdavimo sistemos operatoriaus, remiantis pertraukiamaisiais pajėgumais</w:t>
      </w:r>
      <w:r w:rsidR="00EA03B5" w:rsidRPr="009824DE">
        <w:rPr>
          <w:rFonts w:asciiTheme="minorHAnsi" w:hAnsiTheme="minorHAnsi"/>
          <w:i/>
        </w:rPr>
        <w:t>.</w:t>
      </w:r>
    </w:p>
    <w:p w14:paraId="1F39D353" w14:textId="64D5EC9F" w:rsidR="009A535E" w:rsidRPr="009824DE" w:rsidRDefault="009A535E" w:rsidP="00D20309">
      <w:pPr>
        <w:spacing w:line="276" w:lineRule="auto"/>
        <w:ind w:firstLine="709"/>
        <w:jc w:val="both"/>
        <w:rPr>
          <w:rFonts w:asciiTheme="minorHAnsi" w:hAnsiTheme="minorHAnsi"/>
          <w:iCs/>
        </w:rPr>
      </w:pPr>
      <w:r w:rsidRPr="009824DE">
        <w:rPr>
          <w:rFonts w:asciiTheme="minorHAnsi" w:hAnsiTheme="minorHAnsi"/>
          <w:b/>
        </w:rPr>
        <w:t xml:space="preserve">Perviršinio rezervavimo </w:t>
      </w:r>
      <w:r w:rsidR="00DE2CEC" w:rsidRPr="009824DE">
        <w:rPr>
          <w:rFonts w:asciiTheme="minorHAnsi" w:hAnsiTheme="minorHAnsi"/>
          <w:b/>
        </w:rPr>
        <w:t xml:space="preserve">ir atpirkimo </w:t>
      </w:r>
      <w:r w:rsidR="006C58B5" w:rsidRPr="009824DE">
        <w:rPr>
          <w:rFonts w:asciiTheme="minorHAnsi" w:hAnsiTheme="minorHAnsi"/>
          <w:b/>
        </w:rPr>
        <w:t>sistema</w:t>
      </w:r>
      <w:r w:rsidR="006C58B5" w:rsidRPr="009824DE">
        <w:rPr>
          <w:rFonts w:asciiTheme="minorHAnsi" w:hAnsiTheme="minorHAnsi"/>
        </w:rPr>
        <w:t xml:space="preserve"> (angl. </w:t>
      </w:r>
      <w:r w:rsidR="006C58B5" w:rsidRPr="009824DE">
        <w:rPr>
          <w:rFonts w:asciiTheme="minorHAnsi" w:hAnsiTheme="minorHAnsi"/>
          <w:i/>
        </w:rPr>
        <w:t>Oversubscription and buy</w:t>
      </w:r>
      <w:r w:rsidR="00D036A9" w:rsidRPr="009824DE">
        <w:rPr>
          <w:rFonts w:asciiTheme="minorHAnsi" w:hAnsiTheme="minorHAnsi"/>
          <w:i/>
        </w:rPr>
        <w:t xml:space="preserve"> </w:t>
      </w:r>
      <w:r w:rsidR="00D036A9" w:rsidRPr="009824DE">
        <w:rPr>
          <w:rFonts w:asciiTheme="minorHAnsi" w:hAnsiTheme="minorHAnsi"/>
        </w:rPr>
        <w:t>–</w:t>
      </w:r>
      <w:r w:rsidR="00D036A9" w:rsidRPr="009824DE">
        <w:rPr>
          <w:rFonts w:asciiTheme="minorHAnsi" w:hAnsiTheme="minorHAnsi"/>
          <w:i/>
        </w:rPr>
        <w:t xml:space="preserve"> </w:t>
      </w:r>
      <w:r w:rsidR="006C58B5" w:rsidRPr="009824DE">
        <w:rPr>
          <w:rFonts w:asciiTheme="minorHAnsi" w:hAnsiTheme="minorHAnsi"/>
          <w:i/>
        </w:rPr>
        <w:t>back</w:t>
      </w:r>
      <w:r w:rsidR="006C58B5" w:rsidRPr="009824DE">
        <w:rPr>
          <w:rFonts w:asciiTheme="minorHAnsi" w:hAnsiTheme="minorHAnsi"/>
        </w:rPr>
        <w:t xml:space="preserve">) </w:t>
      </w:r>
      <w:r w:rsidRPr="009824DE">
        <w:rPr>
          <w:rFonts w:asciiTheme="minorHAnsi" w:hAnsiTheme="minorHAnsi"/>
        </w:rPr>
        <w:t xml:space="preserve">– PSO taikomas mechanizmas, kai PSO, nustatęs </w:t>
      </w:r>
      <w:r w:rsidR="00907770" w:rsidRPr="009824DE">
        <w:rPr>
          <w:rFonts w:asciiTheme="minorHAnsi" w:hAnsiTheme="minorHAnsi"/>
        </w:rPr>
        <w:t xml:space="preserve">potencialiai </w:t>
      </w:r>
      <w:r w:rsidRPr="009824DE">
        <w:rPr>
          <w:rFonts w:asciiTheme="minorHAnsi" w:hAnsiTheme="minorHAnsi"/>
        </w:rPr>
        <w:t xml:space="preserve">nepanaudotinų </w:t>
      </w:r>
      <w:r w:rsidR="00907770" w:rsidRPr="009824DE">
        <w:rPr>
          <w:rFonts w:asciiTheme="minorHAnsi" w:hAnsiTheme="minorHAnsi"/>
        </w:rPr>
        <w:t xml:space="preserve">paskirstytų </w:t>
      </w:r>
      <w:r w:rsidRPr="009824DE">
        <w:rPr>
          <w:rFonts w:asciiTheme="minorHAnsi" w:hAnsiTheme="minorHAnsi"/>
        </w:rPr>
        <w:t>pajėgumų konkrečiame perdavimo sistemos taške kiekį, rinkai pasiūlo papildomus pajėgumus, viršijančius techninius pajėgumus</w:t>
      </w:r>
      <w:r w:rsidR="00DE2CEC" w:rsidRPr="009824DE">
        <w:rPr>
          <w:rFonts w:asciiTheme="minorHAnsi" w:hAnsiTheme="minorHAnsi"/>
        </w:rPr>
        <w:t>, ir, susidarius situacijai, kai PSO negali patenkinti sistemos naudotojų poreikio naudotis pajėgumais, viršijančiais techninius pajėgumus, PSO techninius pajėgumus viršijantį užsakytą pajėgumų kiekį siekia atpirkti antrinėje rinkoje.</w:t>
      </w:r>
    </w:p>
    <w:p w14:paraId="086CD499" w14:textId="77777777" w:rsidR="005C17F8" w:rsidRPr="009824DE" w:rsidRDefault="005C17F8" w:rsidP="00D20309">
      <w:pPr>
        <w:spacing w:line="276" w:lineRule="auto"/>
        <w:ind w:firstLine="709"/>
        <w:jc w:val="both"/>
        <w:rPr>
          <w:rFonts w:asciiTheme="minorHAnsi" w:hAnsiTheme="minorHAnsi"/>
          <w:iCs/>
        </w:rPr>
      </w:pPr>
      <w:r w:rsidRPr="009824DE">
        <w:rPr>
          <w:rFonts w:asciiTheme="minorHAnsi" w:hAnsiTheme="minorHAnsi"/>
          <w:b/>
        </w:rPr>
        <w:t xml:space="preserve">Pirmas atėjai, pirmas gavai principas </w:t>
      </w:r>
      <w:r w:rsidRPr="009824DE">
        <w:rPr>
          <w:rFonts w:asciiTheme="minorHAnsi" w:hAnsiTheme="minorHAnsi"/>
        </w:rPr>
        <w:t>(</w:t>
      </w:r>
      <w:r w:rsidR="0096553F" w:rsidRPr="009824DE">
        <w:rPr>
          <w:rFonts w:asciiTheme="minorHAnsi" w:hAnsiTheme="minorHAnsi"/>
        </w:rPr>
        <w:t xml:space="preserve">angl. </w:t>
      </w:r>
      <w:r w:rsidRPr="009824DE">
        <w:rPr>
          <w:rFonts w:asciiTheme="minorHAnsi" w:hAnsiTheme="minorHAnsi"/>
          <w:i/>
        </w:rPr>
        <w:t>„</w:t>
      </w:r>
      <w:r w:rsidRPr="00545708">
        <w:rPr>
          <w:rFonts w:asciiTheme="minorHAnsi" w:hAnsiTheme="minorHAnsi"/>
          <w:i/>
        </w:rPr>
        <w:t>First Come</w:t>
      </w:r>
      <w:r w:rsidR="00524193" w:rsidRPr="00545708">
        <w:rPr>
          <w:rFonts w:asciiTheme="minorHAnsi" w:hAnsiTheme="minorHAnsi"/>
          <w:i/>
        </w:rPr>
        <w:t xml:space="preserve"> </w:t>
      </w:r>
      <w:r w:rsidR="00524193" w:rsidRPr="00545708">
        <w:rPr>
          <w:rFonts w:asciiTheme="minorHAnsi" w:hAnsiTheme="minorHAnsi"/>
          <w:lang w:eastAsia="en-US"/>
        </w:rPr>
        <w:t xml:space="preserve">– </w:t>
      </w:r>
      <w:r w:rsidRPr="00545708">
        <w:rPr>
          <w:rFonts w:asciiTheme="minorHAnsi" w:hAnsiTheme="minorHAnsi"/>
          <w:i/>
        </w:rPr>
        <w:t>First Served“ Principle</w:t>
      </w:r>
      <w:r w:rsidRPr="009824DE">
        <w:rPr>
          <w:rFonts w:asciiTheme="minorHAnsi" w:hAnsiTheme="minorHAnsi"/>
        </w:rPr>
        <w:t>) – pajėgumų paskirstym</w:t>
      </w:r>
      <w:r w:rsidR="00A66AED" w:rsidRPr="009824DE">
        <w:rPr>
          <w:rFonts w:asciiTheme="minorHAnsi" w:hAnsiTheme="minorHAnsi"/>
        </w:rPr>
        <w:t xml:space="preserve">o būdas, kai </w:t>
      </w:r>
      <w:r w:rsidRPr="009824DE">
        <w:rPr>
          <w:rFonts w:asciiTheme="minorHAnsi" w:hAnsiTheme="minorHAnsi"/>
        </w:rPr>
        <w:t xml:space="preserve">pajėgumai paskirstomi pirmiausia tiems </w:t>
      </w:r>
      <w:r w:rsidR="00DE4B28" w:rsidRPr="009824DE">
        <w:rPr>
          <w:rFonts w:asciiTheme="minorHAnsi" w:hAnsiTheme="minorHAnsi"/>
        </w:rPr>
        <w:t>sistemos</w:t>
      </w:r>
      <w:r w:rsidR="0033037B" w:rsidRPr="009824DE">
        <w:rPr>
          <w:rFonts w:asciiTheme="minorHAnsi" w:hAnsiTheme="minorHAnsi"/>
        </w:rPr>
        <w:t xml:space="preserve"> naudotojams, kurie kreipėsi dėl pajėgumų užsakymo </w:t>
      </w:r>
      <w:r w:rsidRPr="009824DE">
        <w:rPr>
          <w:rFonts w:asciiTheme="minorHAnsi" w:hAnsiTheme="minorHAnsi"/>
        </w:rPr>
        <w:t>anksčiausiai</w:t>
      </w:r>
      <w:r w:rsidR="00EA03B5" w:rsidRPr="009824DE">
        <w:rPr>
          <w:rFonts w:asciiTheme="minorHAnsi" w:hAnsiTheme="minorHAnsi"/>
          <w:i/>
        </w:rPr>
        <w:t>.</w:t>
      </w:r>
    </w:p>
    <w:p w14:paraId="5224A2F6" w14:textId="77777777" w:rsidR="002164F5" w:rsidRPr="009824DE" w:rsidRDefault="005C17F8"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Pirminė </w:t>
      </w:r>
      <w:r w:rsidR="009A0859" w:rsidRPr="009824DE">
        <w:rPr>
          <w:rFonts w:asciiTheme="minorHAnsi" w:hAnsiTheme="minorHAnsi"/>
          <w:b/>
        </w:rPr>
        <w:t xml:space="preserve">pajėgumų </w:t>
      </w:r>
      <w:r w:rsidRPr="009824DE">
        <w:rPr>
          <w:rFonts w:asciiTheme="minorHAnsi" w:hAnsiTheme="minorHAnsi"/>
          <w:b/>
        </w:rPr>
        <w:t xml:space="preserve">rinka </w:t>
      </w:r>
      <w:r w:rsidRPr="009824DE">
        <w:rPr>
          <w:rFonts w:asciiTheme="minorHAnsi" w:hAnsiTheme="minorHAnsi"/>
        </w:rPr>
        <w:t>(</w:t>
      </w:r>
      <w:r w:rsidR="001E140B" w:rsidRPr="009824DE">
        <w:rPr>
          <w:rFonts w:asciiTheme="minorHAnsi" w:hAnsiTheme="minorHAnsi"/>
        </w:rPr>
        <w:t xml:space="preserve">toliau – </w:t>
      </w:r>
      <w:r w:rsidR="001E140B" w:rsidRPr="009824DE">
        <w:rPr>
          <w:rFonts w:asciiTheme="minorHAnsi" w:hAnsiTheme="minorHAnsi"/>
          <w:b/>
        </w:rPr>
        <w:t>pirminė rinka</w:t>
      </w:r>
      <w:r w:rsidR="001E140B"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perdavimo sistemos operatoriaus tiesiogiai parduodamų pajėgumų rinka</w:t>
      </w:r>
      <w:r w:rsidR="00EA03B5" w:rsidRPr="009824DE">
        <w:rPr>
          <w:rFonts w:asciiTheme="minorHAnsi" w:hAnsiTheme="minorHAnsi"/>
          <w:i/>
        </w:rPr>
        <w:t>.</w:t>
      </w:r>
    </w:p>
    <w:p w14:paraId="628C85BE" w14:textId="77777777" w:rsidR="001F2CD0" w:rsidRPr="009824DE" w:rsidRDefault="001F2CD0"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Pirminis priskyrimas</w:t>
      </w:r>
      <w:r w:rsidRPr="009824DE">
        <w:rPr>
          <w:rFonts w:asciiTheme="minorHAnsi" w:hAnsiTheme="minorHAnsi"/>
        </w:rPr>
        <w:t xml:space="preserve"> – sistemos naudotojui už balansavimo laikotarpį preliminariai priskirtų dujų kiekių suma.</w:t>
      </w:r>
    </w:p>
    <w:p w14:paraId="43F3A3B6" w14:textId="77777777" w:rsidR="000E2463" w:rsidRPr="009824DE" w:rsidRDefault="000E2463"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color w:val="000000"/>
        </w:rPr>
        <w:t>Priėmimo vieta</w:t>
      </w:r>
      <w:r w:rsidRPr="009824DE">
        <w:rPr>
          <w:rFonts w:asciiTheme="minorHAnsi" w:hAnsiTheme="minorHAnsi"/>
          <w:color w:val="000000"/>
        </w:rPr>
        <w:t xml:space="preserve"> – </w:t>
      </w:r>
      <w:r w:rsidR="009915F2" w:rsidRPr="009824DE">
        <w:rPr>
          <w:rFonts w:asciiTheme="minorHAnsi" w:hAnsiTheme="minorHAnsi"/>
          <w:color w:val="000000"/>
        </w:rPr>
        <w:t xml:space="preserve">įleidimo </w:t>
      </w:r>
      <w:r w:rsidRPr="009824DE">
        <w:rPr>
          <w:rFonts w:asciiTheme="minorHAnsi" w:hAnsiTheme="minorHAnsi"/>
          <w:color w:val="000000"/>
        </w:rPr>
        <w:t xml:space="preserve">į perdavimo sistemą taškai, </w:t>
      </w:r>
      <w:r w:rsidRPr="009824DE">
        <w:rPr>
          <w:rFonts w:asciiTheme="minorHAnsi" w:eastAsia="Calibri" w:hAnsiTheme="minorHAnsi"/>
          <w:color w:val="000000"/>
          <w:lang w:eastAsia="en-US"/>
        </w:rPr>
        <w:t xml:space="preserve">kuriuose sistemos naudotojas fiziškai </w:t>
      </w:r>
      <w:r w:rsidRPr="009824DE">
        <w:rPr>
          <w:rFonts w:asciiTheme="minorHAnsi" w:hAnsiTheme="minorHAnsi"/>
          <w:color w:val="000000"/>
        </w:rPr>
        <w:t>pristato dujas į PSO priklausančią perdavimo sistemą</w:t>
      </w:r>
      <w:r w:rsidR="006A4D84" w:rsidRPr="009824DE">
        <w:rPr>
          <w:rFonts w:asciiTheme="minorHAnsi" w:hAnsiTheme="minorHAnsi"/>
          <w:color w:val="000000"/>
        </w:rPr>
        <w:t>.</w:t>
      </w:r>
    </w:p>
    <w:p w14:paraId="74DC6736" w14:textId="77777777" w:rsidR="002164F5" w:rsidRPr="009824DE" w:rsidRDefault="002164F5"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Pristatymo vieta </w:t>
      </w:r>
      <w:r w:rsidRPr="009824DE">
        <w:rPr>
          <w:rFonts w:asciiTheme="minorHAnsi" w:hAnsiTheme="minorHAnsi"/>
        </w:rPr>
        <w:t>–</w:t>
      </w:r>
      <w:r w:rsidR="00070718" w:rsidRPr="009824DE">
        <w:rPr>
          <w:rFonts w:asciiTheme="minorHAnsi" w:hAnsiTheme="minorHAnsi"/>
          <w:b/>
        </w:rPr>
        <w:t xml:space="preserve"> </w:t>
      </w:r>
      <w:r w:rsidR="009915F2" w:rsidRPr="009824DE">
        <w:rPr>
          <w:rFonts w:asciiTheme="minorHAnsi" w:hAnsiTheme="minorHAnsi"/>
          <w:color w:val="000000"/>
        </w:rPr>
        <w:t xml:space="preserve">išleidimo </w:t>
      </w:r>
      <w:r w:rsidR="00070718" w:rsidRPr="009824DE">
        <w:rPr>
          <w:rFonts w:asciiTheme="minorHAnsi" w:hAnsiTheme="minorHAnsi"/>
          <w:color w:val="000000"/>
        </w:rPr>
        <w:t xml:space="preserve">iš perdavimo sistemos taškai, kuriuose baigiasi dujų perdavimas ir PSO </w:t>
      </w:r>
      <w:r w:rsidR="000E2463" w:rsidRPr="009824DE">
        <w:rPr>
          <w:rFonts w:asciiTheme="minorHAnsi" w:hAnsiTheme="minorHAnsi"/>
          <w:color w:val="000000"/>
        </w:rPr>
        <w:t>s</w:t>
      </w:r>
      <w:r w:rsidR="00070718" w:rsidRPr="009824DE">
        <w:rPr>
          <w:rFonts w:asciiTheme="minorHAnsi" w:hAnsiTheme="minorHAnsi"/>
          <w:color w:val="000000"/>
        </w:rPr>
        <w:t>istemos naudotojui fiziškai patiekia dujas į gretimų gamtinių dujų operatorių sistemas ar tiesiogiai prie perdavimo sistemos prijungtą vartotojo sistemą</w:t>
      </w:r>
      <w:r w:rsidR="006A4D84" w:rsidRPr="009824DE">
        <w:rPr>
          <w:rFonts w:asciiTheme="minorHAnsi" w:hAnsiTheme="minorHAnsi"/>
          <w:color w:val="000000"/>
        </w:rPr>
        <w:t>.</w:t>
      </w:r>
    </w:p>
    <w:p w14:paraId="46708A9D" w14:textId="7A842C0C" w:rsidR="00AC7B9D" w:rsidRPr="009824DE" w:rsidRDefault="004278A7"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Proporcingumo</w:t>
      </w:r>
      <w:r w:rsidR="00E65936" w:rsidRPr="009824DE">
        <w:rPr>
          <w:rFonts w:asciiTheme="minorHAnsi" w:hAnsiTheme="minorHAnsi"/>
          <w:b/>
        </w:rPr>
        <w:t xml:space="preserve"> (</w:t>
      </w:r>
      <w:r w:rsidR="00E65936" w:rsidRPr="009824DE">
        <w:rPr>
          <w:rFonts w:asciiTheme="minorHAnsi" w:hAnsiTheme="minorHAnsi"/>
          <w:b/>
          <w:i/>
        </w:rPr>
        <w:t xml:space="preserve">pro </w:t>
      </w:r>
      <w:r w:rsidR="00E65936" w:rsidRPr="00545708">
        <w:rPr>
          <w:rFonts w:asciiTheme="minorHAnsi" w:hAnsiTheme="minorHAnsi"/>
          <w:b/>
          <w:i/>
        </w:rPr>
        <w:t>rata</w:t>
      </w:r>
      <w:r w:rsidR="00E65936" w:rsidRPr="009824DE">
        <w:rPr>
          <w:rFonts w:asciiTheme="minorHAnsi" w:hAnsiTheme="minorHAnsi"/>
          <w:b/>
        </w:rPr>
        <w:t>)</w:t>
      </w:r>
      <w:r w:rsidRPr="009824DE">
        <w:rPr>
          <w:rFonts w:asciiTheme="minorHAnsi" w:hAnsiTheme="minorHAnsi"/>
          <w:b/>
        </w:rPr>
        <w:t xml:space="preserve"> principas</w:t>
      </w:r>
      <w:r w:rsidRPr="009824DE">
        <w:rPr>
          <w:rFonts w:asciiTheme="minorHAnsi" w:hAnsiTheme="minorHAnsi"/>
        </w:rPr>
        <w:t xml:space="preserve"> –</w:t>
      </w:r>
      <w:r w:rsidRPr="009824DE">
        <w:rPr>
          <w:rFonts w:asciiTheme="minorHAnsi" w:hAnsiTheme="minorHAnsi"/>
          <w:b/>
        </w:rPr>
        <w:t xml:space="preserve"> </w:t>
      </w:r>
      <w:r w:rsidRPr="009824DE">
        <w:rPr>
          <w:rFonts w:asciiTheme="minorHAnsi" w:hAnsiTheme="minorHAnsi"/>
        </w:rPr>
        <w:t xml:space="preserve">dujų kiekių priskyrimo </w:t>
      </w:r>
      <w:r w:rsidR="009915F2" w:rsidRPr="009824DE">
        <w:rPr>
          <w:rFonts w:asciiTheme="minorHAnsi" w:hAnsiTheme="minorHAnsi"/>
        </w:rPr>
        <w:t>įleid</w:t>
      </w:r>
      <w:r w:rsidR="00BB5F76" w:rsidRPr="009824DE">
        <w:rPr>
          <w:rFonts w:asciiTheme="minorHAnsi" w:hAnsiTheme="minorHAnsi"/>
        </w:rPr>
        <w:t>i</w:t>
      </w:r>
      <w:r w:rsidR="009915F2" w:rsidRPr="009824DE">
        <w:rPr>
          <w:rFonts w:asciiTheme="minorHAnsi" w:hAnsiTheme="minorHAnsi"/>
        </w:rPr>
        <w:t xml:space="preserve">mo </w:t>
      </w:r>
      <w:r w:rsidRPr="009824DE">
        <w:rPr>
          <w:rFonts w:asciiTheme="minorHAnsi" w:hAnsiTheme="minorHAnsi"/>
        </w:rPr>
        <w:t xml:space="preserve">ir </w:t>
      </w:r>
      <w:r w:rsidR="009915F2" w:rsidRPr="009824DE">
        <w:rPr>
          <w:rFonts w:asciiTheme="minorHAnsi" w:hAnsiTheme="minorHAnsi"/>
        </w:rPr>
        <w:t xml:space="preserve">išleidimo </w:t>
      </w:r>
      <w:r w:rsidRPr="009824DE">
        <w:rPr>
          <w:rFonts w:asciiTheme="minorHAnsi" w:hAnsiTheme="minorHAnsi"/>
        </w:rPr>
        <w:t>taškuose procedūra, pagal kurią tiekiamas dujų kiekis sistemos naudotojams yra paskirstomas proporcingai faktini</w:t>
      </w:r>
      <w:r w:rsidR="009915F2" w:rsidRPr="009824DE">
        <w:rPr>
          <w:rFonts w:asciiTheme="minorHAnsi" w:hAnsiTheme="minorHAnsi"/>
        </w:rPr>
        <w:t>a</w:t>
      </w:r>
      <w:r w:rsidRPr="009824DE">
        <w:rPr>
          <w:rFonts w:asciiTheme="minorHAnsi" w:hAnsiTheme="minorHAnsi"/>
        </w:rPr>
        <w:t xml:space="preserve">ms išmatuotiems dujų kiekiams </w:t>
      </w:r>
      <w:r w:rsidR="00463790" w:rsidRPr="009824DE">
        <w:rPr>
          <w:rFonts w:asciiTheme="minorHAnsi" w:hAnsiTheme="minorHAnsi"/>
        </w:rPr>
        <w:t>ar</w:t>
      </w:r>
      <w:r w:rsidRPr="009824DE">
        <w:rPr>
          <w:rFonts w:asciiTheme="minorHAnsi" w:hAnsiTheme="minorHAnsi"/>
        </w:rPr>
        <w:t xml:space="preserve"> pateiktoms </w:t>
      </w:r>
      <w:r w:rsidR="002254B4" w:rsidRPr="009824DE">
        <w:rPr>
          <w:rFonts w:asciiTheme="minorHAnsi" w:hAnsiTheme="minorHAnsi"/>
        </w:rPr>
        <w:t>kiekio paraiškoms</w:t>
      </w:r>
      <w:r w:rsidR="00E65936" w:rsidRPr="009824DE">
        <w:rPr>
          <w:rFonts w:asciiTheme="minorHAnsi" w:hAnsiTheme="minorHAnsi"/>
        </w:rPr>
        <w:t xml:space="preserve">. </w:t>
      </w:r>
      <w:r w:rsidR="00E65936" w:rsidRPr="009824DE">
        <w:rPr>
          <w:rFonts w:asciiTheme="minorHAnsi" w:hAnsiTheme="minorHAnsi"/>
          <w:bCs/>
          <w:color w:val="000000"/>
        </w:rPr>
        <w:t>Proporcingumo principas</w:t>
      </w:r>
      <w:r w:rsidR="00E65936" w:rsidRPr="009824DE">
        <w:rPr>
          <w:rFonts w:asciiTheme="minorHAnsi" w:hAnsiTheme="minorHAnsi"/>
        </w:rPr>
        <w:t xml:space="preserve"> </w:t>
      </w:r>
      <w:r w:rsidRPr="009824DE">
        <w:rPr>
          <w:rFonts w:asciiTheme="minorHAnsi" w:hAnsiTheme="minorHAnsi"/>
        </w:rPr>
        <w:lastRenderedPageBreak/>
        <w:t xml:space="preserve">taip pat reiškia ir perdavimo pajėgumų paskirstymo principą, kai turimi perdavimo pajėgumai </w:t>
      </w:r>
      <w:r w:rsidR="00463790" w:rsidRPr="009824DE">
        <w:rPr>
          <w:rFonts w:asciiTheme="minorHAnsi" w:hAnsiTheme="minorHAnsi"/>
        </w:rPr>
        <w:t>paskirstomi proporcingai užsak</w:t>
      </w:r>
      <w:r w:rsidR="006F5727" w:rsidRPr="009824DE">
        <w:rPr>
          <w:rFonts w:asciiTheme="minorHAnsi" w:hAnsiTheme="minorHAnsi"/>
        </w:rPr>
        <w:t>ytiems</w:t>
      </w:r>
      <w:r w:rsidR="00463790" w:rsidRPr="009824DE">
        <w:rPr>
          <w:rFonts w:asciiTheme="minorHAnsi" w:hAnsiTheme="minorHAnsi"/>
        </w:rPr>
        <w:t xml:space="preserve"> pajėgumams</w:t>
      </w:r>
      <w:r w:rsidR="00002196" w:rsidRPr="009824DE">
        <w:rPr>
          <w:rFonts w:asciiTheme="minorHAnsi" w:hAnsiTheme="minorHAnsi"/>
        </w:rPr>
        <w:t>.</w:t>
      </w:r>
    </w:p>
    <w:p w14:paraId="66827695" w14:textId="77777777" w:rsidR="005C17F8" w:rsidRPr="009824DE" w:rsidRDefault="005C17F8" w:rsidP="00D20309">
      <w:pPr>
        <w:spacing w:line="276" w:lineRule="auto"/>
        <w:ind w:firstLine="709"/>
        <w:jc w:val="both"/>
        <w:rPr>
          <w:rFonts w:asciiTheme="minorHAnsi" w:hAnsiTheme="minorHAnsi"/>
          <w:iCs/>
        </w:rPr>
      </w:pPr>
      <w:r w:rsidRPr="009824DE">
        <w:rPr>
          <w:rFonts w:asciiTheme="minorHAnsi" w:hAnsiTheme="minorHAnsi"/>
          <w:b/>
        </w:rPr>
        <w:t xml:space="preserve">Sistemos naudotojas </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xml:space="preserve">su </w:t>
      </w:r>
      <w:r w:rsidR="004C33C0" w:rsidRPr="009824DE">
        <w:rPr>
          <w:rFonts w:asciiTheme="minorHAnsi" w:hAnsiTheme="minorHAnsi"/>
        </w:rPr>
        <w:t>perdavimo</w:t>
      </w:r>
      <w:r w:rsidRPr="009824DE">
        <w:rPr>
          <w:rFonts w:asciiTheme="minorHAnsi" w:hAnsiTheme="minorHAnsi"/>
        </w:rPr>
        <w:t xml:space="preserve"> sistemos operatoriumi sudaręs sutartį asmuo, kuris tiekia gamtines dujas į </w:t>
      </w:r>
      <w:r w:rsidR="004C33C0" w:rsidRPr="009824DE">
        <w:rPr>
          <w:rFonts w:asciiTheme="minorHAnsi" w:hAnsiTheme="minorHAnsi"/>
        </w:rPr>
        <w:t xml:space="preserve">perdavimo </w:t>
      </w:r>
      <w:r w:rsidRPr="009824DE">
        <w:rPr>
          <w:rFonts w:asciiTheme="minorHAnsi" w:hAnsiTheme="minorHAnsi"/>
        </w:rPr>
        <w:t xml:space="preserve">sistemą arba kuriam jos tiekiamos </w:t>
      </w:r>
      <w:r w:rsidR="004C33C0" w:rsidRPr="009824DE">
        <w:rPr>
          <w:rFonts w:asciiTheme="minorHAnsi" w:hAnsiTheme="minorHAnsi"/>
        </w:rPr>
        <w:t>iš perdavimo sistemos</w:t>
      </w:r>
      <w:r w:rsidR="00EA03B5" w:rsidRPr="009824DE">
        <w:rPr>
          <w:rFonts w:asciiTheme="minorHAnsi" w:hAnsiTheme="minorHAnsi"/>
          <w:i/>
        </w:rPr>
        <w:t>.</w:t>
      </w:r>
    </w:p>
    <w:p w14:paraId="0CF0D8AF" w14:textId="19C9D9F0" w:rsidR="00264750" w:rsidRPr="009824DE" w:rsidRDefault="005C17F8" w:rsidP="00D20309">
      <w:pPr>
        <w:spacing w:line="276" w:lineRule="auto"/>
        <w:ind w:firstLine="709"/>
        <w:jc w:val="both"/>
        <w:rPr>
          <w:rFonts w:asciiTheme="minorHAnsi" w:hAnsiTheme="minorHAnsi"/>
        </w:rPr>
      </w:pPr>
      <w:r w:rsidRPr="009824DE">
        <w:rPr>
          <w:rFonts w:asciiTheme="minorHAnsi" w:hAnsiTheme="minorHAnsi"/>
          <w:b/>
        </w:rPr>
        <w:t xml:space="preserve">Sujungimo taškas </w:t>
      </w:r>
      <w:r w:rsidR="00C660AD" w:rsidRPr="009824DE">
        <w:rPr>
          <w:rFonts w:asciiTheme="minorHAnsi" w:hAnsiTheme="minorHAnsi"/>
        </w:rPr>
        <w:t xml:space="preserve">(angl. </w:t>
      </w:r>
      <w:r w:rsidR="00C660AD" w:rsidRPr="009824DE">
        <w:rPr>
          <w:rFonts w:asciiTheme="minorHAnsi" w:hAnsiTheme="minorHAnsi"/>
          <w:i/>
          <w:lang w:val="en-US"/>
        </w:rPr>
        <w:t>interconnection point</w:t>
      </w:r>
      <w:r w:rsidR="00C660AD" w:rsidRPr="009824DE">
        <w:rPr>
          <w:rFonts w:asciiTheme="minorHAnsi" w:hAnsiTheme="minorHAnsi"/>
        </w:rPr>
        <w:t xml:space="preserve">) </w:t>
      </w:r>
      <w:r w:rsidR="00264750" w:rsidRPr="009824DE">
        <w:rPr>
          <w:rFonts w:asciiTheme="minorHAnsi" w:hAnsiTheme="minorHAnsi"/>
        </w:rPr>
        <w:t>–</w:t>
      </w:r>
      <w:r w:rsidR="00FE5D1A" w:rsidRPr="009824DE">
        <w:rPr>
          <w:rFonts w:asciiTheme="minorHAnsi" w:hAnsiTheme="minorHAnsi"/>
        </w:rPr>
        <w:t xml:space="preserve"> </w:t>
      </w:r>
      <w:r w:rsidR="00264750" w:rsidRPr="009824DE">
        <w:rPr>
          <w:rFonts w:asciiTheme="minorHAnsi" w:hAnsiTheme="minorHAnsi"/>
        </w:rPr>
        <w:t xml:space="preserve">fizinis ar virtualus taškas, </w:t>
      </w:r>
      <w:r w:rsidR="003958B4" w:rsidRPr="009824DE">
        <w:rPr>
          <w:rFonts w:asciiTheme="minorHAnsi" w:hAnsiTheme="minorHAnsi"/>
        </w:rPr>
        <w:t>jungiantis gretimas dujų įleidimo ir išleidimo sistemas</w:t>
      </w:r>
      <w:r w:rsidR="00264750" w:rsidRPr="009824DE">
        <w:rPr>
          <w:rFonts w:asciiTheme="minorHAnsi" w:hAnsiTheme="minorHAnsi"/>
        </w:rPr>
        <w:t>.</w:t>
      </w:r>
    </w:p>
    <w:p w14:paraId="0EB568BA" w14:textId="77777777" w:rsidR="003958B4" w:rsidRPr="009824DE" w:rsidRDefault="003958B4" w:rsidP="00D20309">
      <w:pPr>
        <w:spacing w:line="276" w:lineRule="auto"/>
        <w:ind w:firstLine="709"/>
        <w:jc w:val="both"/>
        <w:rPr>
          <w:rFonts w:asciiTheme="minorHAnsi" w:hAnsiTheme="minorHAnsi"/>
        </w:rPr>
      </w:pPr>
      <w:r w:rsidRPr="009824DE">
        <w:rPr>
          <w:rFonts w:asciiTheme="minorHAnsi" w:hAnsiTheme="minorHAnsi"/>
          <w:b/>
        </w:rPr>
        <w:t>Susietieji pajėgumai</w:t>
      </w:r>
      <w:r w:rsidR="006C030E" w:rsidRPr="009824DE">
        <w:rPr>
          <w:rFonts w:asciiTheme="minorHAnsi" w:hAnsiTheme="minorHAnsi"/>
          <w:b/>
        </w:rPr>
        <w:t xml:space="preserve"> </w:t>
      </w:r>
      <w:r w:rsidRPr="009824DE">
        <w:rPr>
          <w:rFonts w:asciiTheme="minorHAnsi" w:hAnsiTheme="minorHAnsi"/>
        </w:rPr>
        <w:t>–</w:t>
      </w:r>
      <w:r w:rsidR="006C030E" w:rsidRPr="009824DE">
        <w:rPr>
          <w:rFonts w:asciiTheme="minorHAnsi" w:hAnsiTheme="minorHAnsi"/>
          <w:b/>
        </w:rPr>
        <w:t xml:space="preserve"> </w:t>
      </w:r>
      <w:r w:rsidRPr="009824DE">
        <w:rPr>
          <w:rFonts w:asciiTheme="minorHAnsi" w:hAnsiTheme="minorHAnsi"/>
        </w:rPr>
        <w:t>tipinis siūlomų nuolatinių pajėgumų produktas, kurį sudaro dujų įleidimo pajėgumai ir juos atitinkantys dujų išleidimo pajėgumai abiejose sujungimo taško pusėse</w:t>
      </w:r>
      <w:r w:rsidR="006C030E" w:rsidRPr="009824DE">
        <w:rPr>
          <w:rFonts w:asciiTheme="minorHAnsi" w:hAnsiTheme="minorHAnsi"/>
        </w:rPr>
        <w:t>.</w:t>
      </w:r>
    </w:p>
    <w:p w14:paraId="607F4F0E" w14:textId="632B83F0" w:rsidR="006C030E" w:rsidRPr="009824DE" w:rsidRDefault="006C030E"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Susietojo pajėgumų paskirstymo būdas</w:t>
      </w:r>
      <w:r w:rsidRPr="009824DE">
        <w:rPr>
          <w:rFonts w:asciiTheme="minorHAnsi" w:hAnsiTheme="minorHAnsi"/>
        </w:rPr>
        <w:t xml:space="preserve"> – pajėgumų paskirstymo būdas, kai sujungimo taške su Latvijos </w:t>
      </w:r>
      <w:r w:rsidR="00267C23" w:rsidRPr="009824DE">
        <w:rPr>
          <w:rFonts w:asciiTheme="minorHAnsi" w:hAnsiTheme="minorHAnsi"/>
        </w:rPr>
        <w:t xml:space="preserve">Respublikos </w:t>
      </w:r>
      <w:ins w:id="18" w:author="Laima Kavalskienė" w:date="2021-05-21T10:56:00Z">
        <w:r w:rsidR="00CA6D73" w:rsidRPr="00CA6D73">
          <w:rPr>
            <w:rFonts w:asciiTheme="minorHAnsi" w:hAnsiTheme="minorHAnsi"/>
          </w:rPr>
          <w:t>ir / ar Lenkijos Respublikos</w:t>
        </w:r>
        <w:r w:rsidR="00CA6D73" w:rsidRPr="00CA6D73" w:rsidDel="00CA6D73">
          <w:rPr>
            <w:rFonts w:asciiTheme="minorHAnsi" w:hAnsiTheme="minorHAnsi"/>
          </w:rPr>
          <w:t xml:space="preserve"> </w:t>
        </w:r>
      </w:ins>
      <w:r w:rsidRPr="009824DE">
        <w:rPr>
          <w:rFonts w:asciiTheme="minorHAnsi" w:hAnsiTheme="minorHAnsi"/>
        </w:rPr>
        <w:t>gamtinių dujų perdavimo sistema kartu paskirstomi ir perdavimo pajėgumai, ir atitinkamas gamtinių dujų biržoje įsigytas dujų kiekis.</w:t>
      </w:r>
    </w:p>
    <w:p w14:paraId="0F08C1BA" w14:textId="77777777" w:rsidR="00474346" w:rsidRPr="009824DE" w:rsidRDefault="00470C08" w:rsidP="00D20309">
      <w:pPr>
        <w:spacing w:line="276" w:lineRule="auto"/>
        <w:ind w:firstLine="709"/>
        <w:jc w:val="both"/>
        <w:rPr>
          <w:rFonts w:asciiTheme="minorHAnsi" w:hAnsiTheme="minorHAnsi"/>
          <w:iCs/>
        </w:rPr>
      </w:pPr>
      <w:r w:rsidRPr="009824DE">
        <w:rPr>
          <w:rFonts w:asciiTheme="minorHAnsi" w:hAnsiTheme="minorHAnsi"/>
          <w:b/>
        </w:rPr>
        <w:t xml:space="preserve">Susijusi (sandorio) šalis </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xml:space="preserve">gretima </w:t>
      </w:r>
      <w:r w:rsidR="00523E57" w:rsidRPr="009824DE">
        <w:rPr>
          <w:rFonts w:asciiTheme="minorHAnsi" w:hAnsiTheme="minorHAnsi"/>
        </w:rPr>
        <w:t xml:space="preserve">užsienio </w:t>
      </w:r>
      <w:r w:rsidR="003500A6" w:rsidRPr="009824DE">
        <w:rPr>
          <w:rFonts w:asciiTheme="minorHAnsi" w:hAnsiTheme="minorHAnsi"/>
        </w:rPr>
        <w:t xml:space="preserve">valstybės </w:t>
      </w:r>
      <w:r w:rsidR="00523E57" w:rsidRPr="009824DE">
        <w:rPr>
          <w:rFonts w:asciiTheme="minorHAnsi" w:hAnsiTheme="minorHAnsi"/>
        </w:rPr>
        <w:t xml:space="preserve">perdavimo </w:t>
      </w:r>
      <w:r w:rsidRPr="009824DE">
        <w:rPr>
          <w:rFonts w:asciiTheme="minorHAnsi" w:hAnsiTheme="minorHAnsi"/>
        </w:rPr>
        <w:t>sistema</w:t>
      </w:r>
      <w:r w:rsidR="00AE74F1" w:rsidRPr="009824DE">
        <w:rPr>
          <w:rFonts w:asciiTheme="minorHAnsi" w:hAnsiTheme="minorHAnsi"/>
        </w:rPr>
        <w:t xml:space="preserve"> ar </w:t>
      </w:r>
      <w:r w:rsidR="007675B2" w:rsidRPr="009824DE">
        <w:rPr>
          <w:rFonts w:asciiTheme="minorHAnsi" w:hAnsiTheme="minorHAnsi"/>
        </w:rPr>
        <w:t xml:space="preserve">suskystintų gamtinių dujų </w:t>
      </w:r>
      <w:r w:rsidR="001F26DC" w:rsidRPr="009824DE">
        <w:rPr>
          <w:rFonts w:asciiTheme="minorHAnsi" w:hAnsiTheme="minorHAnsi"/>
        </w:rPr>
        <w:t>terminalo infrastruktūra</w:t>
      </w:r>
      <w:r w:rsidR="007675B2" w:rsidRPr="009824DE">
        <w:rPr>
          <w:rFonts w:asciiTheme="minorHAnsi" w:hAnsiTheme="minorHAnsi"/>
        </w:rPr>
        <w:t xml:space="preserve"> </w:t>
      </w:r>
      <w:r w:rsidRPr="009824DE">
        <w:rPr>
          <w:rFonts w:asciiTheme="minorHAnsi" w:hAnsiTheme="minorHAnsi"/>
        </w:rPr>
        <w:t xml:space="preserve">besinaudojantis fizinis ar juridinis asmuo, perdavimo sistemos </w:t>
      </w:r>
      <w:r w:rsidR="00F37FB3" w:rsidRPr="009824DE">
        <w:rPr>
          <w:rFonts w:asciiTheme="minorHAnsi" w:hAnsiTheme="minorHAnsi"/>
        </w:rPr>
        <w:t>įle</w:t>
      </w:r>
      <w:r w:rsidR="00AC3D94" w:rsidRPr="009824DE">
        <w:rPr>
          <w:rFonts w:asciiTheme="minorHAnsi" w:hAnsiTheme="minorHAnsi"/>
        </w:rPr>
        <w:t>i</w:t>
      </w:r>
      <w:r w:rsidR="00F37FB3" w:rsidRPr="009824DE">
        <w:rPr>
          <w:rFonts w:asciiTheme="minorHAnsi" w:hAnsiTheme="minorHAnsi"/>
        </w:rPr>
        <w:t>dimo</w:t>
      </w:r>
      <w:r w:rsidRPr="009824DE">
        <w:rPr>
          <w:rFonts w:asciiTheme="minorHAnsi" w:hAnsiTheme="minorHAnsi"/>
        </w:rPr>
        <w:t xml:space="preserve">, </w:t>
      </w:r>
      <w:r w:rsidR="00F37FB3" w:rsidRPr="009824DE">
        <w:rPr>
          <w:rFonts w:asciiTheme="minorHAnsi" w:hAnsiTheme="minorHAnsi"/>
        </w:rPr>
        <w:t xml:space="preserve">išleidimo </w:t>
      </w:r>
      <w:r w:rsidRPr="009824DE">
        <w:rPr>
          <w:rFonts w:asciiTheme="minorHAnsi" w:hAnsiTheme="minorHAnsi"/>
        </w:rPr>
        <w:t>taškuose</w:t>
      </w:r>
      <w:r w:rsidRPr="009824DE">
        <w:rPr>
          <w:rFonts w:asciiTheme="minorHAnsi" w:hAnsiTheme="minorHAnsi"/>
          <w:b/>
        </w:rPr>
        <w:t xml:space="preserve"> </w:t>
      </w:r>
      <w:r w:rsidRPr="009824DE">
        <w:rPr>
          <w:rFonts w:asciiTheme="minorHAnsi" w:hAnsiTheme="minorHAnsi"/>
        </w:rPr>
        <w:t>tiekiantis gamtines dujas sistemos naudotojui</w:t>
      </w:r>
      <w:r w:rsidR="00EC4EC7" w:rsidRPr="009824DE">
        <w:rPr>
          <w:rFonts w:asciiTheme="minorHAnsi" w:hAnsiTheme="minorHAnsi"/>
        </w:rPr>
        <w:t>,</w:t>
      </w:r>
      <w:r w:rsidRPr="009824DE">
        <w:rPr>
          <w:rFonts w:asciiTheme="minorHAnsi" w:hAnsiTheme="minorHAnsi"/>
        </w:rPr>
        <w:t xml:space="preserve"> arba kuriam sistemos naudotojas jas tiekia</w:t>
      </w:r>
      <w:r w:rsidR="00EA03B5" w:rsidRPr="009824DE">
        <w:rPr>
          <w:rFonts w:asciiTheme="minorHAnsi" w:hAnsiTheme="minorHAnsi"/>
          <w:iCs/>
        </w:rPr>
        <w:t>.</w:t>
      </w:r>
    </w:p>
    <w:p w14:paraId="5DFCB6CA" w14:textId="77777777" w:rsidR="003B114E" w:rsidRPr="009824DE" w:rsidRDefault="003B114E"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Sutartinė perkrova </w:t>
      </w:r>
      <w:r w:rsidRPr="009824DE">
        <w:rPr>
          <w:rFonts w:asciiTheme="minorHAnsi" w:hAnsiTheme="minorHAnsi"/>
        </w:rPr>
        <w:t>– padėtis, kai nuolatinių pajėgumų</w:t>
      </w:r>
      <w:r w:rsidR="00033429" w:rsidRPr="009824DE">
        <w:rPr>
          <w:rFonts w:asciiTheme="minorHAnsi" w:hAnsiTheme="minorHAnsi"/>
        </w:rPr>
        <w:t xml:space="preserve"> sutartinis</w:t>
      </w:r>
      <w:r w:rsidRPr="009824DE">
        <w:rPr>
          <w:rFonts w:asciiTheme="minorHAnsi" w:hAnsiTheme="minorHAnsi"/>
        </w:rPr>
        <w:t xml:space="preserve"> paklausos lygis viršija techninius pajėgumus</w:t>
      </w:r>
      <w:r w:rsidR="00EA03B5" w:rsidRPr="009824DE">
        <w:rPr>
          <w:rFonts w:asciiTheme="minorHAnsi" w:hAnsiTheme="minorHAnsi"/>
          <w:i/>
        </w:rPr>
        <w:t>.</w:t>
      </w:r>
    </w:p>
    <w:p w14:paraId="42FD4264" w14:textId="77777777" w:rsidR="003E4639" w:rsidRPr="009824DE" w:rsidRDefault="003E4639" w:rsidP="00D20309">
      <w:pPr>
        <w:spacing w:line="276" w:lineRule="auto"/>
        <w:ind w:firstLine="709"/>
        <w:jc w:val="both"/>
        <w:rPr>
          <w:rFonts w:asciiTheme="minorHAnsi" w:hAnsiTheme="minorHAnsi"/>
          <w:iCs/>
        </w:rPr>
      </w:pPr>
      <w:r w:rsidRPr="009824DE">
        <w:rPr>
          <w:rFonts w:asciiTheme="minorHAnsi" w:hAnsiTheme="minorHAnsi"/>
          <w:b/>
        </w:rPr>
        <w:t xml:space="preserve">Techniniai pajėgumai </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didžiausi nuolatiniai pajėgumai, kuriuos perdavimo sistemos operatorius gali siūlyti sistemos naudotojams, atsižvelgdamas į sistemos vientisumą ir perdavimo tinklo eksploatacijos reikalavimus</w:t>
      </w:r>
      <w:r w:rsidRPr="009824DE">
        <w:rPr>
          <w:rFonts w:asciiTheme="minorHAnsi" w:hAnsiTheme="minorHAnsi"/>
          <w:i/>
        </w:rPr>
        <w:t>.</w:t>
      </w:r>
    </w:p>
    <w:p w14:paraId="08E8DC76" w14:textId="53D6F44B" w:rsidR="007E3261" w:rsidRPr="009824DE" w:rsidRDefault="00CD0191" w:rsidP="00D20309">
      <w:pPr>
        <w:spacing w:line="276" w:lineRule="auto"/>
        <w:ind w:firstLine="709"/>
        <w:jc w:val="both"/>
        <w:rPr>
          <w:rFonts w:asciiTheme="minorHAnsi" w:hAnsiTheme="minorHAnsi"/>
          <w:iCs/>
          <w:color w:val="000000"/>
        </w:rPr>
      </w:pPr>
      <w:r w:rsidRPr="009824DE">
        <w:rPr>
          <w:rFonts w:asciiTheme="minorHAnsi" w:hAnsiTheme="minorHAnsi"/>
          <w:b/>
        </w:rPr>
        <w:t xml:space="preserve">Techninio </w:t>
      </w:r>
      <w:r w:rsidR="007E3261" w:rsidRPr="009824DE">
        <w:rPr>
          <w:rFonts w:asciiTheme="minorHAnsi" w:hAnsiTheme="minorHAnsi"/>
          <w:b/>
        </w:rPr>
        <w:t xml:space="preserve">balansavimo sąskaita </w:t>
      </w:r>
      <w:r w:rsidR="007E3261" w:rsidRPr="009824DE">
        <w:rPr>
          <w:rFonts w:asciiTheme="minorHAnsi" w:hAnsiTheme="minorHAnsi"/>
        </w:rPr>
        <w:t>(</w:t>
      </w:r>
      <w:r w:rsidR="0096553F" w:rsidRPr="009824DE">
        <w:rPr>
          <w:rFonts w:asciiTheme="minorHAnsi" w:hAnsiTheme="minorHAnsi"/>
        </w:rPr>
        <w:t xml:space="preserve">angl. </w:t>
      </w:r>
      <w:r w:rsidR="007E3261" w:rsidRPr="00545708">
        <w:rPr>
          <w:rFonts w:asciiTheme="minorHAnsi" w:hAnsiTheme="minorHAnsi"/>
          <w:i/>
        </w:rPr>
        <w:t>Operational Balancing Account</w:t>
      </w:r>
      <w:r w:rsidR="007E3261" w:rsidRPr="009824DE">
        <w:rPr>
          <w:rFonts w:asciiTheme="minorHAnsi" w:hAnsiTheme="minorHAnsi"/>
        </w:rPr>
        <w:t>)</w:t>
      </w:r>
      <w:r w:rsidR="007E3261" w:rsidRPr="009824DE">
        <w:rPr>
          <w:rFonts w:asciiTheme="minorHAnsi" w:hAnsiTheme="minorHAnsi"/>
          <w:b/>
        </w:rPr>
        <w:t xml:space="preserve"> </w:t>
      </w:r>
      <w:r w:rsidR="007E3261" w:rsidRPr="009824DE">
        <w:rPr>
          <w:rFonts w:asciiTheme="minorHAnsi" w:hAnsiTheme="minorHAnsi"/>
        </w:rPr>
        <w:t>–</w:t>
      </w:r>
      <w:r w:rsidR="008222F6" w:rsidRPr="009824DE">
        <w:rPr>
          <w:rFonts w:asciiTheme="minorHAnsi" w:hAnsiTheme="minorHAnsi"/>
          <w:b/>
        </w:rPr>
        <w:t xml:space="preserve"> </w:t>
      </w:r>
      <w:r w:rsidR="008222F6" w:rsidRPr="009824DE">
        <w:rPr>
          <w:rFonts w:asciiTheme="minorHAnsi" w:hAnsiTheme="minorHAnsi"/>
        </w:rPr>
        <w:t xml:space="preserve">gretimų dviejų perdavimo sistemų operatorių </w:t>
      </w:r>
      <w:r w:rsidR="0003531A" w:rsidRPr="009824DE">
        <w:rPr>
          <w:rFonts w:asciiTheme="minorHAnsi" w:hAnsiTheme="minorHAnsi"/>
        </w:rPr>
        <w:t xml:space="preserve">ar PSO ir SGD terminalo operatoriaus </w:t>
      </w:r>
      <w:r w:rsidR="008222F6" w:rsidRPr="009824DE">
        <w:rPr>
          <w:rFonts w:asciiTheme="minorHAnsi" w:hAnsiTheme="minorHAnsi"/>
        </w:rPr>
        <w:t xml:space="preserve">administruojama sąskaita, skirta fiksuoti transportuojamų dujų kiekių skirtumus </w:t>
      </w:r>
      <w:r w:rsidR="00B97124" w:rsidRPr="009824DE">
        <w:rPr>
          <w:rFonts w:asciiTheme="minorHAnsi" w:hAnsiTheme="minorHAnsi"/>
        </w:rPr>
        <w:t>įleidimo arba išleidimo</w:t>
      </w:r>
      <w:r w:rsidR="008222F6" w:rsidRPr="009824DE">
        <w:rPr>
          <w:rFonts w:asciiTheme="minorHAnsi" w:hAnsiTheme="minorHAnsi"/>
        </w:rPr>
        <w:t xml:space="preserve"> taške, siekiant dujų kiekius priskirti sistemos naudotojams pagal </w:t>
      </w:r>
      <w:r w:rsidR="002254B4" w:rsidRPr="009824DE">
        <w:rPr>
          <w:rFonts w:asciiTheme="minorHAnsi" w:hAnsiTheme="minorHAnsi"/>
        </w:rPr>
        <w:t xml:space="preserve">kiekio paraiškose </w:t>
      </w:r>
      <w:r w:rsidR="008222F6" w:rsidRPr="009824DE">
        <w:rPr>
          <w:rFonts w:asciiTheme="minorHAnsi" w:hAnsiTheme="minorHAnsi"/>
        </w:rPr>
        <w:t>patvirtintus dujų kiekius.</w:t>
      </w:r>
    </w:p>
    <w:p w14:paraId="685E3E15" w14:textId="77777777" w:rsidR="007E3261" w:rsidRPr="009824DE" w:rsidRDefault="00CD0191" w:rsidP="00D20309">
      <w:pPr>
        <w:spacing w:line="276" w:lineRule="auto"/>
        <w:ind w:firstLine="709"/>
        <w:jc w:val="both"/>
        <w:rPr>
          <w:rFonts w:asciiTheme="minorHAnsi" w:hAnsiTheme="minorHAnsi"/>
          <w:color w:val="000000"/>
        </w:rPr>
      </w:pPr>
      <w:r w:rsidRPr="009824DE">
        <w:rPr>
          <w:rFonts w:asciiTheme="minorHAnsi" w:hAnsiTheme="minorHAnsi"/>
          <w:b/>
        </w:rPr>
        <w:t xml:space="preserve">Techninio </w:t>
      </w:r>
      <w:r w:rsidR="007E3261" w:rsidRPr="009824DE">
        <w:rPr>
          <w:rFonts w:asciiTheme="minorHAnsi" w:hAnsiTheme="minorHAnsi"/>
          <w:b/>
        </w:rPr>
        <w:t xml:space="preserve">balansavimo sutartis </w:t>
      </w:r>
      <w:r w:rsidR="007E3261" w:rsidRPr="009824DE">
        <w:rPr>
          <w:rFonts w:asciiTheme="minorHAnsi" w:hAnsiTheme="minorHAnsi"/>
        </w:rPr>
        <w:t>(</w:t>
      </w:r>
      <w:r w:rsidR="0096553F" w:rsidRPr="009824DE">
        <w:rPr>
          <w:rFonts w:asciiTheme="minorHAnsi" w:hAnsiTheme="minorHAnsi"/>
        </w:rPr>
        <w:t xml:space="preserve">angl. </w:t>
      </w:r>
      <w:r w:rsidR="007E3261" w:rsidRPr="009824DE">
        <w:rPr>
          <w:rFonts w:asciiTheme="minorHAnsi" w:hAnsiTheme="minorHAnsi"/>
          <w:i/>
          <w:lang w:val="en-US"/>
        </w:rPr>
        <w:t>Operational Balancing Agreement</w:t>
      </w:r>
      <w:r w:rsidR="007E3261" w:rsidRPr="009824DE">
        <w:rPr>
          <w:rFonts w:asciiTheme="minorHAnsi" w:hAnsiTheme="minorHAnsi"/>
        </w:rPr>
        <w:t>)</w:t>
      </w:r>
      <w:r w:rsidR="007E3261" w:rsidRPr="009824DE">
        <w:rPr>
          <w:rFonts w:asciiTheme="minorHAnsi" w:hAnsiTheme="minorHAnsi"/>
          <w:b/>
        </w:rPr>
        <w:t xml:space="preserve"> </w:t>
      </w:r>
      <w:r w:rsidR="007E3261" w:rsidRPr="009824DE">
        <w:rPr>
          <w:rFonts w:asciiTheme="minorHAnsi" w:hAnsiTheme="minorHAnsi"/>
        </w:rPr>
        <w:t>–</w:t>
      </w:r>
      <w:r w:rsidR="00FE4C99" w:rsidRPr="009824DE">
        <w:rPr>
          <w:rFonts w:asciiTheme="minorHAnsi" w:hAnsiTheme="minorHAnsi"/>
          <w:color w:val="000000"/>
        </w:rPr>
        <w:t xml:space="preserve"> gretimų dviejų perdavimo sistemų operatorių sudaryta sutartis dėl </w:t>
      </w:r>
      <w:r w:rsidR="00B32840" w:rsidRPr="009824DE">
        <w:rPr>
          <w:rFonts w:asciiTheme="minorHAnsi" w:hAnsiTheme="minorHAnsi"/>
          <w:color w:val="000000"/>
        </w:rPr>
        <w:t xml:space="preserve">techninio </w:t>
      </w:r>
      <w:r w:rsidR="00FE4C99" w:rsidRPr="009824DE">
        <w:rPr>
          <w:rFonts w:asciiTheme="minorHAnsi" w:hAnsiTheme="minorHAnsi"/>
          <w:color w:val="000000"/>
        </w:rPr>
        <w:t>balansavimo organizavimo.</w:t>
      </w:r>
    </w:p>
    <w:p w14:paraId="1373DC25" w14:textId="18DC0464" w:rsidR="00E65936" w:rsidRPr="009824DE" w:rsidRDefault="00E65936" w:rsidP="00D20309">
      <w:pPr>
        <w:spacing w:line="276" w:lineRule="auto"/>
        <w:ind w:firstLine="709"/>
        <w:jc w:val="both"/>
        <w:rPr>
          <w:rFonts w:asciiTheme="minorHAnsi" w:hAnsiTheme="minorHAnsi"/>
        </w:rPr>
      </w:pPr>
      <w:r w:rsidRPr="009824DE">
        <w:rPr>
          <w:rFonts w:asciiTheme="minorHAnsi" w:hAnsiTheme="minorHAnsi"/>
          <w:b/>
        </w:rPr>
        <w:t xml:space="preserve">Tipinis pajėgumų produktas </w:t>
      </w:r>
      <w:r w:rsidRPr="009824DE">
        <w:rPr>
          <w:rFonts w:asciiTheme="minorHAnsi" w:hAnsiTheme="minorHAnsi"/>
        </w:rPr>
        <w:t>– tam tikras pajėgumų kiekis įleidimo ar išleidimo taške per nustatytą laikotarpį (metus, ketvirtį, mėnesį, parą ar einamąją parą).</w:t>
      </w:r>
    </w:p>
    <w:p w14:paraId="028093B5" w14:textId="77777777" w:rsidR="005C17F8" w:rsidRPr="009824DE" w:rsidRDefault="005C17F8" w:rsidP="00D20309">
      <w:pPr>
        <w:pStyle w:val="PlainText"/>
        <w:spacing w:before="0" w:beforeAutospacing="0" w:after="0" w:afterAutospacing="0" w:line="276" w:lineRule="auto"/>
        <w:ind w:firstLine="709"/>
        <w:jc w:val="both"/>
        <w:rPr>
          <w:rFonts w:asciiTheme="minorHAnsi" w:hAnsiTheme="minorHAnsi"/>
          <w:iCs/>
        </w:rPr>
      </w:pPr>
      <w:r w:rsidRPr="009824DE">
        <w:rPr>
          <w:rFonts w:asciiTheme="minorHAnsi" w:hAnsiTheme="minorHAnsi"/>
          <w:b/>
        </w:rPr>
        <w:t xml:space="preserve">Trumpalaikės paslaugos </w:t>
      </w:r>
      <w:r w:rsidRPr="009824DE">
        <w:rPr>
          <w:rFonts w:asciiTheme="minorHAnsi" w:hAnsiTheme="minorHAnsi"/>
        </w:rPr>
        <w:t>–</w:t>
      </w:r>
      <w:r w:rsidRPr="009824DE">
        <w:rPr>
          <w:rFonts w:asciiTheme="minorHAnsi" w:hAnsiTheme="minorHAnsi"/>
          <w:b/>
        </w:rPr>
        <w:t xml:space="preserve"> </w:t>
      </w:r>
      <w:r w:rsidRPr="009824DE">
        <w:rPr>
          <w:rFonts w:asciiTheme="minorHAnsi" w:hAnsiTheme="minorHAnsi"/>
        </w:rPr>
        <w:t xml:space="preserve">perdavimo sistemos operatoriaus siūlomos trumpiau nei </w:t>
      </w:r>
      <w:r w:rsidR="00E8084F" w:rsidRPr="009824DE">
        <w:rPr>
          <w:rFonts w:asciiTheme="minorHAnsi" w:hAnsiTheme="minorHAnsi"/>
        </w:rPr>
        <w:t xml:space="preserve">vienerius metus </w:t>
      </w:r>
      <w:r w:rsidRPr="009824DE">
        <w:rPr>
          <w:rFonts w:asciiTheme="minorHAnsi" w:hAnsiTheme="minorHAnsi"/>
        </w:rPr>
        <w:t>teikiamos paslaugos</w:t>
      </w:r>
      <w:r w:rsidR="00B90067" w:rsidRPr="009824DE">
        <w:rPr>
          <w:rFonts w:asciiTheme="minorHAnsi" w:hAnsiTheme="minorHAnsi"/>
          <w:i/>
        </w:rPr>
        <w:t>.</w:t>
      </w:r>
    </w:p>
    <w:p w14:paraId="19AF45B2" w14:textId="77777777" w:rsidR="0071574C" w:rsidRPr="009824DE" w:rsidRDefault="005C17F8"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Turimi pajėgumai</w:t>
      </w:r>
      <w:r w:rsidR="00004A38" w:rsidRPr="009824DE">
        <w:rPr>
          <w:rFonts w:asciiTheme="minorHAnsi" w:hAnsiTheme="minorHAnsi"/>
        </w:rPr>
        <w:t xml:space="preserve"> – </w:t>
      </w:r>
      <w:r w:rsidRPr="009824DE">
        <w:rPr>
          <w:rFonts w:asciiTheme="minorHAnsi" w:hAnsiTheme="minorHAnsi"/>
        </w:rPr>
        <w:t xml:space="preserve">techninių pajėgumų dalis, kuri dar nėra užsakyta pagal </w:t>
      </w:r>
      <w:r w:rsidR="002953DF" w:rsidRPr="009824DE">
        <w:rPr>
          <w:rFonts w:asciiTheme="minorHAnsi" w:hAnsiTheme="minorHAnsi"/>
        </w:rPr>
        <w:t>perdavimo</w:t>
      </w:r>
      <w:r w:rsidR="00EA03B5" w:rsidRPr="009824DE">
        <w:rPr>
          <w:rFonts w:asciiTheme="minorHAnsi" w:hAnsiTheme="minorHAnsi"/>
        </w:rPr>
        <w:t xml:space="preserve"> sutartį.</w:t>
      </w:r>
    </w:p>
    <w:p w14:paraId="74118751" w14:textId="75CA183E" w:rsidR="00244EC3" w:rsidRPr="009824DE" w:rsidRDefault="00244EC3" w:rsidP="00D20309">
      <w:pPr>
        <w:pStyle w:val="PlainText"/>
        <w:spacing w:before="0" w:beforeAutospacing="0" w:after="0" w:afterAutospacing="0" w:line="276" w:lineRule="auto"/>
        <w:ind w:firstLine="709"/>
        <w:jc w:val="both"/>
        <w:rPr>
          <w:rFonts w:asciiTheme="minorHAnsi" w:eastAsia="Calibri" w:hAnsiTheme="minorHAnsi"/>
          <w:color w:val="000000"/>
          <w:lang w:eastAsia="en-US"/>
        </w:rPr>
      </w:pPr>
      <w:r w:rsidRPr="009824DE">
        <w:rPr>
          <w:rFonts w:asciiTheme="minorHAnsi" w:eastAsia="Calibri" w:hAnsiTheme="minorHAnsi"/>
          <w:b/>
          <w:color w:val="000000"/>
          <w:lang w:eastAsia="en-US"/>
        </w:rPr>
        <w:t>Vidinis išleidimo taškas</w:t>
      </w:r>
      <w:r w:rsidR="00663199" w:rsidRPr="009824DE">
        <w:rPr>
          <w:rFonts w:asciiTheme="minorHAnsi" w:eastAsia="Calibri" w:hAnsiTheme="minorHAnsi"/>
          <w:b/>
          <w:color w:val="000000"/>
          <w:lang w:eastAsia="en-US"/>
        </w:rPr>
        <w:t xml:space="preserve"> </w:t>
      </w:r>
      <w:r w:rsidRPr="009824DE">
        <w:rPr>
          <w:rFonts w:asciiTheme="minorHAnsi" w:eastAsia="Calibri" w:hAnsiTheme="minorHAnsi"/>
          <w:color w:val="000000"/>
          <w:lang w:eastAsia="en-US"/>
        </w:rPr>
        <w:t>–</w:t>
      </w:r>
      <w:r w:rsidRPr="009824DE">
        <w:rPr>
          <w:rFonts w:asciiTheme="minorHAnsi" w:eastAsia="Calibri" w:hAnsiTheme="minorHAnsi"/>
          <w:b/>
          <w:color w:val="000000"/>
          <w:lang w:eastAsia="en-US"/>
        </w:rPr>
        <w:t xml:space="preserve"> </w:t>
      </w:r>
      <w:r w:rsidRPr="009824DE">
        <w:rPr>
          <w:rFonts w:asciiTheme="minorHAnsi" w:eastAsia="Calibri" w:hAnsiTheme="minorHAnsi"/>
          <w:color w:val="000000"/>
          <w:lang w:eastAsia="en-US"/>
        </w:rPr>
        <w:t xml:space="preserve">perdavimo sistemos </w:t>
      </w:r>
      <w:r w:rsidR="00B97124" w:rsidRPr="009824DE">
        <w:rPr>
          <w:rFonts w:asciiTheme="minorHAnsi" w:eastAsia="Calibri" w:hAnsiTheme="minorHAnsi"/>
          <w:color w:val="000000"/>
          <w:lang w:eastAsia="en-US"/>
        </w:rPr>
        <w:t>išleidimo</w:t>
      </w:r>
      <w:r w:rsidR="00410585" w:rsidRPr="009824DE">
        <w:rPr>
          <w:rFonts w:asciiTheme="minorHAnsi" w:eastAsia="Calibri" w:hAnsiTheme="minorHAnsi"/>
          <w:color w:val="000000"/>
          <w:lang w:eastAsia="en-US"/>
        </w:rPr>
        <w:t xml:space="preserve"> </w:t>
      </w:r>
      <w:r w:rsidRPr="009824DE">
        <w:rPr>
          <w:rFonts w:asciiTheme="minorHAnsi" w:eastAsia="Calibri" w:hAnsiTheme="minorHAnsi"/>
          <w:color w:val="000000"/>
          <w:lang w:eastAsia="en-US"/>
        </w:rPr>
        <w:t xml:space="preserve">taškas </w:t>
      </w:r>
      <w:r w:rsidR="00B97124" w:rsidRPr="009824DE">
        <w:rPr>
          <w:rFonts w:asciiTheme="minorHAnsi" w:eastAsia="Calibri" w:hAnsiTheme="minorHAnsi"/>
          <w:color w:val="000000"/>
          <w:lang w:eastAsia="en-US"/>
        </w:rPr>
        <w:t xml:space="preserve">į </w:t>
      </w:r>
      <w:r w:rsidRPr="009824DE">
        <w:rPr>
          <w:rFonts w:asciiTheme="minorHAnsi" w:eastAsia="Calibri" w:hAnsiTheme="minorHAnsi"/>
          <w:color w:val="000000"/>
          <w:lang w:eastAsia="en-US"/>
        </w:rPr>
        <w:t xml:space="preserve">dujų skirstymo </w:t>
      </w:r>
      <w:r w:rsidR="00B97124" w:rsidRPr="009824DE">
        <w:rPr>
          <w:rFonts w:asciiTheme="minorHAnsi" w:eastAsia="Calibri" w:hAnsiTheme="minorHAnsi"/>
          <w:color w:val="000000"/>
          <w:lang w:eastAsia="en-US"/>
        </w:rPr>
        <w:t xml:space="preserve">sistemas </w:t>
      </w:r>
      <w:r w:rsidRPr="009824DE">
        <w:rPr>
          <w:rFonts w:asciiTheme="minorHAnsi" w:eastAsia="Calibri" w:hAnsiTheme="minorHAnsi"/>
          <w:color w:val="000000"/>
          <w:lang w:eastAsia="en-US"/>
        </w:rPr>
        <w:t xml:space="preserve">ir </w:t>
      </w:r>
      <w:r w:rsidR="00B97124" w:rsidRPr="009824DE">
        <w:rPr>
          <w:rFonts w:asciiTheme="minorHAnsi" w:eastAsia="Calibri" w:hAnsiTheme="minorHAnsi"/>
          <w:color w:val="000000"/>
          <w:lang w:eastAsia="en-US"/>
        </w:rPr>
        <w:t xml:space="preserve">į </w:t>
      </w:r>
      <w:r w:rsidRPr="009824DE">
        <w:rPr>
          <w:rFonts w:asciiTheme="minorHAnsi" w:eastAsia="Calibri" w:hAnsiTheme="minorHAnsi"/>
          <w:color w:val="000000"/>
          <w:lang w:eastAsia="en-US"/>
        </w:rPr>
        <w:t xml:space="preserve">Lietuvos vartotojų </w:t>
      </w:r>
      <w:r w:rsidR="00B97124" w:rsidRPr="009824DE">
        <w:rPr>
          <w:rFonts w:asciiTheme="minorHAnsi" w:eastAsia="Calibri" w:hAnsiTheme="minorHAnsi"/>
          <w:color w:val="000000"/>
          <w:lang w:eastAsia="en-US"/>
        </w:rPr>
        <w:t>sistemas</w:t>
      </w:r>
      <w:r w:rsidRPr="009824DE">
        <w:rPr>
          <w:rFonts w:asciiTheme="minorHAnsi" w:eastAsia="Calibri" w:hAnsiTheme="minorHAnsi"/>
          <w:color w:val="000000"/>
          <w:lang w:eastAsia="en-US"/>
        </w:rPr>
        <w:t>, kurios yra tiesiogiai prijungtos prie perdavimo sistemos</w:t>
      </w:r>
      <w:r w:rsidR="00663199" w:rsidRPr="009824DE">
        <w:rPr>
          <w:rFonts w:asciiTheme="minorHAnsi" w:eastAsia="Calibri" w:hAnsiTheme="minorHAnsi"/>
          <w:color w:val="000000"/>
          <w:lang w:eastAsia="en-US"/>
        </w:rPr>
        <w:t>,</w:t>
      </w:r>
      <w:ins w:id="19" w:author="Laima Kavalskienė" w:date="2021-05-21T10:57:00Z">
        <w:r w:rsidR="00CA6D73" w:rsidRPr="00CA6D73">
          <w:t xml:space="preserve"> </w:t>
        </w:r>
        <w:r w:rsidR="00CA6D73" w:rsidRPr="00CA6D73">
          <w:rPr>
            <w:rFonts w:asciiTheme="minorHAnsi" w:eastAsia="Calibri" w:hAnsiTheme="minorHAnsi"/>
            <w:color w:val="000000"/>
            <w:lang w:eastAsia="en-US"/>
          </w:rPr>
          <w:t>išskyrus vidinį išleidimo tašką Achema</w:t>
        </w:r>
      </w:ins>
      <w:r w:rsidRPr="009824DE">
        <w:rPr>
          <w:rFonts w:asciiTheme="minorHAnsi" w:eastAsia="Calibri" w:hAnsiTheme="minorHAnsi"/>
          <w:color w:val="000000"/>
          <w:lang w:eastAsia="en-US"/>
        </w:rPr>
        <w:t>.</w:t>
      </w:r>
    </w:p>
    <w:p w14:paraId="0113CE5B" w14:textId="41580359" w:rsidR="002559E0" w:rsidRPr="009824DE" w:rsidRDefault="00CA6D73" w:rsidP="00D20309">
      <w:pPr>
        <w:pStyle w:val="PlainText"/>
        <w:spacing w:before="0" w:beforeAutospacing="0" w:after="0" w:afterAutospacing="0" w:line="276" w:lineRule="auto"/>
        <w:ind w:firstLine="709"/>
        <w:jc w:val="both"/>
        <w:rPr>
          <w:rFonts w:asciiTheme="minorHAnsi" w:eastAsia="Calibri" w:hAnsiTheme="minorHAnsi"/>
          <w:b/>
          <w:color w:val="000000"/>
          <w:lang w:eastAsia="en-US"/>
        </w:rPr>
      </w:pPr>
      <w:ins w:id="20" w:author="Laima Kavalskienė" w:date="2021-05-21T10:57:00Z">
        <w:r w:rsidRPr="009824DE">
          <w:rPr>
            <w:rFonts w:asciiTheme="minorHAnsi" w:eastAsia="Calibri" w:hAnsiTheme="minorHAnsi"/>
            <w:b/>
            <w:color w:val="000000"/>
            <w:lang w:eastAsia="en-US"/>
          </w:rPr>
          <w:t xml:space="preserve">Vidinis išleidimo taškas Achema </w:t>
        </w:r>
        <w:r w:rsidRPr="009824DE">
          <w:rPr>
            <w:rFonts w:asciiTheme="minorHAnsi" w:eastAsia="Calibri" w:hAnsiTheme="minorHAnsi"/>
            <w:color w:val="000000"/>
            <w:lang w:eastAsia="en-US"/>
          </w:rPr>
          <w:t>– perdavimo sistemos išleidimo taškas į dujų skirstymo sistemas ir į Lietuvos vartotojų sistemas, kurios yra tiesiogiai prijungtos prie perdavimo sistemos, atitinkančiuose vieną išleidimo tašką AB „Achema“</w:t>
        </w:r>
        <w:r w:rsidRPr="009824DE">
          <w:rPr>
            <w:rFonts w:asciiTheme="minorHAnsi" w:eastAsia="Calibri" w:hAnsiTheme="minorHAnsi"/>
            <w:b/>
            <w:color w:val="000000"/>
            <w:lang w:eastAsia="en-US"/>
          </w:rPr>
          <w:t>.</w:t>
        </w:r>
      </w:ins>
    </w:p>
    <w:p w14:paraId="5F813479" w14:textId="5C22FE82" w:rsidR="00346D8E" w:rsidRPr="009824DE" w:rsidRDefault="00346D8E"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eastAsia="Calibri" w:hAnsiTheme="minorHAnsi"/>
          <w:b/>
          <w:color w:val="000000"/>
          <w:lang w:eastAsia="en-US"/>
        </w:rPr>
        <w:t>Viršutinė gamtinių dujų šilumingumo vertė</w:t>
      </w:r>
      <w:r w:rsidRPr="009824DE">
        <w:rPr>
          <w:rFonts w:asciiTheme="minorHAnsi" w:eastAsia="Calibri" w:hAnsiTheme="minorHAnsi"/>
          <w:color w:val="000000"/>
          <w:lang w:eastAsia="en-US"/>
        </w:rPr>
        <w:t xml:space="preserve"> (toliau – </w:t>
      </w:r>
      <w:r w:rsidRPr="009824DE">
        <w:rPr>
          <w:rFonts w:asciiTheme="minorHAnsi" w:eastAsia="Calibri" w:hAnsiTheme="minorHAnsi"/>
          <w:b/>
          <w:color w:val="000000"/>
          <w:lang w:eastAsia="en-US"/>
        </w:rPr>
        <w:t>viršutinė šilumingumo vertė</w:t>
      </w:r>
      <w:r w:rsidRPr="009824DE">
        <w:rPr>
          <w:rFonts w:asciiTheme="minorHAnsi" w:eastAsia="Calibri" w:hAnsiTheme="minorHAnsi"/>
          <w:color w:val="000000"/>
          <w:lang w:eastAsia="en-US"/>
        </w:rPr>
        <w:t xml:space="preserve">) </w:t>
      </w:r>
      <w:r w:rsidRPr="009824DE">
        <w:rPr>
          <w:rFonts w:asciiTheme="minorHAnsi" w:hAnsiTheme="minorHAnsi"/>
        </w:rPr>
        <w:t>(</w:t>
      </w:r>
      <w:r w:rsidR="0096553F" w:rsidRPr="009824DE">
        <w:rPr>
          <w:rFonts w:asciiTheme="minorHAnsi" w:hAnsiTheme="minorHAnsi"/>
        </w:rPr>
        <w:t xml:space="preserve">angl. </w:t>
      </w:r>
      <w:r w:rsidRPr="00545708">
        <w:rPr>
          <w:rFonts w:asciiTheme="minorHAnsi" w:hAnsiTheme="minorHAnsi"/>
          <w:i/>
        </w:rPr>
        <w:t>Gross Calorific Value</w:t>
      </w:r>
      <w:r w:rsidRPr="009824DE">
        <w:rPr>
          <w:rFonts w:asciiTheme="minorHAnsi" w:hAnsiTheme="minorHAnsi"/>
        </w:rPr>
        <w:t>)</w:t>
      </w:r>
      <w:r w:rsidRPr="009824DE">
        <w:rPr>
          <w:rFonts w:asciiTheme="minorHAnsi" w:hAnsiTheme="minorHAnsi"/>
          <w:b/>
        </w:rPr>
        <w:t xml:space="preserve"> </w:t>
      </w:r>
      <w:r w:rsidRPr="009824DE">
        <w:rPr>
          <w:rFonts w:asciiTheme="minorHAnsi" w:eastAsia="Calibri" w:hAnsiTheme="minorHAnsi"/>
          <w:color w:val="000000"/>
          <w:lang w:eastAsia="en-US"/>
        </w:rPr>
        <w:t xml:space="preserve">– </w:t>
      </w:r>
      <w:r w:rsidR="001361ED" w:rsidRPr="009824DE">
        <w:rPr>
          <w:rFonts w:asciiTheme="minorHAnsi" w:eastAsia="Calibri" w:hAnsiTheme="minorHAnsi"/>
          <w:color w:val="000000"/>
          <w:lang w:eastAsia="en-US"/>
        </w:rPr>
        <w:t>šilumos (energijos) kiekis, gaunamas visiškai sudegus, esant pastoviam slėgiui, vienam kubiniam metrui gamtinių dujų ore, kai visi</w:t>
      </w:r>
      <w:r w:rsidR="001361ED" w:rsidRPr="009824DE">
        <w:rPr>
          <w:rFonts w:asciiTheme="minorHAnsi" w:hAnsiTheme="minorHAnsi"/>
          <w:color w:val="000000"/>
        </w:rPr>
        <w:t xml:space="preserve"> degimo </w:t>
      </w:r>
      <w:r w:rsidR="001361ED" w:rsidRPr="009824DE">
        <w:rPr>
          <w:rFonts w:asciiTheme="minorHAnsi" w:eastAsia="Calibri" w:hAnsiTheme="minorHAnsi"/>
          <w:color w:val="000000"/>
          <w:lang w:eastAsia="en-US"/>
        </w:rPr>
        <w:t>metu išsiskyrę produktai atvėsta iki nustatytos pradinės reagentų</w:t>
      </w:r>
      <w:r w:rsidR="001361ED" w:rsidRPr="009824DE">
        <w:rPr>
          <w:rFonts w:asciiTheme="minorHAnsi" w:hAnsiTheme="minorHAnsi"/>
          <w:color w:val="000000"/>
        </w:rPr>
        <w:t xml:space="preserve"> temperatūros ir </w:t>
      </w:r>
      <w:r w:rsidR="001361ED" w:rsidRPr="009824DE">
        <w:rPr>
          <w:rFonts w:asciiTheme="minorHAnsi" w:eastAsia="Calibri" w:hAnsiTheme="minorHAnsi"/>
          <w:color w:val="000000"/>
          <w:lang w:eastAsia="en-US"/>
        </w:rPr>
        <w:t>yra dujinės būsenos, išskyrus degimo metu susidariusį vandenį. Į šilumos kiekį įskaičiuojama ir šiluma, kuri išsiskiria kondensuojantis degimo produktuose esančiam vandens garui</w:t>
      </w:r>
      <w:r w:rsidR="009E7EDA" w:rsidRPr="009824DE">
        <w:rPr>
          <w:rFonts w:asciiTheme="minorHAnsi" w:hAnsiTheme="minorHAnsi"/>
        </w:rPr>
        <w:t>.</w:t>
      </w:r>
    </w:p>
    <w:p w14:paraId="458AB909" w14:textId="3C13B7A5" w:rsidR="008C4A90" w:rsidRPr="009824DE" w:rsidRDefault="00CA6D73" w:rsidP="00D20309">
      <w:pPr>
        <w:pStyle w:val="PlainText"/>
        <w:spacing w:before="0" w:beforeAutospacing="0" w:after="0" w:afterAutospacing="0" w:line="276" w:lineRule="auto"/>
        <w:ind w:firstLine="709"/>
        <w:jc w:val="both"/>
        <w:rPr>
          <w:rFonts w:asciiTheme="minorHAnsi" w:hAnsiTheme="minorHAnsi"/>
        </w:rPr>
      </w:pPr>
      <w:ins w:id="21" w:author="Laima Kavalskienė" w:date="2021-05-21T10:57:00Z">
        <w:r w:rsidRPr="009824DE">
          <w:rPr>
            <w:rFonts w:asciiTheme="minorHAnsi" w:hAnsiTheme="minorHAnsi"/>
            <w:b/>
            <w:bCs/>
          </w:rPr>
          <w:lastRenderedPageBreak/>
          <w:t>Virtualus žaliųjų dujų įleidimo taškas</w:t>
        </w:r>
        <w:r w:rsidRPr="009824DE">
          <w:rPr>
            <w:rFonts w:asciiTheme="minorHAnsi" w:hAnsiTheme="minorHAnsi"/>
          </w:rPr>
          <w:t xml:space="preserve"> – </w:t>
        </w:r>
        <w:r w:rsidRPr="009824DE">
          <w:rPr>
            <w:rFonts w:asciiTheme="minorHAnsi" w:hAnsiTheme="minorHAnsi"/>
            <w:color w:val="000000"/>
          </w:rPr>
          <w:t>apibrėžtos fizinės vietos perdavimo sistemoje neturintis komercinis</w:t>
        </w:r>
        <w:r w:rsidRPr="009824DE">
          <w:rPr>
            <w:rFonts w:asciiTheme="minorHAnsi" w:hAnsiTheme="minorHAnsi"/>
            <w:b/>
            <w:color w:val="000000"/>
          </w:rPr>
          <w:t xml:space="preserve"> </w:t>
        </w:r>
        <w:r w:rsidRPr="009824DE">
          <w:rPr>
            <w:rFonts w:asciiTheme="minorHAnsi" w:hAnsiTheme="minorHAnsi"/>
            <w:bCs/>
            <w:color w:val="000000"/>
          </w:rPr>
          <w:t>žaliųjų dujų</w:t>
        </w:r>
        <w:r w:rsidRPr="009824DE">
          <w:rPr>
            <w:rFonts w:asciiTheme="minorHAnsi" w:hAnsiTheme="minorHAnsi"/>
            <w:b/>
            <w:color w:val="000000"/>
          </w:rPr>
          <w:t xml:space="preserve"> </w:t>
        </w:r>
        <w:r w:rsidRPr="009824DE">
          <w:rPr>
            <w:rFonts w:asciiTheme="minorHAnsi" w:hAnsiTheme="minorHAnsi"/>
            <w:color w:val="000000"/>
          </w:rPr>
          <w:t xml:space="preserve">įleidimo į perdavimo sistemą taškas, kuriam priklauso visi fiziniai </w:t>
        </w:r>
        <w:r w:rsidRPr="009824DE">
          <w:rPr>
            <w:rFonts w:asciiTheme="minorHAnsi" w:hAnsiTheme="minorHAnsi"/>
            <w:bCs/>
            <w:color w:val="000000"/>
          </w:rPr>
          <w:t>žaliųjų dujų</w:t>
        </w:r>
        <w:r w:rsidRPr="009824DE">
          <w:rPr>
            <w:rFonts w:asciiTheme="minorHAnsi" w:hAnsiTheme="minorHAnsi"/>
            <w:color w:val="000000"/>
          </w:rPr>
          <w:t xml:space="preserve"> gamybos įleidimo taškai, nepaisant to, ar jie prijungti prie perdavimo ar prie skirstymo sistemos. </w:t>
        </w:r>
      </w:ins>
    </w:p>
    <w:p w14:paraId="7AC6DE25" w14:textId="77777777" w:rsidR="0071574C" w:rsidRPr="009824DE" w:rsidRDefault="0071574C"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Virtualus </w:t>
      </w:r>
      <w:r w:rsidR="00F37FB3" w:rsidRPr="009824DE">
        <w:rPr>
          <w:rFonts w:asciiTheme="minorHAnsi" w:hAnsiTheme="minorHAnsi"/>
          <w:b/>
        </w:rPr>
        <w:t xml:space="preserve">išleidimo </w:t>
      </w:r>
      <w:r w:rsidRPr="009824DE">
        <w:rPr>
          <w:rFonts w:asciiTheme="minorHAnsi" w:hAnsiTheme="minorHAnsi"/>
          <w:b/>
        </w:rPr>
        <w:t>taškas</w:t>
      </w:r>
      <w:r w:rsidRPr="009824DE">
        <w:rPr>
          <w:rFonts w:asciiTheme="minorHAnsi" w:hAnsiTheme="minorHAnsi"/>
        </w:rPr>
        <w:t xml:space="preserve"> </w:t>
      </w:r>
      <w:r w:rsidRPr="009824DE">
        <w:rPr>
          <w:rFonts w:asciiTheme="minorHAnsi" w:hAnsiTheme="minorHAnsi"/>
          <w:color w:val="000000"/>
        </w:rPr>
        <w:t xml:space="preserve">– apibrėžtos fizinės vietos </w:t>
      </w:r>
      <w:r w:rsidR="0097752E" w:rsidRPr="009824DE">
        <w:rPr>
          <w:rFonts w:asciiTheme="minorHAnsi" w:hAnsiTheme="minorHAnsi"/>
          <w:color w:val="000000"/>
        </w:rPr>
        <w:t xml:space="preserve">perdavimo sistemoje </w:t>
      </w:r>
      <w:r w:rsidRPr="009824DE">
        <w:rPr>
          <w:rFonts w:asciiTheme="minorHAnsi" w:hAnsiTheme="minorHAnsi"/>
          <w:color w:val="000000"/>
        </w:rPr>
        <w:t>neturintis komercinis</w:t>
      </w:r>
      <w:r w:rsidRPr="009824DE">
        <w:rPr>
          <w:rFonts w:asciiTheme="minorHAnsi" w:hAnsiTheme="minorHAnsi"/>
          <w:b/>
          <w:color w:val="000000"/>
        </w:rPr>
        <w:t xml:space="preserve"> </w:t>
      </w:r>
      <w:r w:rsidRPr="009824DE">
        <w:rPr>
          <w:rFonts w:asciiTheme="minorHAnsi" w:hAnsiTheme="minorHAnsi"/>
          <w:color w:val="000000"/>
        </w:rPr>
        <w:t>dujų išleidimo iš perdavimo sistemos taškas</w:t>
      </w:r>
      <w:r w:rsidR="00EA03B5" w:rsidRPr="009824DE">
        <w:rPr>
          <w:rFonts w:asciiTheme="minorHAnsi" w:hAnsiTheme="minorHAnsi"/>
        </w:rPr>
        <w:t>.</w:t>
      </w:r>
    </w:p>
    <w:p w14:paraId="3A4529A1" w14:textId="77777777" w:rsidR="0071574C" w:rsidRPr="009824DE" w:rsidRDefault="0071574C"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Virtualus </w:t>
      </w:r>
      <w:r w:rsidR="00F37FB3" w:rsidRPr="009824DE">
        <w:rPr>
          <w:rFonts w:asciiTheme="minorHAnsi" w:hAnsiTheme="minorHAnsi"/>
          <w:b/>
        </w:rPr>
        <w:t xml:space="preserve">įleidimo </w:t>
      </w:r>
      <w:r w:rsidRPr="009824DE">
        <w:rPr>
          <w:rFonts w:asciiTheme="minorHAnsi" w:hAnsiTheme="minorHAnsi"/>
          <w:b/>
        </w:rPr>
        <w:t>taškas</w:t>
      </w:r>
      <w:r w:rsidRPr="009824DE">
        <w:rPr>
          <w:rFonts w:asciiTheme="minorHAnsi" w:hAnsiTheme="minorHAnsi"/>
        </w:rPr>
        <w:t xml:space="preserve"> </w:t>
      </w:r>
      <w:r w:rsidRPr="009824DE">
        <w:rPr>
          <w:rFonts w:asciiTheme="minorHAnsi" w:hAnsiTheme="minorHAnsi"/>
          <w:color w:val="000000"/>
        </w:rPr>
        <w:t xml:space="preserve">– apibrėžtos fizinės vietos </w:t>
      </w:r>
      <w:r w:rsidR="007D6348" w:rsidRPr="009824DE">
        <w:rPr>
          <w:rFonts w:asciiTheme="minorHAnsi" w:hAnsiTheme="minorHAnsi"/>
          <w:color w:val="000000"/>
        </w:rPr>
        <w:t xml:space="preserve">perdavimo sistemoje </w:t>
      </w:r>
      <w:r w:rsidRPr="009824DE">
        <w:rPr>
          <w:rFonts w:asciiTheme="minorHAnsi" w:hAnsiTheme="minorHAnsi"/>
          <w:color w:val="000000"/>
        </w:rPr>
        <w:t>neturintis komercinis</w:t>
      </w:r>
      <w:r w:rsidRPr="009824DE">
        <w:rPr>
          <w:rFonts w:asciiTheme="minorHAnsi" w:hAnsiTheme="minorHAnsi"/>
          <w:b/>
          <w:color w:val="000000"/>
        </w:rPr>
        <w:t xml:space="preserve"> </w:t>
      </w:r>
      <w:r w:rsidRPr="009824DE">
        <w:rPr>
          <w:rFonts w:asciiTheme="minorHAnsi" w:hAnsiTheme="minorHAnsi"/>
          <w:color w:val="000000"/>
        </w:rPr>
        <w:t>dujų įleidimo į perdavimo sistemą taškas</w:t>
      </w:r>
      <w:r w:rsidR="00EA03B5" w:rsidRPr="009824DE">
        <w:rPr>
          <w:rFonts w:asciiTheme="minorHAnsi" w:hAnsiTheme="minorHAnsi"/>
        </w:rPr>
        <w:t>.</w:t>
      </w:r>
    </w:p>
    <w:p w14:paraId="0A5AC674" w14:textId="1B76F0A8" w:rsidR="00D23093" w:rsidRPr="009824DE" w:rsidRDefault="00D23093" w:rsidP="00D20309">
      <w:pPr>
        <w:pStyle w:val="PlainText"/>
        <w:spacing w:before="0" w:beforeAutospacing="0" w:after="0" w:afterAutospacing="0" w:line="276" w:lineRule="auto"/>
        <w:ind w:firstLine="709"/>
        <w:jc w:val="both"/>
        <w:rPr>
          <w:rFonts w:asciiTheme="minorHAnsi" w:hAnsiTheme="minorHAnsi"/>
        </w:rPr>
      </w:pPr>
      <w:r w:rsidRPr="009824DE">
        <w:rPr>
          <w:rFonts w:asciiTheme="minorHAnsi" w:hAnsiTheme="minorHAnsi"/>
          <w:b/>
        </w:rPr>
        <w:t xml:space="preserve">Virtualus prekybos taškas </w:t>
      </w:r>
      <w:r w:rsidRPr="009824DE">
        <w:rPr>
          <w:rFonts w:asciiTheme="minorHAnsi" w:hAnsiTheme="minorHAnsi"/>
        </w:rPr>
        <w:t>– apibrėžtos fizinės vietos perdavimo sistemoje neturintis taškas, kuriam</w:t>
      </w:r>
      <w:r w:rsidR="00D81D5A" w:rsidRPr="009824DE">
        <w:rPr>
          <w:rFonts w:asciiTheme="minorHAnsi" w:hAnsiTheme="minorHAnsi"/>
        </w:rPr>
        <w:t>e</w:t>
      </w:r>
      <w:r w:rsidRPr="009824DE">
        <w:rPr>
          <w:rFonts w:asciiTheme="minorHAnsi" w:hAnsiTheme="minorHAnsi"/>
        </w:rPr>
        <w:t xml:space="preserve"> vykdoma prekyba gamtinėmis dujomis.</w:t>
      </w:r>
    </w:p>
    <w:p w14:paraId="3CFB25CA" w14:textId="5B4C5180" w:rsidR="008F1ABC" w:rsidRPr="009824DE" w:rsidRDefault="00CA6D73" w:rsidP="00D20309">
      <w:pPr>
        <w:pStyle w:val="PlainText"/>
        <w:spacing w:before="0" w:beforeAutospacing="0" w:after="0" w:afterAutospacing="0" w:line="276" w:lineRule="auto"/>
        <w:ind w:firstLine="709"/>
        <w:jc w:val="both"/>
        <w:rPr>
          <w:rFonts w:asciiTheme="minorHAnsi" w:hAnsiTheme="minorHAnsi"/>
        </w:rPr>
      </w:pPr>
      <w:ins w:id="22" w:author="Laima Kavalskienė" w:date="2021-05-21T10:57:00Z">
        <w:r w:rsidRPr="009824DE">
          <w:rPr>
            <w:rFonts w:asciiTheme="minorHAnsi" w:hAnsiTheme="minorHAnsi"/>
            <w:b/>
            <w:bCs/>
          </w:rPr>
          <w:t>Žaliosios dujos</w:t>
        </w:r>
        <w:r w:rsidRPr="009824DE">
          <w:rPr>
            <w:rFonts w:asciiTheme="minorHAnsi" w:hAnsiTheme="minorHAnsi"/>
          </w:rPr>
          <w:t xml:space="preserve"> – dujos iš atsinaujinančių energijos išteklių.</w:t>
        </w:r>
      </w:ins>
    </w:p>
    <w:p w14:paraId="577C161F" w14:textId="38F1C08E" w:rsidR="00870895" w:rsidRPr="009824DE" w:rsidRDefault="00870895" w:rsidP="00314535">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
          <w:bCs/>
        </w:rPr>
        <w:t>Taisyklėse vartojamos santrumpos</w:t>
      </w:r>
      <w:r w:rsidRPr="009824DE">
        <w:rPr>
          <w:rFonts w:asciiTheme="minorHAnsi" w:hAnsiTheme="minorHAnsi"/>
        </w:rPr>
        <w:t>:</w:t>
      </w:r>
    </w:p>
    <w:p w14:paraId="4E699620" w14:textId="01E4F00E" w:rsidR="00870895" w:rsidRPr="009824DE" w:rsidRDefault="000F0124" w:rsidP="00314535">
      <w:pPr>
        <w:pStyle w:val="ListParagraph"/>
        <w:numPr>
          <w:ilvl w:val="1"/>
          <w:numId w:val="13"/>
        </w:numPr>
        <w:spacing w:line="276" w:lineRule="auto"/>
        <w:ind w:left="1189"/>
        <w:jc w:val="both"/>
        <w:rPr>
          <w:rFonts w:asciiTheme="minorHAnsi" w:hAnsiTheme="minorHAnsi"/>
        </w:rPr>
      </w:pPr>
      <w:r w:rsidRPr="009824DE">
        <w:rPr>
          <w:rFonts w:asciiTheme="minorHAnsi" w:hAnsiTheme="minorHAnsi"/>
        </w:rPr>
        <w:t xml:space="preserve"> </w:t>
      </w:r>
      <w:r w:rsidR="00870895" w:rsidRPr="009824DE">
        <w:rPr>
          <w:rFonts w:asciiTheme="minorHAnsi" w:hAnsiTheme="minorHAnsi"/>
        </w:rPr>
        <w:t>Abreviatūros ir akronimai:</w:t>
      </w:r>
    </w:p>
    <w:p w14:paraId="43B134EC" w14:textId="77777777" w:rsidR="00870895" w:rsidRPr="009824DE" w:rsidRDefault="00870895" w:rsidP="00D20309">
      <w:pPr>
        <w:tabs>
          <w:tab w:val="num" w:pos="1276"/>
        </w:tabs>
        <w:spacing w:line="276" w:lineRule="auto"/>
        <w:ind w:firstLine="709"/>
        <w:jc w:val="both"/>
        <w:rPr>
          <w:rFonts w:asciiTheme="minorHAnsi" w:hAnsiTheme="minorHAnsi"/>
        </w:rPr>
      </w:pPr>
      <w:r w:rsidRPr="009824DE">
        <w:rPr>
          <w:rFonts w:asciiTheme="minorHAnsi" w:hAnsiTheme="minorHAnsi"/>
        </w:rPr>
        <w:t>DAS – dujų apskaitos stotis</w:t>
      </w:r>
      <w:r w:rsidR="00994751" w:rsidRPr="009824DE">
        <w:rPr>
          <w:rFonts w:asciiTheme="minorHAnsi" w:hAnsiTheme="minorHAnsi"/>
        </w:rPr>
        <w:t>;</w:t>
      </w:r>
    </w:p>
    <w:p w14:paraId="00481FC6" w14:textId="77777777" w:rsidR="00870895" w:rsidRPr="009824DE" w:rsidRDefault="00870895" w:rsidP="00D20309">
      <w:pPr>
        <w:tabs>
          <w:tab w:val="num" w:pos="1276"/>
        </w:tabs>
        <w:spacing w:line="276" w:lineRule="auto"/>
        <w:ind w:firstLine="709"/>
        <w:jc w:val="both"/>
        <w:rPr>
          <w:rFonts w:asciiTheme="minorHAnsi" w:hAnsiTheme="minorHAnsi"/>
        </w:rPr>
      </w:pPr>
      <w:r w:rsidRPr="009824DE">
        <w:rPr>
          <w:rFonts w:asciiTheme="minorHAnsi" w:hAnsiTheme="minorHAnsi"/>
        </w:rPr>
        <w:t>DSS – dujų skirstymo stotis</w:t>
      </w:r>
      <w:r w:rsidR="00994751" w:rsidRPr="009824DE">
        <w:rPr>
          <w:rFonts w:asciiTheme="minorHAnsi" w:hAnsiTheme="minorHAnsi"/>
        </w:rPr>
        <w:t>;</w:t>
      </w:r>
    </w:p>
    <w:p w14:paraId="69F7A0D4" w14:textId="77777777" w:rsidR="00870895" w:rsidRPr="009824DE" w:rsidRDefault="00870895" w:rsidP="00D20309">
      <w:pPr>
        <w:tabs>
          <w:tab w:val="num" w:pos="1276"/>
        </w:tabs>
        <w:spacing w:line="276" w:lineRule="auto"/>
        <w:ind w:firstLine="709"/>
        <w:jc w:val="both"/>
        <w:rPr>
          <w:rFonts w:asciiTheme="minorHAnsi" w:hAnsiTheme="minorHAnsi"/>
        </w:rPr>
      </w:pPr>
      <w:r w:rsidRPr="009824DE">
        <w:rPr>
          <w:rFonts w:asciiTheme="minorHAnsi" w:hAnsiTheme="minorHAnsi"/>
        </w:rPr>
        <w:t>EPPS – elektroninė perdavimo paslaugų užsakymo ir administravimo sistema (elektroninė perdavimo paslaugų sistema)</w:t>
      </w:r>
      <w:r w:rsidR="00994751" w:rsidRPr="009824DE">
        <w:rPr>
          <w:rFonts w:asciiTheme="minorHAnsi" w:hAnsiTheme="minorHAnsi"/>
        </w:rPr>
        <w:t>;</w:t>
      </w:r>
    </w:p>
    <w:p w14:paraId="5BE1E42B" w14:textId="77777777" w:rsidR="00870895" w:rsidRPr="009824DE" w:rsidRDefault="00870895" w:rsidP="00D20309">
      <w:pPr>
        <w:tabs>
          <w:tab w:val="num" w:pos="1276"/>
        </w:tabs>
        <w:spacing w:line="276" w:lineRule="auto"/>
        <w:ind w:firstLine="709"/>
        <w:jc w:val="both"/>
        <w:rPr>
          <w:rFonts w:asciiTheme="minorHAnsi" w:hAnsiTheme="minorHAnsi"/>
        </w:rPr>
      </w:pPr>
      <w:r w:rsidRPr="009824DE">
        <w:rPr>
          <w:rFonts w:asciiTheme="minorHAnsi" w:hAnsiTheme="minorHAnsi"/>
        </w:rPr>
        <w:t>MVK – maksimalus valandinis dujų kiekis</w:t>
      </w:r>
      <w:r w:rsidR="00994751" w:rsidRPr="009824DE">
        <w:rPr>
          <w:rFonts w:asciiTheme="minorHAnsi" w:hAnsiTheme="minorHAnsi"/>
        </w:rPr>
        <w:t>;</w:t>
      </w:r>
    </w:p>
    <w:p w14:paraId="03FB3737" w14:textId="77777777" w:rsidR="00870895" w:rsidRPr="009824DE" w:rsidRDefault="00EA02B1" w:rsidP="00D20309">
      <w:pPr>
        <w:tabs>
          <w:tab w:val="num" w:pos="1276"/>
        </w:tabs>
        <w:spacing w:line="276" w:lineRule="auto"/>
        <w:ind w:firstLine="709"/>
        <w:jc w:val="both"/>
        <w:rPr>
          <w:rFonts w:asciiTheme="minorHAnsi" w:hAnsiTheme="minorHAnsi"/>
        </w:rPr>
      </w:pPr>
      <w:r w:rsidRPr="009824DE">
        <w:rPr>
          <w:rFonts w:asciiTheme="minorHAnsi" w:hAnsiTheme="minorHAnsi"/>
        </w:rPr>
        <w:t>P – para P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Pr="009824DE">
        <w:rPr>
          <w:rFonts w:asciiTheme="minorHAnsi" w:hAnsiTheme="minorHAnsi"/>
        </w:rPr>
        <w:t>1“, „P</w:t>
      </w:r>
      <w:r w:rsidR="006264EF" w:rsidRPr="009824DE">
        <w:rPr>
          <w:rFonts w:asciiTheme="minorHAnsi" w:hAnsiTheme="minorHAnsi"/>
        </w:rPr>
        <w:t xml:space="preserve"> </w:t>
      </w:r>
      <w:r w:rsidRPr="009824DE">
        <w:rPr>
          <w:rFonts w:asciiTheme="minorHAnsi" w:hAnsiTheme="minorHAnsi"/>
        </w:rPr>
        <w:t>+</w:t>
      </w:r>
      <w:r w:rsidR="006264EF" w:rsidRPr="009824DE">
        <w:rPr>
          <w:rFonts w:asciiTheme="minorHAnsi" w:hAnsiTheme="minorHAnsi"/>
        </w:rPr>
        <w:t xml:space="preserve"> </w:t>
      </w:r>
      <w:r w:rsidRPr="009824DE">
        <w:rPr>
          <w:rFonts w:asciiTheme="minorHAnsi" w:hAnsiTheme="minorHAnsi"/>
        </w:rPr>
        <w:t>1“ ir t.</w:t>
      </w:r>
      <w:r w:rsidR="00DB7355" w:rsidRPr="009824DE">
        <w:rPr>
          <w:rFonts w:asciiTheme="minorHAnsi" w:hAnsiTheme="minorHAnsi"/>
        </w:rPr>
        <w:t xml:space="preserve"> </w:t>
      </w:r>
      <w:r w:rsidRPr="009824DE">
        <w:rPr>
          <w:rFonts w:asciiTheme="minorHAnsi" w:hAnsiTheme="minorHAnsi"/>
        </w:rPr>
        <w:t>t.</w:t>
      </w:r>
      <w:r w:rsidR="00870895" w:rsidRPr="009824DE">
        <w:rPr>
          <w:rFonts w:asciiTheme="minorHAnsi" w:hAnsiTheme="minorHAnsi"/>
        </w:rPr>
        <w:t>, reiškia paras, einančias prieš ar po paros P)</w:t>
      </w:r>
      <w:r w:rsidR="00994751" w:rsidRPr="009824DE">
        <w:rPr>
          <w:rFonts w:asciiTheme="minorHAnsi" w:hAnsiTheme="minorHAnsi"/>
        </w:rPr>
        <w:t>;</w:t>
      </w:r>
    </w:p>
    <w:p w14:paraId="5781FA8B" w14:textId="77777777" w:rsidR="00870895" w:rsidRPr="009824DE" w:rsidRDefault="00870895" w:rsidP="00D20309">
      <w:pPr>
        <w:tabs>
          <w:tab w:val="num" w:pos="1276"/>
        </w:tabs>
        <w:spacing w:line="276" w:lineRule="auto"/>
        <w:ind w:firstLine="709"/>
        <w:jc w:val="both"/>
        <w:rPr>
          <w:rFonts w:asciiTheme="minorHAnsi" w:hAnsiTheme="minorHAnsi"/>
        </w:rPr>
      </w:pPr>
      <w:r w:rsidRPr="009824DE">
        <w:rPr>
          <w:rFonts w:asciiTheme="minorHAnsi" w:hAnsiTheme="minorHAnsi"/>
        </w:rPr>
        <w:t>PSO – perdavimo sistemos operatorius</w:t>
      </w:r>
      <w:r w:rsidR="00781336" w:rsidRPr="009824DE">
        <w:rPr>
          <w:rFonts w:asciiTheme="minorHAnsi" w:hAnsiTheme="minorHAnsi"/>
        </w:rPr>
        <w:t xml:space="preserve"> AB „Amber Grid“</w:t>
      </w:r>
      <w:r w:rsidR="00994751" w:rsidRPr="009824DE">
        <w:rPr>
          <w:rFonts w:asciiTheme="minorHAnsi" w:hAnsiTheme="minorHAnsi"/>
        </w:rPr>
        <w:t>;</w:t>
      </w:r>
    </w:p>
    <w:p w14:paraId="30757DDD" w14:textId="72BCF17A" w:rsidR="00C86B92" w:rsidRPr="009824DE" w:rsidRDefault="00C86B92" w:rsidP="00D20309">
      <w:pPr>
        <w:tabs>
          <w:tab w:val="num" w:pos="1276"/>
        </w:tabs>
        <w:spacing w:line="276" w:lineRule="auto"/>
        <w:ind w:firstLine="709"/>
        <w:jc w:val="both"/>
        <w:rPr>
          <w:rFonts w:asciiTheme="minorHAnsi" w:hAnsiTheme="minorHAnsi"/>
        </w:rPr>
      </w:pPr>
      <w:r w:rsidRPr="009824DE">
        <w:rPr>
          <w:rFonts w:asciiTheme="minorHAnsi" w:hAnsiTheme="minorHAnsi"/>
        </w:rPr>
        <w:t>SGD</w:t>
      </w:r>
      <w:r w:rsidR="00576350" w:rsidRPr="009824DE">
        <w:rPr>
          <w:rFonts w:asciiTheme="minorHAnsi" w:hAnsiTheme="minorHAnsi"/>
        </w:rPr>
        <w:t xml:space="preserve"> terminalas</w:t>
      </w:r>
      <w:r w:rsidRPr="009824DE">
        <w:rPr>
          <w:rFonts w:asciiTheme="minorHAnsi" w:hAnsiTheme="minorHAnsi"/>
        </w:rPr>
        <w:t xml:space="preserve"> – suskystintų gamtinių dujų terminalas;</w:t>
      </w:r>
    </w:p>
    <w:p w14:paraId="266A592F" w14:textId="77777777" w:rsidR="00FA4192" w:rsidRPr="009824DE" w:rsidRDefault="00870895" w:rsidP="00D20309">
      <w:pPr>
        <w:tabs>
          <w:tab w:val="num" w:pos="1276"/>
        </w:tabs>
        <w:spacing w:line="276" w:lineRule="auto"/>
        <w:ind w:firstLine="709"/>
        <w:jc w:val="both"/>
        <w:rPr>
          <w:rFonts w:asciiTheme="minorHAnsi" w:hAnsiTheme="minorHAnsi"/>
        </w:rPr>
      </w:pPr>
      <w:r w:rsidRPr="009824DE">
        <w:rPr>
          <w:rFonts w:asciiTheme="minorHAnsi" w:hAnsiTheme="minorHAnsi"/>
        </w:rPr>
        <w:t>SSO – skirstymo sistemos operatorius</w:t>
      </w:r>
      <w:r w:rsidR="00994751" w:rsidRPr="009824DE">
        <w:rPr>
          <w:rFonts w:asciiTheme="minorHAnsi" w:hAnsiTheme="minorHAnsi"/>
        </w:rPr>
        <w:t>;</w:t>
      </w:r>
    </w:p>
    <w:p w14:paraId="58EC2801" w14:textId="6A995540" w:rsidR="00870895" w:rsidRPr="009824DE" w:rsidRDefault="000143F3" w:rsidP="00D20309">
      <w:pPr>
        <w:tabs>
          <w:tab w:val="num" w:pos="1276"/>
        </w:tabs>
        <w:spacing w:line="276" w:lineRule="auto"/>
        <w:ind w:firstLine="709"/>
        <w:jc w:val="both"/>
        <w:rPr>
          <w:rFonts w:asciiTheme="minorHAnsi" w:hAnsiTheme="minorHAnsi"/>
        </w:rPr>
      </w:pPr>
      <w:r w:rsidRPr="009824DE">
        <w:rPr>
          <w:rFonts w:asciiTheme="minorHAnsi" w:hAnsiTheme="minorHAnsi"/>
        </w:rPr>
        <w:t xml:space="preserve">VERT </w:t>
      </w:r>
      <w:r w:rsidR="00EA02B1" w:rsidRPr="009824DE">
        <w:rPr>
          <w:rFonts w:asciiTheme="minorHAnsi" w:hAnsiTheme="minorHAnsi"/>
        </w:rPr>
        <w:t xml:space="preserve">ar </w:t>
      </w:r>
      <w:r w:rsidRPr="009824DE">
        <w:rPr>
          <w:rFonts w:asciiTheme="minorHAnsi" w:hAnsiTheme="minorHAnsi"/>
        </w:rPr>
        <w:t xml:space="preserve">Taryba </w:t>
      </w:r>
      <w:r w:rsidR="00870895" w:rsidRPr="009824DE">
        <w:rPr>
          <w:rFonts w:asciiTheme="minorHAnsi" w:hAnsiTheme="minorHAnsi"/>
        </w:rPr>
        <w:t xml:space="preserve">– </w:t>
      </w:r>
      <w:r w:rsidRPr="009824DE">
        <w:rPr>
          <w:rFonts w:asciiTheme="minorHAnsi" w:hAnsiTheme="minorHAnsi"/>
        </w:rPr>
        <w:t>Valstybinė energetikos reguliavimo taryba</w:t>
      </w:r>
      <w:r w:rsidR="00994751" w:rsidRPr="009824DE">
        <w:rPr>
          <w:rFonts w:asciiTheme="minorHAnsi" w:hAnsiTheme="minorHAnsi"/>
        </w:rPr>
        <w:t>.</w:t>
      </w:r>
    </w:p>
    <w:p w14:paraId="76C79696" w14:textId="77777777" w:rsidR="00D05AC1" w:rsidRPr="009824DE" w:rsidRDefault="00280A36" w:rsidP="002D3588">
      <w:pPr>
        <w:pStyle w:val="ListParagraph"/>
        <w:numPr>
          <w:ilvl w:val="1"/>
          <w:numId w:val="13"/>
        </w:numPr>
        <w:tabs>
          <w:tab w:val="left" w:pos="567"/>
        </w:tabs>
        <w:spacing w:line="276" w:lineRule="auto"/>
        <w:ind w:hanging="339"/>
        <w:jc w:val="both"/>
        <w:rPr>
          <w:rFonts w:asciiTheme="minorHAnsi" w:hAnsiTheme="minorHAnsi"/>
        </w:rPr>
      </w:pPr>
      <w:r w:rsidRPr="009824DE">
        <w:rPr>
          <w:rFonts w:asciiTheme="minorHAnsi" w:hAnsiTheme="minorHAnsi"/>
        </w:rPr>
        <w:t xml:space="preserve"> </w:t>
      </w:r>
      <w:r w:rsidR="00D05AC1" w:rsidRPr="009824DE">
        <w:rPr>
          <w:rFonts w:asciiTheme="minorHAnsi" w:hAnsiTheme="minorHAnsi"/>
        </w:rPr>
        <w:t>Mato vienetai:</w:t>
      </w:r>
    </w:p>
    <w:p w14:paraId="61E8EBBB" w14:textId="77777777" w:rsidR="009A169C" w:rsidRPr="009824DE" w:rsidRDefault="009A169C" w:rsidP="00D20309">
      <w:pPr>
        <w:tabs>
          <w:tab w:val="num" w:pos="1276"/>
        </w:tabs>
        <w:spacing w:line="276" w:lineRule="auto"/>
        <w:ind w:firstLine="709"/>
        <w:jc w:val="both"/>
        <w:rPr>
          <w:rFonts w:asciiTheme="minorHAnsi" w:hAnsiTheme="minorHAnsi"/>
        </w:rPr>
      </w:pPr>
      <w:r w:rsidRPr="009824DE">
        <w:rPr>
          <w:rFonts w:asciiTheme="minorHAnsi" w:hAnsiTheme="minorHAnsi"/>
        </w:rPr>
        <w:t>bar (baras) – dujų slėgio sistemoje vienetas</w:t>
      </w:r>
      <w:r w:rsidR="00994751" w:rsidRPr="009824DE">
        <w:rPr>
          <w:rFonts w:asciiTheme="minorHAnsi" w:hAnsiTheme="minorHAnsi"/>
        </w:rPr>
        <w:t>;</w:t>
      </w:r>
    </w:p>
    <w:p w14:paraId="3FA84CDC" w14:textId="77777777" w:rsidR="00D05AC1" w:rsidRPr="009824DE" w:rsidRDefault="00D05AC1" w:rsidP="00D20309">
      <w:pPr>
        <w:tabs>
          <w:tab w:val="num" w:pos="1276"/>
        </w:tabs>
        <w:spacing w:line="276" w:lineRule="auto"/>
        <w:ind w:firstLine="709"/>
        <w:jc w:val="both"/>
        <w:rPr>
          <w:rFonts w:asciiTheme="minorHAnsi" w:hAnsiTheme="minorHAnsi"/>
        </w:rPr>
      </w:pPr>
      <w:r w:rsidRPr="009824DE">
        <w:rPr>
          <w:rFonts w:asciiTheme="minorHAnsi" w:hAnsiTheme="minorHAnsi"/>
        </w:rPr>
        <w:t>kWh</w:t>
      </w:r>
      <w:r w:rsidRPr="009824DE">
        <w:rPr>
          <w:rFonts w:asciiTheme="minorHAnsi" w:hAnsiTheme="minorHAnsi"/>
          <w:b/>
        </w:rPr>
        <w:t xml:space="preserve"> </w:t>
      </w:r>
      <w:r w:rsidRPr="009824DE">
        <w:rPr>
          <w:rFonts w:asciiTheme="minorHAnsi" w:hAnsiTheme="minorHAnsi"/>
        </w:rPr>
        <w:t>– kilovatvalandė</w:t>
      </w:r>
      <w:r w:rsidR="00597AB0" w:rsidRPr="009824DE">
        <w:rPr>
          <w:rFonts w:asciiTheme="minorHAnsi" w:hAnsiTheme="minorHAnsi"/>
        </w:rPr>
        <w:t xml:space="preserve"> (dujų energijos vienetas)</w:t>
      </w:r>
      <w:r w:rsidR="009A169C" w:rsidRPr="009824DE">
        <w:rPr>
          <w:rFonts w:asciiTheme="minorHAnsi" w:hAnsiTheme="minorHAnsi"/>
        </w:rPr>
        <w:t xml:space="preserve">, </w:t>
      </w:r>
      <w:r w:rsidR="004527E9" w:rsidRPr="009824DE">
        <w:rPr>
          <w:rFonts w:asciiTheme="minorHAnsi" w:hAnsiTheme="minorHAnsi"/>
        </w:rPr>
        <w:t>apskaičiuota pagal viršutinę šilumingumo vertę;</w:t>
      </w:r>
    </w:p>
    <w:p w14:paraId="36996B4A" w14:textId="77777777" w:rsidR="00597AB0" w:rsidRPr="009824DE" w:rsidRDefault="00D05AC1" w:rsidP="00D20309">
      <w:pPr>
        <w:tabs>
          <w:tab w:val="num" w:pos="1276"/>
        </w:tabs>
        <w:spacing w:line="276" w:lineRule="auto"/>
        <w:ind w:firstLine="709"/>
        <w:jc w:val="both"/>
        <w:rPr>
          <w:rFonts w:asciiTheme="minorHAnsi" w:hAnsiTheme="minorHAnsi"/>
        </w:rPr>
      </w:pPr>
      <w:r w:rsidRPr="009824DE">
        <w:rPr>
          <w:rFonts w:asciiTheme="minorHAnsi" w:hAnsiTheme="minorHAnsi"/>
        </w:rPr>
        <w:t>m</w:t>
      </w:r>
      <w:r w:rsidRPr="009824DE">
        <w:rPr>
          <w:rFonts w:asciiTheme="minorHAnsi" w:hAnsiTheme="minorHAnsi"/>
          <w:vertAlign w:val="superscript"/>
        </w:rPr>
        <w:t>3</w:t>
      </w:r>
      <w:r w:rsidRPr="009824DE">
        <w:rPr>
          <w:rFonts w:asciiTheme="minorHAnsi" w:hAnsiTheme="minorHAnsi"/>
        </w:rPr>
        <w:t xml:space="preserve"> – kubinis metras dujų</w:t>
      </w:r>
      <w:r w:rsidR="009A169C" w:rsidRPr="009824DE">
        <w:rPr>
          <w:rFonts w:asciiTheme="minorHAnsi" w:hAnsiTheme="minorHAnsi"/>
        </w:rPr>
        <w:t xml:space="preserve"> (dujų tūrio vienetas)</w:t>
      </w:r>
      <w:r w:rsidRPr="009824DE">
        <w:rPr>
          <w:rFonts w:asciiTheme="minorHAnsi" w:hAnsiTheme="minorHAnsi"/>
        </w:rPr>
        <w:t>, esant normalioms sąlygoms, nustatytoms Taisyklėse</w:t>
      </w:r>
      <w:r w:rsidR="00994751" w:rsidRPr="009824DE">
        <w:rPr>
          <w:rFonts w:asciiTheme="minorHAnsi" w:hAnsiTheme="minorHAnsi"/>
        </w:rPr>
        <w:t>;</w:t>
      </w:r>
    </w:p>
    <w:p w14:paraId="36B5C7C8" w14:textId="77777777" w:rsidR="000C40C2" w:rsidRPr="009824DE" w:rsidRDefault="000C40C2" w:rsidP="00D20309">
      <w:pPr>
        <w:tabs>
          <w:tab w:val="num" w:pos="1276"/>
        </w:tabs>
        <w:spacing w:line="276" w:lineRule="auto"/>
        <w:ind w:firstLine="709"/>
        <w:jc w:val="both"/>
        <w:rPr>
          <w:rFonts w:asciiTheme="minorHAnsi" w:hAnsiTheme="minorHAnsi"/>
        </w:rPr>
      </w:pPr>
      <w:r w:rsidRPr="009824DE">
        <w:rPr>
          <w:rFonts w:asciiTheme="minorHAnsi" w:hAnsiTheme="minorHAnsi"/>
          <w:color w:val="000000"/>
          <w:position w:val="8"/>
          <w:vertAlign w:val="superscript"/>
        </w:rPr>
        <w:t xml:space="preserve">o </w:t>
      </w:r>
      <w:r w:rsidRPr="009824DE">
        <w:rPr>
          <w:rFonts w:asciiTheme="minorHAnsi" w:hAnsiTheme="minorHAnsi"/>
          <w:color w:val="000000"/>
        </w:rPr>
        <w:t xml:space="preserve">C – </w:t>
      </w:r>
      <w:r w:rsidR="001601B8" w:rsidRPr="009824DE">
        <w:rPr>
          <w:rFonts w:asciiTheme="minorHAnsi" w:hAnsiTheme="minorHAnsi"/>
          <w:color w:val="000000"/>
        </w:rPr>
        <w:t xml:space="preserve">temperatūros vienetas, išreikštas </w:t>
      </w:r>
      <w:r w:rsidR="006B06E5" w:rsidRPr="009824DE">
        <w:rPr>
          <w:rFonts w:asciiTheme="minorHAnsi" w:hAnsiTheme="minorHAnsi"/>
          <w:color w:val="000000"/>
        </w:rPr>
        <w:t xml:space="preserve">Celsijaus </w:t>
      </w:r>
      <w:r w:rsidRPr="009824DE">
        <w:rPr>
          <w:rFonts w:asciiTheme="minorHAnsi" w:hAnsiTheme="minorHAnsi"/>
          <w:color w:val="000000"/>
        </w:rPr>
        <w:t>laipsni</w:t>
      </w:r>
      <w:r w:rsidR="001601B8" w:rsidRPr="009824DE">
        <w:rPr>
          <w:rFonts w:asciiTheme="minorHAnsi" w:hAnsiTheme="minorHAnsi"/>
          <w:color w:val="000000"/>
        </w:rPr>
        <w:t>ai</w:t>
      </w:r>
      <w:r w:rsidRPr="009824DE">
        <w:rPr>
          <w:rFonts w:asciiTheme="minorHAnsi" w:hAnsiTheme="minorHAnsi"/>
          <w:color w:val="000000"/>
        </w:rPr>
        <w:t>s</w:t>
      </w:r>
      <w:r w:rsidR="00994751" w:rsidRPr="009824DE">
        <w:rPr>
          <w:rFonts w:asciiTheme="minorHAnsi" w:hAnsiTheme="minorHAnsi"/>
          <w:color w:val="000000"/>
        </w:rPr>
        <w:t>.</w:t>
      </w:r>
      <w:r w:rsidRPr="009824DE">
        <w:rPr>
          <w:rFonts w:asciiTheme="minorHAnsi" w:hAnsiTheme="minorHAnsi"/>
          <w:color w:val="000000"/>
        </w:rPr>
        <w:t xml:space="preserve"> </w:t>
      </w:r>
    </w:p>
    <w:p w14:paraId="76BE0B96" w14:textId="77777777" w:rsidR="00B46258" w:rsidRPr="009824DE" w:rsidRDefault="000C0873" w:rsidP="00314535">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Kitos Taisyklėse vartojamos sąvokos suprantamos taip, kaip jas apibrėžia Gamtinių dujų įstatymas</w:t>
      </w:r>
      <w:r w:rsidR="0084011C" w:rsidRPr="009824DE">
        <w:rPr>
          <w:rFonts w:asciiTheme="minorHAnsi" w:hAnsiTheme="minorHAnsi"/>
        </w:rPr>
        <w:t>, Balansavimo taisyklės</w:t>
      </w:r>
      <w:r w:rsidRPr="009824DE">
        <w:rPr>
          <w:rFonts w:asciiTheme="minorHAnsi" w:hAnsiTheme="minorHAnsi"/>
        </w:rPr>
        <w:t>.</w:t>
      </w:r>
    </w:p>
    <w:p w14:paraId="73CF61B7" w14:textId="77777777" w:rsidR="00B46258" w:rsidRPr="009824DE" w:rsidRDefault="00642E46" w:rsidP="00314535">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Taisyklėse formuluojam</w:t>
      </w:r>
      <w:r w:rsidR="00D70E7B" w:rsidRPr="009824DE">
        <w:rPr>
          <w:rFonts w:asciiTheme="minorHAnsi" w:hAnsiTheme="minorHAnsi"/>
        </w:rPr>
        <w:t>i</w:t>
      </w:r>
      <w:r w:rsidRPr="009824DE">
        <w:rPr>
          <w:rFonts w:asciiTheme="minorHAnsi" w:hAnsiTheme="minorHAnsi"/>
        </w:rPr>
        <w:t xml:space="preserve"> terminai „ne vėliau kaip likus n darbo dienų iki periodo, kuriam užsakomi pajėgumai, pradžios“, „ne vėliau kaip likus n darbo dienų iki naudojimosi pajėgumais periodo pradžios“, </w:t>
      </w:r>
      <w:r w:rsidR="00D70E7B" w:rsidRPr="009824DE">
        <w:rPr>
          <w:rFonts w:asciiTheme="minorHAnsi" w:hAnsiTheme="minorHAnsi"/>
        </w:rPr>
        <w:t xml:space="preserve">turi būti </w:t>
      </w:r>
      <w:r w:rsidRPr="009824DE">
        <w:rPr>
          <w:rFonts w:asciiTheme="minorHAnsi" w:hAnsiTheme="minorHAnsi"/>
        </w:rPr>
        <w:t>suprantami kaip terminai, jog iki perdavimo pradžios ar naudojimosi pajėgumais pradžios turi būti likęs pilnų n darbo dienų skaičius. Tarkime</w:t>
      </w:r>
      <w:r w:rsidR="003E2D63" w:rsidRPr="009824DE">
        <w:rPr>
          <w:rFonts w:asciiTheme="minorHAnsi" w:hAnsiTheme="minorHAnsi"/>
        </w:rPr>
        <w:t>,</w:t>
      </w:r>
      <w:r w:rsidRPr="009824DE">
        <w:rPr>
          <w:rFonts w:asciiTheme="minorHAnsi" w:hAnsiTheme="minorHAnsi"/>
        </w:rPr>
        <w:t xml:space="preserve"> esant nuostatai, jog „užsakymai priimami ne vėliau kaip likus 3 darbo dienoms iki periodo, kuriam užsakomi pajėgumai, pradžios“, ir, jei periodo (P) pradžia yra penktadienis, užsakymai turi būti pateikiami vėliausiai pirmadienį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Pr="009824DE">
        <w:rPr>
          <w:rFonts w:asciiTheme="minorHAnsi" w:hAnsiTheme="minorHAnsi"/>
        </w:rPr>
        <w:t>4), jei periodo pradžia (P) yra ketvirtadienis, užsakymai turi būti pateikti vėliausiai penktadienį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Pr="009824DE">
        <w:rPr>
          <w:rFonts w:asciiTheme="minorHAnsi" w:hAnsiTheme="minorHAnsi"/>
        </w:rPr>
        <w:t>6).</w:t>
      </w:r>
    </w:p>
    <w:p w14:paraId="75E49CCB" w14:textId="4FBB6845" w:rsidR="00B46258" w:rsidRPr="009824DE" w:rsidRDefault="006A4D84" w:rsidP="00314535">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J</w:t>
      </w:r>
      <w:r w:rsidR="00DB6A25" w:rsidRPr="009824DE">
        <w:rPr>
          <w:rFonts w:asciiTheme="minorHAnsi" w:hAnsiTheme="minorHAnsi"/>
        </w:rPr>
        <w:t xml:space="preserve">ei operacijos, susijusios su perdavimo paslaugų užsakymu ir administravimu, vykdomos per EPPS, šiose taisyklėse nurodyti terminai fiksuojami neišskiriant darbo ir poilsio dienų, jei minėtos </w:t>
      </w:r>
      <w:r w:rsidR="00DB6A25" w:rsidRPr="009824DE">
        <w:rPr>
          <w:rFonts w:asciiTheme="minorHAnsi" w:hAnsiTheme="minorHAnsi"/>
        </w:rPr>
        <w:lastRenderedPageBreak/>
        <w:t xml:space="preserve">operacijos vykdomos raštu (el. paštu, </w:t>
      </w:r>
      <w:r w:rsidR="00F35C8C" w:rsidRPr="009824DE">
        <w:rPr>
          <w:rFonts w:asciiTheme="minorHAnsi" w:hAnsiTheme="minorHAnsi"/>
        </w:rPr>
        <w:t>telefonu ar paštu), T</w:t>
      </w:r>
      <w:r w:rsidR="00DB6A25" w:rsidRPr="009824DE">
        <w:rPr>
          <w:rFonts w:asciiTheme="minorHAnsi" w:hAnsiTheme="minorHAnsi"/>
        </w:rPr>
        <w:t xml:space="preserve">aisyklėse terminai </w:t>
      </w:r>
      <w:r w:rsidR="00DD78D5" w:rsidRPr="009824DE">
        <w:rPr>
          <w:rFonts w:asciiTheme="minorHAnsi" w:hAnsiTheme="minorHAnsi"/>
        </w:rPr>
        <w:t xml:space="preserve">nurodomi </w:t>
      </w:r>
      <w:r w:rsidR="00DB6A25" w:rsidRPr="009824DE">
        <w:rPr>
          <w:rFonts w:asciiTheme="minorHAnsi" w:hAnsiTheme="minorHAnsi"/>
        </w:rPr>
        <w:t xml:space="preserve">darbo dienomis. </w:t>
      </w:r>
    </w:p>
    <w:p w14:paraId="5E600690" w14:textId="3195EAB0" w:rsidR="003863AE" w:rsidRPr="009824DE" w:rsidRDefault="009631C8">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Vis</w:t>
      </w:r>
      <w:r w:rsidR="00F87333" w:rsidRPr="009824DE">
        <w:rPr>
          <w:rFonts w:asciiTheme="minorHAnsi" w:hAnsiTheme="minorHAnsi"/>
        </w:rPr>
        <w:t>os</w:t>
      </w:r>
      <w:r w:rsidRPr="009824DE">
        <w:rPr>
          <w:rFonts w:asciiTheme="minorHAnsi" w:hAnsiTheme="minorHAnsi"/>
        </w:rPr>
        <w:t xml:space="preserve"> Taisyklėse </w:t>
      </w:r>
      <w:r w:rsidR="00F87333" w:rsidRPr="009824DE">
        <w:rPr>
          <w:rFonts w:asciiTheme="minorHAnsi" w:hAnsiTheme="minorHAnsi"/>
        </w:rPr>
        <w:t xml:space="preserve">nurodytos sąvokos ir terminai, susiję su informacijos teikimu, </w:t>
      </w:r>
      <w:r w:rsidRPr="009824DE">
        <w:rPr>
          <w:rFonts w:asciiTheme="minorHAnsi" w:hAnsiTheme="minorHAnsi"/>
        </w:rPr>
        <w:t xml:space="preserve">nurodyti </w:t>
      </w:r>
      <w:r w:rsidR="00F87333" w:rsidRPr="009824DE">
        <w:rPr>
          <w:rFonts w:asciiTheme="minorHAnsi" w:hAnsiTheme="minorHAnsi"/>
        </w:rPr>
        <w:t>Lietuvos laiku, t.</w:t>
      </w:r>
      <w:r w:rsidR="00BF61C1" w:rsidRPr="009824DE">
        <w:rPr>
          <w:rFonts w:asciiTheme="minorHAnsi" w:hAnsiTheme="minorHAnsi"/>
        </w:rPr>
        <w:t xml:space="preserve"> </w:t>
      </w:r>
      <w:r w:rsidR="00F87333" w:rsidRPr="009824DE">
        <w:rPr>
          <w:rFonts w:asciiTheme="minorHAnsi" w:hAnsiTheme="minorHAnsi"/>
        </w:rPr>
        <w:t xml:space="preserve">y. žiemos laiku naudojamas EET </w:t>
      </w:r>
      <w:r w:rsidR="00285ECC" w:rsidRPr="009824DE">
        <w:rPr>
          <w:rFonts w:asciiTheme="minorHAnsi" w:hAnsiTheme="minorHAnsi"/>
        </w:rPr>
        <w:t xml:space="preserve">(angl. </w:t>
      </w:r>
      <w:r w:rsidR="00285ECC" w:rsidRPr="009824DE">
        <w:rPr>
          <w:rFonts w:asciiTheme="minorHAnsi" w:hAnsiTheme="minorHAnsi"/>
          <w:i/>
          <w:lang w:val="en-US"/>
        </w:rPr>
        <w:t>Eastern European Time</w:t>
      </w:r>
      <w:r w:rsidR="00285ECC" w:rsidRPr="009824DE">
        <w:rPr>
          <w:rFonts w:asciiTheme="minorHAnsi" w:hAnsiTheme="minorHAnsi"/>
        </w:rPr>
        <w:t>)</w:t>
      </w:r>
      <w:r w:rsidR="00285ECC" w:rsidRPr="009824DE">
        <w:rPr>
          <w:rFonts w:asciiTheme="minorHAnsi" w:hAnsiTheme="minorHAnsi"/>
          <w:b/>
        </w:rPr>
        <w:t xml:space="preserve"> </w:t>
      </w:r>
      <w:r w:rsidR="00F87333" w:rsidRPr="009824DE">
        <w:rPr>
          <w:rFonts w:asciiTheme="minorHAnsi" w:hAnsiTheme="minorHAnsi"/>
        </w:rPr>
        <w:t>laikas, vasaros laiku naudojamas EEST</w:t>
      </w:r>
      <w:r w:rsidR="00C35872" w:rsidRPr="009824DE">
        <w:rPr>
          <w:rFonts w:asciiTheme="minorHAnsi" w:hAnsiTheme="minorHAnsi"/>
        </w:rPr>
        <w:t xml:space="preserve"> (angl</w:t>
      </w:r>
      <w:r w:rsidR="00C35872" w:rsidRPr="009824DE">
        <w:rPr>
          <w:rFonts w:asciiTheme="minorHAnsi" w:hAnsiTheme="minorHAnsi"/>
          <w:i/>
        </w:rPr>
        <w:t>.</w:t>
      </w:r>
      <w:r w:rsidR="00C35872" w:rsidRPr="009824DE">
        <w:rPr>
          <w:rFonts w:asciiTheme="minorHAnsi" w:hAnsiTheme="minorHAnsi"/>
        </w:rPr>
        <w:t xml:space="preserve"> </w:t>
      </w:r>
      <w:r w:rsidR="00C35872" w:rsidRPr="009824DE">
        <w:rPr>
          <w:rFonts w:asciiTheme="minorHAnsi" w:hAnsiTheme="minorHAnsi"/>
          <w:i/>
          <w:lang w:val="en-US"/>
        </w:rPr>
        <w:t xml:space="preserve">Eastern European </w:t>
      </w:r>
      <w:r w:rsidR="0064033E" w:rsidRPr="009824DE">
        <w:rPr>
          <w:rFonts w:asciiTheme="minorHAnsi" w:hAnsiTheme="minorHAnsi"/>
          <w:i/>
          <w:lang w:val="en-US"/>
        </w:rPr>
        <w:t xml:space="preserve">Summer </w:t>
      </w:r>
      <w:r w:rsidR="00C35872" w:rsidRPr="009824DE">
        <w:rPr>
          <w:rFonts w:asciiTheme="minorHAnsi" w:hAnsiTheme="minorHAnsi"/>
          <w:i/>
          <w:lang w:val="en-US"/>
        </w:rPr>
        <w:t>Time</w:t>
      </w:r>
      <w:r w:rsidR="00C35872" w:rsidRPr="009824DE">
        <w:rPr>
          <w:rFonts w:asciiTheme="minorHAnsi" w:hAnsiTheme="minorHAnsi"/>
        </w:rPr>
        <w:t>)</w:t>
      </w:r>
      <w:r w:rsidR="00285ECC" w:rsidRPr="009824DE">
        <w:rPr>
          <w:rFonts w:asciiTheme="minorHAnsi" w:hAnsiTheme="minorHAnsi"/>
        </w:rPr>
        <w:t xml:space="preserve"> </w:t>
      </w:r>
      <w:r w:rsidR="00F87333" w:rsidRPr="009824DE">
        <w:rPr>
          <w:rFonts w:asciiTheme="minorHAnsi" w:hAnsiTheme="minorHAnsi"/>
        </w:rPr>
        <w:t>laikas.</w:t>
      </w:r>
      <w:r w:rsidR="00A65A1D" w:rsidRPr="009824DE">
        <w:rPr>
          <w:rFonts w:asciiTheme="minorHAnsi" w:hAnsiTheme="minorHAnsi"/>
        </w:rPr>
        <w:t xml:space="preserve"> </w:t>
      </w:r>
    </w:p>
    <w:p w14:paraId="5F593FD2" w14:textId="330B8553" w:rsidR="00996481" w:rsidRPr="009824DE" w:rsidRDefault="00CA6D73" w:rsidP="00996481">
      <w:pPr>
        <w:pStyle w:val="ListParagraph"/>
        <w:numPr>
          <w:ilvl w:val="0"/>
          <w:numId w:val="14"/>
        </w:numPr>
        <w:tabs>
          <w:tab w:val="left" w:pos="1134"/>
        </w:tabs>
        <w:spacing w:line="276" w:lineRule="auto"/>
        <w:ind w:left="0" w:firstLine="709"/>
        <w:jc w:val="both"/>
        <w:rPr>
          <w:rFonts w:asciiTheme="minorHAnsi" w:hAnsiTheme="minorHAnsi"/>
        </w:rPr>
      </w:pPr>
      <w:ins w:id="23" w:author="Laima Kavalskienė" w:date="2021-05-21T10:58:00Z">
        <w:r w:rsidRPr="00CA6D73">
          <w:rPr>
            <w:rFonts w:asciiTheme="minorHAnsi" w:hAnsiTheme="minorHAnsi"/>
          </w:rPr>
          <w:t>Taisyklių nuostatos taikomos Vidiniame išleidimo taške yra taikomos tiek sistemos naudotojams transportuojantiems dujas į Vidinį išleidimo tašką tiek ir sistemos naudotojams transportuojantiems dujas į Vidinį išleidimo tašką Achema.</w:t>
        </w:r>
      </w:ins>
    </w:p>
    <w:p w14:paraId="24E8B508" w14:textId="4881DB41"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0E75AAE8" w14:textId="77777777" w:rsidR="00A44350" w:rsidRPr="009824DE" w:rsidRDefault="00280A36" w:rsidP="00D20309">
      <w:pPr>
        <w:pStyle w:val="Heading1"/>
        <w:numPr>
          <w:ilvl w:val="0"/>
          <w:numId w:val="0"/>
        </w:numPr>
      </w:pPr>
      <w:bookmarkStart w:id="24" w:name="_Toc371660708"/>
      <w:bookmarkStart w:id="25" w:name="_Toc404153203"/>
      <w:bookmarkStart w:id="26" w:name="_Toc484005517"/>
      <w:r w:rsidRPr="009824DE">
        <w:lastRenderedPageBreak/>
        <w:t>III SKYRIUS</w:t>
      </w:r>
    </w:p>
    <w:p w14:paraId="532A4632" w14:textId="77777777" w:rsidR="003863AE" w:rsidRPr="009824DE" w:rsidRDefault="00A5178E" w:rsidP="00D20309">
      <w:pPr>
        <w:pStyle w:val="Heading1"/>
        <w:numPr>
          <w:ilvl w:val="0"/>
          <w:numId w:val="0"/>
        </w:numPr>
      </w:pPr>
      <w:r w:rsidRPr="009824DE">
        <w:t xml:space="preserve">PSO </w:t>
      </w:r>
      <w:r w:rsidR="00355F1A" w:rsidRPr="009824DE">
        <w:t>IR SISTEMOS NAUDOTOJŲ TEISĖS IR PAREIGOS</w:t>
      </w:r>
      <w:bookmarkEnd w:id="24"/>
      <w:bookmarkEnd w:id="25"/>
      <w:bookmarkEnd w:id="26"/>
    </w:p>
    <w:p w14:paraId="17D3C3AF" w14:textId="77777777" w:rsidR="0051348E" w:rsidRPr="009824DE" w:rsidRDefault="0051348E" w:rsidP="00D20309">
      <w:pPr>
        <w:spacing w:line="276" w:lineRule="auto"/>
        <w:rPr>
          <w:rFonts w:asciiTheme="minorHAnsi" w:hAnsiTheme="minorHAnsi"/>
          <w:lang w:val="x-none" w:eastAsia="en-US"/>
        </w:rPr>
      </w:pPr>
    </w:p>
    <w:p w14:paraId="3206CA0C" w14:textId="77777777" w:rsidR="00A5178E" w:rsidRPr="009824DE" w:rsidRDefault="00A5178E" w:rsidP="00996481">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PSO ir sistemos naudotojų teisės ir pareigos</w:t>
      </w:r>
      <w:r w:rsidR="00E539CC" w:rsidRPr="009824DE">
        <w:rPr>
          <w:rFonts w:asciiTheme="minorHAnsi" w:hAnsiTheme="minorHAnsi"/>
          <w:b/>
        </w:rPr>
        <w:t>:</w:t>
      </w:r>
    </w:p>
    <w:p w14:paraId="4981EE0C" w14:textId="77777777" w:rsidR="00A5178E" w:rsidRPr="009824DE" w:rsidRDefault="000F0124"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 </w:t>
      </w:r>
      <w:r w:rsidR="00C2192E" w:rsidRPr="009824DE">
        <w:rPr>
          <w:rFonts w:asciiTheme="minorHAnsi" w:hAnsiTheme="minorHAnsi"/>
        </w:rPr>
        <w:t xml:space="preserve">PSO </w:t>
      </w:r>
      <w:r w:rsidR="00945D8A" w:rsidRPr="009824DE">
        <w:rPr>
          <w:rFonts w:asciiTheme="minorHAnsi" w:hAnsiTheme="minorHAnsi"/>
        </w:rPr>
        <w:t xml:space="preserve">turi </w:t>
      </w:r>
      <w:r w:rsidR="00C2192E" w:rsidRPr="009824DE">
        <w:rPr>
          <w:rFonts w:asciiTheme="minorHAnsi" w:hAnsiTheme="minorHAnsi"/>
        </w:rPr>
        <w:t>teis</w:t>
      </w:r>
      <w:r w:rsidR="00945D8A" w:rsidRPr="009824DE">
        <w:rPr>
          <w:rFonts w:asciiTheme="minorHAnsi" w:hAnsiTheme="minorHAnsi"/>
        </w:rPr>
        <w:t>ę</w:t>
      </w:r>
      <w:r w:rsidR="00C2192E" w:rsidRPr="009824DE">
        <w:rPr>
          <w:rFonts w:asciiTheme="minorHAnsi" w:hAnsiTheme="minorHAnsi"/>
        </w:rPr>
        <w:t>:</w:t>
      </w:r>
    </w:p>
    <w:p w14:paraId="18962B56" w14:textId="77777777" w:rsidR="00C133E1" w:rsidRPr="009824DE" w:rsidRDefault="00C2192E"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nustatyti Taisykles;</w:t>
      </w:r>
    </w:p>
    <w:p w14:paraId="54094813" w14:textId="77777777" w:rsidR="00C133E1"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nustatyti Balansavimo taisykles;</w:t>
      </w:r>
    </w:p>
    <w:p w14:paraId="031EE5D6" w14:textId="77777777" w:rsidR="00C133E1" w:rsidRPr="009824DE" w:rsidRDefault="00C2192E"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reikalauti sistemos naudotojų vykdyti Taisyklių </w:t>
      </w:r>
      <w:r w:rsidR="00C567B0" w:rsidRPr="009824DE">
        <w:rPr>
          <w:rFonts w:asciiTheme="minorHAnsi" w:hAnsiTheme="minorHAnsi"/>
        </w:rPr>
        <w:t xml:space="preserve">ir Balansavimo taisyklių </w:t>
      </w:r>
      <w:r w:rsidRPr="009824DE">
        <w:rPr>
          <w:rFonts w:asciiTheme="minorHAnsi" w:hAnsiTheme="minorHAnsi"/>
        </w:rPr>
        <w:t>nuostatas</w:t>
      </w:r>
      <w:r w:rsidR="00B26D4B" w:rsidRPr="009824DE">
        <w:rPr>
          <w:rFonts w:asciiTheme="minorHAnsi" w:hAnsiTheme="minorHAnsi"/>
        </w:rPr>
        <w:t>;</w:t>
      </w:r>
    </w:p>
    <w:p w14:paraId="5363E98E" w14:textId="683AE88C" w:rsidR="00B46258" w:rsidRPr="009824DE" w:rsidRDefault="00B26D4B"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atsisakyti suteikti teisę naudotis perdavimo sistema ir apriboti ar nutraukti dujų perdavimą </w:t>
      </w:r>
      <w:r w:rsidR="00BB74D2" w:rsidRPr="009824DE">
        <w:rPr>
          <w:rFonts w:asciiTheme="minorHAnsi" w:hAnsiTheme="minorHAnsi"/>
        </w:rPr>
        <w:t xml:space="preserve">vadovaujantis </w:t>
      </w:r>
      <w:r w:rsidR="00033429" w:rsidRPr="009824DE">
        <w:rPr>
          <w:rFonts w:asciiTheme="minorHAnsi" w:hAnsiTheme="minorHAnsi"/>
        </w:rPr>
        <w:t>Taisyklių</w:t>
      </w:r>
      <w:r w:rsidR="005777B1" w:rsidRPr="009824DE">
        <w:rPr>
          <w:rFonts w:asciiTheme="minorHAnsi" w:hAnsiTheme="minorHAnsi"/>
        </w:rPr>
        <w:t xml:space="preserve"> XVIII </w:t>
      </w:r>
      <w:r w:rsidR="00263190" w:rsidRPr="009824DE">
        <w:rPr>
          <w:rFonts w:asciiTheme="minorHAnsi" w:hAnsiTheme="minorHAnsi"/>
        </w:rPr>
        <w:t>skyriuje</w:t>
      </w:r>
      <w:r w:rsidR="00945D8A" w:rsidRPr="009824DE">
        <w:rPr>
          <w:rFonts w:asciiTheme="minorHAnsi" w:hAnsiTheme="minorHAnsi"/>
        </w:rPr>
        <w:t>,</w:t>
      </w:r>
      <w:r w:rsidR="00033429" w:rsidRPr="009824DE">
        <w:rPr>
          <w:rFonts w:asciiTheme="minorHAnsi" w:hAnsiTheme="minorHAnsi"/>
        </w:rPr>
        <w:t xml:space="preserve"> bei </w:t>
      </w:r>
      <w:r w:rsidR="00B84FF4" w:rsidRPr="009824DE">
        <w:rPr>
          <w:rFonts w:asciiTheme="minorHAnsi" w:hAnsiTheme="minorHAnsi"/>
        </w:rPr>
        <w:t>G</w:t>
      </w:r>
      <w:r w:rsidR="00442052" w:rsidRPr="009824DE">
        <w:rPr>
          <w:rFonts w:asciiTheme="minorHAnsi" w:hAnsiTheme="minorHAnsi"/>
        </w:rPr>
        <w:t>amtinių dujų įstatyme nustatyta tvarka</w:t>
      </w:r>
      <w:r w:rsidR="00852D2D" w:rsidRPr="009824DE">
        <w:rPr>
          <w:rFonts w:asciiTheme="minorHAnsi" w:hAnsiTheme="minorHAnsi"/>
        </w:rPr>
        <w:t>;</w:t>
      </w:r>
    </w:p>
    <w:p w14:paraId="3B03C9E0" w14:textId="77777777" w:rsidR="00B46258" w:rsidRPr="009824DE" w:rsidRDefault="0020070A"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reikalauti sistemos naudotojų apmokėti už jiems suteiktas perdavimo paslaugas Taisyklėse nustatyta tvarka;</w:t>
      </w:r>
    </w:p>
    <w:p w14:paraId="1B646653" w14:textId="2E5ED64B" w:rsidR="0020070A" w:rsidRPr="009824DE" w:rsidRDefault="00945D8A"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naudotis </w:t>
      </w:r>
      <w:r w:rsidR="0020070A" w:rsidRPr="009824DE">
        <w:rPr>
          <w:rFonts w:asciiTheme="minorHAnsi" w:hAnsiTheme="minorHAnsi"/>
        </w:rPr>
        <w:t>kito</w:t>
      </w:r>
      <w:r w:rsidRPr="009824DE">
        <w:rPr>
          <w:rFonts w:asciiTheme="minorHAnsi" w:hAnsiTheme="minorHAnsi"/>
        </w:rPr>
        <w:t>mis PSO</w:t>
      </w:r>
      <w:r w:rsidR="0020070A" w:rsidRPr="009824DE">
        <w:rPr>
          <w:rFonts w:asciiTheme="minorHAnsi" w:hAnsiTheme="minorHAnsi"/>
        </w:rPr>
        <w:t xml:space="preserve"> </w:t>
      </w:r>
      <w:r w:rsidRPr="009824DE">
        <w:rPr>
          <w:rFonts w:asciiTheme="minorHAnsi" w:hAnsiTheme="minorHAnsi"/>
        </w:rPr>
        <w:t xml:space="preserve">suteiktomis </w:t>
      </w:r>
      <w:r w:rsidR="0020070A" w:rsidRPr="009824DE">
        <w:rPr>
          <w:rFonts w:asciiTheme="minorHAnsi" w:hAnsiTheme="minorHAnsi"/>
        </w:rPr>
        <w:t>teis</w:t>
      </w:r>
      <w:r w:rsidRPr="009824DE">
        <w:rPr>
          <w:rFonts w:asciiTheme="minorHAnsi" w:hAnsiTheme="minorHAnsi"/>
        </w:rPr>
        <w:t>ėmis</w:t>
      </w:r>
      <w:r w:rsidR="0020070A" w:rsidRPr="009824DE">
        <w:rPr>
          <w:rFonts w:asciiTheme="minorHAnsi" w:hAnsiTheme="minorHAnsi"/>
        </w:rPr>
        <w:t xml:space="preserve"> </w:t>
      </w:r>
      <w:r w:rsidRPr="009824DE">
        <w:rPr>
          <w:rFonts w:asciiTheme="minorHAnsi" w:hAnsiTheme="minorHAnsi"/>
        </w:rPr>
        <w:t>nustatytomis</w:t>
      </w:r>
      <w:r w:rsidR="00B84FF4" w:rsidRPr="009824DE">
        <w:rPr>
          <w:rFonts w:asciiTheme="minorHAnsi" w:hAnsiTheme="minorHAnsi"/>
        </w:rPr>
        <w:t xml:space="preserve"> </w:t>
      </w:r>
      <w:r w:rsidR="00DF72CF" w:rsidRPr="009824DE">
        <w:rPr>
          <w:rFonts w:asciiTheme="minorHAnsi" w:hAnsiTheme="minorHAnsi"/>
        </w:rPr>
        <w:t>Europos Sąjungos (toliau –</w:t>
      </w:r>
      <w:r w:rsidR="00B84FF4" w:rsidRPr="009824DE">
        <w:rPr>
          <w:rFonts w:asciiTheme="minorHAnsi" w:hAnsiTheme="minorHAnsi"/>
        </w:rPr>
        <w:t>ES</w:t>
      </w:r>
      <w:r w:rsidR="00DF72CF" w:rsidRPr="009824DE">
        <w:rPr>
          <w:rFonts w:asciiTheme="minorHAnsi" w:hAnsiTheme="minorHAnsi"/>
        </w:rPr>
        <w:t>)</w:t>
      </w:r>
      <w:r w:rsidR="00B84FF4" w:rsidRPr="009824DE">
        <w:rPr>
          <w:rFonts w:asciiTheme="minorHAnsi" w:hAnsiTheme="minorHAnsi"/>
        </w:rPr>
        <w:t xml:space="preserve"> </w:t>
      </w:r>
      <w:r w:rsidRPr="009824DE">
        <w:rPr>
          <w:rFonts w:asciiTheme="minorHAnsi" w:hAnsiTheme="minorHAnsi"/>
        </w:rPr>
        <w:t xml:space="preserve">teisės </w:t>
      </w:r>
      <w:r w:rsidR="0020070A" w:rsidRPr="009824DE">
        <w:rPr>
          <w:rFonts w:asciiTheme="minorHAnsi" w:hAnsiTheme="minorHAnsi"/>
        </w:rPr>
        <w:t>aktuos</w:t>
      </w:r>
      <w:r w:rsidR="00E549EA" w:rsidRPr="009824DE">
        <w:rPr>
          <w:rFonts w:asciiTheme="minorHAnsi" w:hAnsiTheme="minorHAnsi"/>
        </w:rPr>
        <w:t xml:space="preserve">e, </w:t>
      </w:r>
      <w:r w:rsidR="00B84FF4" w:rsidRPr="009824DE">
        <w:rPr>
          <w:rFonts w:asciiTheme="minorHAnsi" w:hAnsiTheme="minorHAnsi"/>
        </w:rPr>
        <w:t>Ga</w:t>
      </w:r>
      <w:r w:rsidR="00F17722" w:rsidRPr="009824DE">
        <w:rPr>
          <w:rFonts w:asciiTheme="minorHAnsi" w:hAnsiTheme="minorHAnsi"/>
        </w:rPr>
        <w:t>m</w:t>
      </w:r>
      <w:r w:rsidR="00B84FF4" w:rsidRPr="009824DE">
        <w:rPr>
          <w:rFonts w:asciiTheme="minorHAnsi" w:hAnsiTheme="minorHAnsi"/>
        </w:rPr>
        <w:t>tinių dujų</w:t>
      </w:r>
      <w:r w:rsidR="00851764" w:rsidRPr="009824DE">
        <w:rPr>
          <w:rFonts w:asciiTheme="minorHAnsi" w:hAnsiTheme="minorHAnsi"/>
        </w:rPr>
        <w:t xml:space="preserve"> </w:t>
      </w:r>
      <w:r w:rsidR="00B84FF4" w:rsidRPr="009824DE">
        <w:rPr>
          <w:rFonts w:asciiTheme="minorHAnsi" w:hAnsiTheme="minorHAnsi"/>
        </w:rPr>
        <w:t>įstatyme</w:t>
      </w:r>
      <w:r w:rsidR="00E549EA" w:rsidRPr="009824DE">
        <w:rPr>
          <w:rFonts w:asciiTheme="minorHAnsi" w:hAnsiTheme="minorHAnsi"/>
        </w:rPr>
        <w:t xml:space="preserve">, </w:t>
      </w:r>
      <w:r w:rsidR="0020070A" w:rsidRPr="009824DE">
        <w:rPr>
          <w:rFonts w:asciiTheme="minorHAnsi" w:hAnsiTheme="minorHAnsi"/>
        </w:rPr>
        <w:t xml:space="preserve">Taisyklėse </w:t>
      </w:r>
      <w:r w:rsidR="00C567B0" w:rsidRPr="009824DE">
        <w:rPr>
          <w:rFonts w:asciiTheme="minorHAnsi" w:hAnsiTheme="minorHAnsi"/>
        </w:rPr>
        <w:t>bei Balansavimo taisyklės</w:t>
      </w:r>
      <w:r w:rsidR="00B84FF4" w:rsidRPr="009824DE">
        <w:rPr>
          <w:rFonts w:asciiTheme="minorHAnsi" w:hAnsiTheme="minorHAnsi"/>
        </w:rPr>
        <w:t>e</w:t>
      </w:r>
      <w:r w:rsidR="0020070A" w:rsidRPr="009824DE">
        <w:rPr>
          <w:rFonts w:asciiTheme="minorHAnsi" w:hAnsiTheme="minorHAnsi"/>
        </w:rPr>
        <w:t>.</w:t>
      </w:r>
    </w:p>
    <w:p w14:paraId="75B650B8" w14:textId="77777777" w:rsidR="00C2192E" w:rsidRPr="009824DE" w:rsidRDefault="00C133E1" w:rsidP="00996481">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 </w:t>
      </w:r>
      <w:r w:rsidR="00C2192E" w:rsidRPr="009824DE">
        <w:rPr>
          <w:rFonts w:asciiTheme="minorHAnsi" w:hAnsiTheme="minorHAnsi"/>
        </w:rPr>
        <w:t xml:space="preserve">PSO </w:t>
      </w:r>
      <w:r w:rsidR="00F2451F" w:rsidRPr="009824DE">
        <w:rPr>
          <w:rFonts w:asciiTheme="minorHAnsi" w:hAnsiTheme="minorHAnsi"/>
        </w:rPr>
        <w:t>turi pareigą</w:t>
      </w:r>
      <w:r w:rsidR="00C2192E" w:rsidRPr="009824DE">
        <w:rPr>
          <w:rFonts w:asciiTheme="minorHAnsi" w:hAnsiTheme="minorHAnsi"/>
        </w:rPr>
        <w:t>:</w:t>
      </w:r>
    </w:p>
    <w:p w14:paraId="6E43A97D" w14:textId="77777777" w:rsidR="00B46258" w:rsidRPr="009824DE" w:rsidRDefault="00C2192E"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spacing w:val="-2"/>
          <w:lang w:eastAsia="en-US"/>
        </w:rPr>
        <w:t>užtikrinti patikimą perdavimo sistemos funkcionavimą, efektyvų ir saugų dujų perdavimą</w:t>
      </w:r>
      <w:r w:rsidRPr="009824DE">
        <w:rPr>
          <w:rFonts w:asciiTheme="minorHAnsi" w:hAnsiTheme="minorHAnsi"/>
          <w:lang w:eastAsia="en-US"/>
        </w:rPr>
        <w:t>;</w:t>
      </w:r>
    </w:p>
    <w:p w14:paraId="34CA09FC" w14:textId="77777777" w:rsidR="00B46258" w:rsidRPr="009824DE" w:rsidRDefault="00C2192E"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lang w:eastAsia="en-US"/>
        </w:rPr>
        <w:t xml:space="preserve">suteikti teisę pasinaudoti perdavimo sistema visiems sistemos naudotojams Taisyklėse ir </w:t>
      </w:r>
      <w:r w:rsidR="00B84FF4" w:rsidRPr="009824DE">
        <w:rPr>
          <w:rFonts w:asciiTheme="minorHAnsi" w:hAnsiTheme="minorHAnsi"/>
          <w:lang w:eastAsia="en-US"/>
        </w:rPr>
        <w:t>Gamtinių dujų įstatyme</w:t>
      </w:r>
      <w:r w:rsidRPr="009824DE">
        <w:rPr>
          <w:rFonts w:asciiTheme="minorHAnsi" w:hAnsiTheme="minorHAnsi"/>
          <w:lang w:eastAsia="en-US"/>
        </w:rPr>
        <w:t xml:space="preserve"> nustatytomis sąlygomis.</w:t>
      </w:r>
    </w:p>
    <w:p w14:paraId="45EDDFD7" w14:textId="77777777" w:rsidR="00B46258" w:rsidRPr="009824DE" w:rsidRDefault="00077A29"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užtikrinti dujų perdavimą </w:t>
      </w:r>
      <w:r w:rsidR="00852D2D" w:rsidRPr="009824DE">
        <w:rPr>
          <w:rFonts w:asciiTheme="minorHAnsi" w:hAnsiTheme="minorHAnsi"/>
          <w:iCs/>
        </w:rPr>
        <w:t>s</w:t>
      </w:r>
      <w:r w:rsidRPr="009824DE">
        <w:rPr>
          <w:rFonts w:asciiTheme="minorHAnsi" w:hAnsiTheme="minorHAnsi"/>
          <w:iCs/>
        </w:rPr>
        <w:t>istemos naudotojui</w:t>
      </w:r>
      <w:r w:rsidR="00E549EA" w:rsidRPr="009824DE">
        <w:rPr>
          <w:rFonts w:asciiTheme="minorHAnsi" w:hAnsiTheme="minorHAnsi"/>
          <w:i/>
          <w:iCs/>
        </w:rPr>
        <w:t xml:space="preserve"> </w:t>
      </w:r>
      <w:r w:rsidR="00E549EA" w:rsidRPr="009824DE">
        <w:rPr>
          <w:rFonts w:asciiTheme="minorHAnsi" w:hAnsiTheme="minorHAnsi"/>
        </w:rPr>
        <w:t xml:space="preserve">iki </w:t>
      </w:r>
      <w:r w:rsidRPr="009824DE">
        <w:rPr>
          <w:rFonts w:asciiTheme="minorHAnsi" w:hAnsiTheme="minorHAnsi"/>
        </w:rPr>
        <w:t>pristatymo vietos;</w:t>
      </w:r>
    </w:p>
    <w:p w14:paraId="51B10608" w14:textId="77777777" w:rsidR="00B46258" w:rsidRPr="009824DE" w:rsidRDefault="00077A29"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perduoti dujas </w:t>
      </w:r>
      <w:r w:rsidR="00E549EA" w:rsidRPr="009824DE">
        <w:rPr>
          <w:rFonts w:asciiTheme="minorHAnsi" w:hAnsiTheme="minorHAnsi"/>
        </w:rPr>
        <w:t>Taisyklėse</w:t>
      </w:r>
      <w:r w:rsidRPr="009824DE">
        <w:rPr>
          <w:rFonts w:asciiTheme="minorHAnsi" w:hAnsiTheme="minorHAnsi"/>
        </w:rPr>
        <w:t xml:space="preserve"> </w:t>
      </w:r>
      <w:r w:rsidR="00E549EA" w:rsidRPr="009824DE">
        <w:rPr>
          <w:rFonts w:asciiTheme="minorHAnsi" w:hAnsiTheme="minorHAnsi"/>
        </w:rPr>
        <w:t>nustatyta tvarka</w:t>
      </w:r>
      <w:r w:rsidRPr="009824DE">
        <w:rPr>
          <w:rFonts w:asciiTheme="minorHAnsi" w:hAnsiTheme="minorHAnsi"/>
        </w:rPr>
        <w:t>;</w:t>
      </w:r>
    </w:p>
    <w:p w14:paraId="0F415353" w14:textId="77777777" w:rsidR="00B46258" w:rsidRPr="009824DE" w:rsidRDefault="00852D2D"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sistemos naudotojams pateikti reikiamą</w:t>
      </w:r>
      <w:r w:rsidR="00033429" w:rsidRPr="009824DE">
        <w:rPr>
          <w:rFonts w:asciiTheme="minorHAnsi" w:hAnsiTheme="minorHAnsi"/>
        </w:rPr>
        <w:t xml:space="preserve"> ir savalaikę</w:t>
      </w:r>
      <w:r w:rsidRPr="009824DE">
        <w:rPr>
          <w:rFonts w:asciiTheme="minorHAnsi" w:hAnsiTheme="minorHAnsi"/>
        </w:rPr>
        <w:t xml:space="preserve"> su perdavimo paslaugomis susijusią informaciją Taisyklėse </w:t>
      </w:r>
      <w:r w:rsidR="00C567B0" w:rsidRPr="009824DE">
        <w:rPr>
          <w:rFonts w:asciiTheme="minorHAnsi" w:hAnsiTheme="minorHAnsi"/>
        </w:rPr>
        <w:t xml:space="preserve">ir Balansavimo taisyklėse </w:t>
      </w:r>
      <w:r w:rsidRPr="009824DE">
        <w:rPr>
          <w:rFonts w:asciiTheme="minorHAnsi" w:hAnsiTheme="minorHAnsi"/>
        </w:rPr>
        <w:t>nustatyta tvarka;</w:t>
      </w:r>
    </w:p>
    <w:p w14:paraId="582658A3" w14:textId="77777777" w:rsidR="00B46258"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vykdyti perdavimo sistemos balansavimą Balansavimo taisyklėse nustatyta tvarka;</w:t>
      </w:r>
    </w:p>
    <w:p w14:paraId="52235BFA" w14:textId="77777777" w:rsidR="00852D2D" w:rsidRPr="009824DE" w:rsidRDefault="00852D2D"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vykdyti kitas Taisykl</w:t>
      </w:r>
      <w:r w:rsidR="0020070A" w:rsidRPr="009824DE">
        <w:rPr>
          <w:rFonts w:asciiTheme="minorHAnsi" w:hAnsiTheme="minorHAnsi"/>
        </w:rPr>
        <w:t>ių</w:t>
      </w:r>
      <w:r w:rsidR="00C567B0" w:rsidRPr="009824DE">
        <w:rPr>
          <w:rFonts w:asciiTheme="minorHAnsi" w:hAnsiTheme="minorHAnsi"/>
        </w:rPr>
        <w:t>, Balansavimo taisyklių ir</w:t>
      </w:r>
      <w:r w:rsidR="0020070A" w:rsidRPr="009824DE">
        <w:rPr>
          <w:rFonts w:asciiTheme="minorHAnsi" w:hAnsiTheme="minorHAnsi"/>
        </w:rPr>
        <w:t xml:space="preserve"> </w:t>
      </w:r>
      <w:r w:rsidR="00B84FF4" w:rsidRPr="009824DE">
        <w:rPr>
          <w:rFonts w:asciiTheme="minorHAnsi" w:hAnsiTheme="minorHAnsi"/>
        </w:rPr>
        <w:t>Gamtinių dujų įstatyme</w:t>
      </w:r>
      <w:r w:rsidR="0020070A" w:rsidRPr="009824DE">
        <w:rPr>
          <w:rFonts w:asciiTheme="minorHAnsi" w:hAnsiTheme="minorHAnsi"/>
        </w:rPr>
        <w:t xml:space="preserve"> </w:t>
      </w:r>
      <w:r w:rsidRPr="009824DE">
        <w:rPr>
          <w:rFonts w:asciiTheme="minorHAnsi" w:hAnsiTheme="minorHAnsi"/>
        </w:rPr>
        <w:t>nurodytas PSO pareigas</w:t>
      </w:r>
      <w:r w:rsidR="0020070A" w:rsidRPr="009824DE">
        <w:rPr>
          <w:rFonts w:asciiTheme="minorHAnsi" w:hAnsiTheme="minorHAnsi"/>
        </w:rPr>
        <w:t>.</w:t>
      </w:r>
    </w:p>
    <w:p w14:paraId="318C5BD7" w14:textId="77777777" w:rsidR="0020070A" w:rsidRPr="009824DE" w:rsidRDefault="000F0124" w:rsidP="00996481">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 </w:t>
      </w:r>
      <w:r w:rsidR="0020070A" w:rsidRPr="009824DE">
        <w:rPr>
          <w:rFonts w:asciiTheme="minorHAnsi" w:hAnsiTheme="minorHAnsi"/>
        </w:rPr>
        <w:t>Sistemos naudotoj</w:t>
      </w:r>
      <w:r w:rsidR="00F2451F" w:rsidRPr="009824DE">
        <w:rPr>
          <w:rFonts w:asciiTheme="minorHAnsi" w:hAnsiTheme="minorHAnsi"/>
        </w:rPr>
        <w:t>ai</w:t>
      </w:r>
      <w:r w:rsidR="0020070A" w:rsidRPr="009824DE">
        <w:rPr>
          <w:rFonts w:asciiTheme="minorHAnsi" w:hAnsiTheme="minorHAnsi"/>
        </w:rPr>
        <w:t xml:space="preserve"> </w:t>
      </w:r>
      <w:r w:rsidR="00F2451F" w:rsidRPr="009824DE">
        <w:rPr>
          <w:rFonts w:asciiTheme="minorHAnsi" w:hAnsiTheme="minorHAnsi"/>
        </w:rPr>
        <w:t xml:space="preserve">turi </w:t>
      </w:r>
      <w:r w:rsidR="0020070A" w:rsidRPr="009824DE">
        <w:rPr>
          <w:rFonts w:asciiTheme="minorHAnsi" w:hAnsiTheme="minorHAnsi"/>
        </w:rPr>
        <w:t>teis</w:t>
      </w:r>
      <w:r w:rsidR="00F2451F" w:rsidRPr="009824DE">
        <w:rPr>
          <w:rFonts w:asciiTheme="minorHAnsi" w:hAnsiTheme="minorHAnsi"/>
        </w:rPr>
        <w:t>ę</w:t>
      </w:r>
      <w:r w:rsidR="0020070A" w:rsidRPr="009824DE">
        <w:rPr>
          <w:rFonts w:asciiTheme="minorHAnsi" w:hAnsiTheme="minorHAnsi"/>
        </w:rPr>
        <w:t>:</w:t>
      </w:r>
    </w:p>
    <w:p w14:paraId="70AC0EA9" w14:textId="77777777" w:rsidR="00C133E1" w:rsidRPr="009824DE" w:rsidRDefault="0020070A"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lang w:eastAsia="en-US"/>
        </w:rPr>
        <w:t xml:space="preserve">pasinaudoti perdavimo sistema Taisyklėse </w:t>
      </w:r>
      <w:r w:rsidR="008C125D" w:rsidRPr="009824DE">
        <w:rPr>
          <w:rFonts w:asciiTheme="minorHAnsi" w:hAnsiTheme="minorHAnsi"/>
          <w:lang w:eastAsia="en-US"/>
        </w:rPr>
        <w:t>nustatyta tvarka;</w:t>
      </w:r>
    </w:p>
    <w:p w14:paraId="13BB5525" w14:textId="77777777" w:rsidR="00B46258"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gauti</w:t>
      </w:r>
      <w:r w:rsidR="0020070A" w:rsidRPr="009824DE">
        <w:rPr>
          <w:rFonts w:asciiTheme="minorHAnsi" w:hAnsiTheme="minorHAnsi"/>
          <w:color w:val="000000"/>
        </w:rPr>
        <w:t xml:space="preserve"> reikiamą su perdavimo paslaugomis susijusią</w:t>
      </w:r>
      <w:r w:rsidR="008C125D" w:rsidRPr="009824DE">
        <w:rPr>
          <w:rFonts w:asciiTheme="minorHAnsi" w:hAnsiTheme="minorHAnsi"/>
          <w:color w:val="000000"/>
        </w:rPr>
        <w:t xml:space="preserve"> ir kitą pagal Taisykles PSO pareigoms priskirtą</w:t>
      </w:r>
      <w:r w:rsidR="0020070A" w:rsidRPr="009824DE">
        <w:rPr>
          <w:rFonts w:asciiTheme="minorHAnsi" w:hAnsiTheme="minorHAnsi"/>
          <w:color w:val="000000"/>
        </w:rPr>
        <w:t xml:space="preserve"> </w:t>
      </w:r>
      <w:r w:rsidR="008C125D" w:rsidRPr="009824DE">
        <w:rPr>
          <w:rFonts w:asciiTheme="minorHAnsi" w:hAnsiTheme="minorHAnsi"/>
          <w:color w:val="000000"/>
        </w:rPr>
        <w:t xml:space="preserve">sistemos naudotojams teikti </w:t>
      </w:r>
      <w:r w:rsidR="0020070A" w:rsidRPr="009824DE">
        <w:rPr>
          <w:rFonts w:asciiTheme="minorHAnsi" w:hAnsiTheme="minorHAnsi"/>
          <w:color w:val="000000"/>
        </w:rPr>
        <w:t>informaciją Taisyklėse nustatyta tvarka;</w:t>
      </w:r>
    </w:p>
    <w:p w14:paraId="14BE27B6" w14:textId="77777777" w:rsidR="00B46258" w:rsidRPr="009824DE" w:rsidRDefault="008C125D"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gauti sąskaitas už jiems suteiktas perdavimo paslaugas Taisyklėse nustatyta tvarka;</w:t>
      </w:r>
    </w:p>
    <w:p w14:paraId="5E063E97" w14:textId="77777777" w:rsidR="00B46258" w:rsidRPr="009824DE" w:rsidRDefault="008C125D"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reikalauti PSO vykdyti</w:t>
      </w:r>
      <w:r w:rsidR="0020070A" w:rsidRPr="009824DE">
        <w:rPr>
          <w:rFonts w:asciiTheme="minorHAnsi" w:hAnsiTheme="minorHAnsi"/>
          <w:color w:val="000000"/>
        </w:rPr>
        <w:t xml:space="preserve"> </w:t>
      </w:r>
      <w:r w:rsidRPr="009824DE">
        <w:rPr>
          <w:rFonts w:asciiTheme="minorHAnsi" w:hAnsiTheme="minorHAnsi"/>
          <w:color w:val="000000"/>
        </w:rPr>
        <w:t>pareigas, nustatytas Taisyklėse</w:t>
      </w:r>
      <w:r w:rsidR="00B84FF4" w:rsidRPr="009824DE">
        <w:rPr>
          <w:rFonts w:asciiTheme="minorHAnsi" w:hAnsiTheme="minorHAnsi"/>
          <w:color w:val="000000"/>
        </w:rPr>
        <w:t xml:space="preserve"> ir </w:t>
      </w:r>
      <w:r w:rsidRPr="009824DE">
        <w:rPr>
          <w:rFonts w:asciiTheme="minorHAnsi" w:hAnsiTheme="minorHAnsi"/>
          <w:color w:val="000000"/>
        </w:rPr>
        <w:t>Balansavimo taisyklėse</w:t>
      </w:r>
      <w:r w:rsidR="00E549EA" w:rsidRPr="009824DE">
        <w:rPr>
          <w:rFonts w:asciiTheme="minorHAnsi" w:hAnsiTheme="minorHAnsi"/>
          <w:color w:val="000000"/>
        </w:rPr>
        <w:t>;</w:t>
      </w:r>
    </w:p>
    <w:p w14:paraId="309C2004" w14:textId="77777777" w:rsidR="00E549EA" w:rsidRPr="009824DE" w:rsidRDefault="00F2451F"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naudotis </w:t>
      </w:r>
      <w:r w:rsidR="00E549EA" w:rsidRPr="009824DE">
        <w:rPr>
          <w:rFonts w:asciiTheme="minorHAnsi" w:hAnsiTheme="minorHAnsi"/>
        </w:rPr>
        <w:t>kito</w:t>
      </w:r>
      <w:r w:rsidRPr="009824DE">
        <w:rPr>
          <w:rFonts w:asciiTheme="minorHAnsi" w:hAnsiTheme="minorHAnsi"/>
        </w:rPr>
        <w:t>mis sistemos naudotojams</w:t>
      </w:r>
      <w:r w:rsidR="00E549EA" w:rsidRPr="009824DE">
        <w:rPr>
          <w:rFonts w:asciiTheme="minorHAnsi" w:hAnsiTheme="minorHAnsi"/>
        </w:rPr>
        <w:t xml:space="preserve"> </w:t>
      </w:r>
      <w:r w:rsidRPr="009824DE">
        <w:rPr>
          <w:rFonts w:asciiTheme="minorHAnsi" w:hAnsiTheme="minorHAnsi"/>
        </w:rPr>
        <w:t xml:space="preserve">suteiktomis </w:t>
      </w:r>
      <w:r w:rsidR="00E549EA" w:rsidRPr="009824DE">
        <w:rPr>
          <w:rFonts w:asciiTheme="minorHAnsi" w:hAnsiTheme="minorHAnsi"/>
        </w:rPr>
        <w:t>teisė</w:t>
      </w:r>
      <w:r w:rsidRPr="009824DE">
        <w:rPr>
          <w:rFonts w:asciiTheme="minorHAnsi" w:hAnsiTheme="minorHAnsi"/>
        </w:rPr>
        <w:t>mis nustatytomis</w:t>
      </w:r>
      <w:r w:rsidR="00E549EA" w:rsidRPr="009824DE">
        <w:rPr>
          <w:rFonts w:asciiTheme="minorHAnsi" w:hAnsiTheme="minorHAnsi"/>
        </w:rPr>
        <w:t xml:space="preserve"> </w:t>
      </w:r>
      <w:r w:rsidR="00B84FF4" w:rsidRPr="009824DE">
        <w:rPr>
          <w:rFonts w:asciiTheme="minorHAnsi" w:hAnsiTheme="minorHAnsi"/>
        </w:rPr>
        <w:t>Gamtinių dujų įstatyme</w:t>
      </w:r>
      <w:r w:rsidR="00E549EA" w:rsidRPr="009824DE">
        <w:rPr>
          <w:rFonts w:asciiTheme="minorHAnsi" w:hAnsiTheme="minorHAnsi"/>
        </w:rPr>
        <w:t>, Taisyklėse bei Balansavimo taisyklėse.</w:t>
      </w:r>
    </w:p>
    <w:p w14:paraId="70850846" w14:textId="77777777" w:rsidR="00C567B0" w:rsidRPr="009824DE" w:rsidRDefault="00C133E1" w:rsidP="00996481">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 </w:t>
      </w:r>
      <w:r w:rsidR="00C567B0" w:rsidRPr="009824DE">
        <w:rPr>
          <w:rFonts w:asciiTheme="minorHAnsi" w:hAnsiTheme="minorHAnsi"/>
        </w:rPr>
        <w:t>Sistemos naudotoj</w:t>
      </w:r>
      <w:r w:rsidR="00F2451F" w:rsidRPr="009824DE">
        <w:rPr>
          <w:rFonts w:asciiTheme="minorHAnsi" w:hAnsiTheme="minorHAnsi"/>
        </w:rPr>
        <w:t>ai</w:t>
      </w:r>
      <w:r w:rsidR="00C567B0" w:rsidRPr="009824DE">
        <w:rPr>
          <w:rFonts w:asciiTheme="minorHAnsi" w:hAnsiTheme="minorHAnsi"/>
        </w:rPr>
        <w:t xml:space="preserve"> </w:t>
      </w:r>
      <w:r w:rsidR="00F2451F" w:rsidRPr="009824DE">
        <w:rPr>
          <w:rFonts w:asciiTheme="minorHAnsi" w:hAnsiTheme="minorHAnsi"/>
        </w:rPr>
        <w:t xml:space="preserve">turi </w:t>
      </w:r>
      <w:r w:rsidR="00C567B0" w:rsidRPr="009824DE">
        <w:rPr>
          <w:rFonts w:asciiTheme="minorHAnsi" w:hAnsiTheme="minorHAnsi"/>
        </w:rPr>
        <w:t>pareig</w:t>
      </w:r>
      <w:r w:rsidR="00F2451F" w:rsidRPr="009824DE">
        <w:rPr>
          <w:rFonts w:asciiTheme="minorHAnsi" w:hAnsiTheme="minorHAnsi"/>
        </w:rPr>
        <w:t>ą</w:t>
      </w:r>
      <w:r w:rsidR="00C567B0" w:rsidRPr="009824DE">
        <w:rPr>
          <w:rFonts w:asciiTheme="minorHAnsi" w:hAnsiTheme="minorHAnsi"/>
        </w:rPr>
        <w:t>:</w:t>
      </w:r>
    </w:p>
    <w:p w14:paraId="3A9B68EE" w14:textId="77777777" w:rsidR="00C133E1"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lang w:eastAsia="en-US"/>
        </w:rPr>
        <w:t>laikytis Taisyklių ir Balansavimo taisyklių nuostatų;</w:t>
      </w:r>
    </w:p>
    <w:p w14:paraId="771543E8" w14:textId="77777777" w:rsidR="00B46258"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pristatyti PSO dujas į priėmimo vietas ir priimti iš PSO dujas pristatymo vietose Taisyklėse nustatyta tvarka;</w:t>
      </w:r>
    </w:p>
    <w:p w14:paraId="05DB0622" w14:textId="77777777" w:rsidR="00B46258"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apmokėti už jiems suteiktas perdavimo paslaugas Taisyklėse nustatyta tvarka;</w:t>
      </w:r>
    </w:p>
    <w:p w14:paraId="3E86FABA" w14:textId="77777777" w:rsidR="00B46258"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PSO pateikti reikiamą su perdavimo paslaugomis susijusią informaciją Taisyklėse ir Balansav</w:t>
      </w:r>
      <w:r w:rsidR="00C133E1" w:rsidRPr="009824DE">
        <w:rPr>
          <w:rFonts w:asciiTheme="minorHAnsi" w:hAnsiTheme="minorHAnsi"/>
        </w:rPr>
        <w:t>imo taisyklėse nustatyta tvarka;</w:t>
      </w:r>
    </w:p>
    <w:p w14:paraId="0F4D5188" w14:textId="0CC72A84" w:rsidR="002D3588" w:rsidRPr="009824DE" w:rsidRDefault="00C567B0" w:rsidP="00996481">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vykdyti kitas Taisyklių, Balansavimo taisyklių ir </w:t>
      </w:r>
      <w:r w:rsidR="00B84FF4" w:rsidRPr="009824DE">
        <w:rPr>
          <w:rFonts w:asciiTheme="minorHAnsi" w:hAnsiTheme="minorHAnsi"/>
        </w:rPr>
        <w:t xml:space="preserve">Gamtinių dujų įstatyme </w:t>
      </w:r>
      <w:r w:rsidRPr="009824DE">
        <w:rPr>
          <w:rFonts w:asciiTheme="minorHAnsi" w:hAnsiTheme="minorHAnsi"/>
        </w:rPr>
        <w:t>nurodytas sistemos naudotojams priskirt</w:t>
      </w:r>
      <w:r w:rsidR="00E549EA" w:rsidRPr="009824DE">
        <w:rPr>
          <w:rFonts w:asciiTheme="minorHAnsi" w:hAnsiTheme="minorHAnsi"/>
        </w:rPr>
        <w:t>as</w:t>
      </w:r>
      <w:r w:rsidRPr="009824DE">
        <w:rPr>
          <w:rFonts w:asciiTheme="minorHAnsi" w:hAnsiTheme="minorHAnsi"/>
        </w:rPr>
        <w:t xml:space="preserve"> pareigas.</w:t>
      </w:r>
    </w:p>
    <w:p w14:paraId="4FB6BA0E" w14:textId="77777777" w:rsidR="002D3588" w:rsidRPr="009824DE" w:rsidRDefault="002D3588">
      <w:pPr>
        <w:rPr>
          <w:rFonts w:asciiTheme="minorHAnsi" w:hAnsiTheme="minorHAnsi"/>
        </w:rPr>
      </w:pPr>
      <w:r w:rsidRPr="009824DE">
        <w:rPr>
          <w:rFonts w:asciiTheme="minorHAnsi" w:hAnsiTheme="minorHAnsi"/>
        </w:rPr>
        <w:br w:type="page"/>
      </w:r>
    </w:p>
    <w:p w14:paraId="034D7F2E" w14:textId="77777777" w:rsidR="00A44350" w:rsidRPr="009824DE" w:rsidRDefault="00C133E1" w:rsidP="00D20309">
      <w:pPr>
        <w:pStyle w:val="Heading1"/>
        <w:numPr>
          <w:ilvl w:val="0"/>
          <w:numId w:val="0"/>
        </w:numPr>
      </w:pPr>
      <w:bookmarkStart w:id="27" w:name="_Toc371660709"/>
      <w:bookmarkStart w:id="28" w:name="_Toc404153204"/>
      <w:bookmarkStart w:id="29" w:name="_Toc484005518"/>
      <w:r w:rsidRPr="009824DE">
        <w:lastRenderedPageBreak/>
        <w:t>IV SKYRIUS</w:t>
      </w:r>
    </w:p>
    <w:p w14:paraId="4F14A934" w14:textId="77777777" w:rsidR="003C5EB0" w:rsidRPr="009824DE" w:rsidRDefault="00FF2CA5" w:rsidP="00D20309">
      <w:pPr>
        <w:pStyle w:val="Heading1"/>
        <w:numPr>
          <w:ilvl w:val="0"/>
          <w:numId w:val="0"/>
        </w:numPr>
      </w:pPr>
      <w:r w:rsidRPr="009824DE">
        <w:t>P</w:t>
      </w:r>
      <w:r w:rsidR="00A33FFC" w:rsidRPr="009824DE">
        <w:t>SO</w:t>
      </w:r>
      <w:r w:rsidRPr="009824DE">
        <w:t xml:space="preserve"> </w:t>
      </w:r>
      <w:r w:rsidR="00A33FFC" w:rsidRPr="009824DE">
        <w:t>IR</w:t>
      </w:r>
      <w:r w:rsidRPr="009824DE">
        <w:t xml:space="preserve"> </w:t>
      </w:r>
      <w:r w:rsidR="0067484E" w:rsidRPr="009824DE">
        <w:t xml:space="preserve">KITŲ DUJŲ SISTEMŲ OPERATORIŲ </w:t>
      </w:r>
      <w:r w:rsidR="00A33FFC" w:rsidRPr="009824DE">
        <w:t>BENDRADARBIAVIMAS</w:t>
      </w:r>
      <w:bookmarkEnd w:id="27"/>
      <w:bookmarkEnd w:id="28"/>
      <w:bookmarkEnd w:id="29"/>
    </w:p>
    <w:p w14:paraId="66AC1126" w14:textId="77777777" w:rsidR="0051348E" w:rsidRPr="009824DE" w:rsidRDefault="0051348E" w:rsidP="00D20309">
      <w:pPr>
        <w:spacing w:line="276" w:lineRule="auto"/>
        <w:rPr>
          <w:rFonts w:asciiTheme="minorHAnsi" w:hAnsiTheme="minorHAnsi"/>
          <w:lang w:val="x-none" w:eastAsia="en-US"/>
        </w:rPr>
      </w:pPr>
    </w:p>
    <w:p w14:paraId="721AC6CD" w14:textId="77777777" w:rsidR="00B46258" w:rsidRPr="009824DE" w:rsidRDefault="00E01630"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PSO bendradarbiauja su </w:t>
      </w:r>
      <w:r w:rsidR="00BA7F3B" w:rsidRPr="009824DE">
        <w:rPr>
          <w:rFonts w:asciiTheme="minorHAnsi" w:hAnsiTheme="minorHAnsi"/>
        </w:rPr>
        <w:t xml:space="preserve">kitų dujų </w:t>
      </w:r>
      <w:r w:rsidRPr="009824DE">
        <w:rPr>
          <w:rFonts w:asciiTheme="minorHAnsi" w:hAnsiTheme="minorHAnsi"/>
        </w:rPr>
        <w:t>sistemų operatoriais keisdamasis su jais būtina technine ir komercine informacija.</w:t>
      </w:r>
    </w:p>
    <w:p w14:paraId="0849AB2D" w14:textId="522A10B2" w:rsidR="00B46258" w:rsidRPr="009824DE" w:rsidRDefault="00FF2CA5"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PSO ir </w:t>
      </w:r>
      <w:r w:rsidR="00BA7F3B" w:rsidRPr="009824DE">
        <w:rPr>
          <w:rFonts w:asciiTheme="minorHAnsi" w:hAnsiTheme="minorHAnsi"/>
        </w:rPr>
        <w:t xml:space="preserve">kitų dujų sistemų operatorių </w:t>
      </w:r>
      <w:r w:rsidRPr="009824DE">
        <w:rPr>
          <w:rFonts w:asciiTheme="minorHAnsi" w:hAnsiTheme="minorHAnsi"/>
        </w:rPr>
        <w:t>bendradarbiavimo gairės</w:t>
      </w:r>
      <w:r w:rsidR="00E01630" w:rsidRPr="009824DE">
        <w:rPr>
          <w:rFonts w:asciiTheme="minorHAnsi" w:hAnsiTheme="minorHAnsi"/>
        </w:rPr>
        <w:t xml:space="preserve">, </w:t>
      </w:r>
      <w:r w:rsidRPr="009824DE">
        <w:rPr>
          <w:rFonts w:asciiTheme="minorHAnsi" w:hAnsiTheme="minorHAnsi"/>
        </w:rPr>
        <w:t>informacijos</w:t>
      </w:r>
      <w:r w:rsidR="00E01630" w:rsidRPr="009824DE">
        <w:rPr>
          <w:rFonts w:asciiTheme="minorHAnsi" w:hAnsiTheme="minorHAnsi"/>
        </w:rPr>
        <w:t xml:space="preserve"> teikimo mastai, periodiškumas bei kitos </w:t>
      </w:r>
      <w:r w:rsidR="00ED0549" w:rsidRPr="009824DE">
        <w:rPr>
          <w:rFonts w:asciiTheme="minorHAnsi" w:hAnsiTheme="minorHAnsi"/>
        </w:rPr>
        <w:t>susijusios s</w:t>
      </w:r>
      <w:r w:rsidR="00BA12C2" w:rsidRPr="009824DE">
        <w:rPr>
          <w:rFonts w:asciiTheme="minorHAnsi" w:hAnsiTheme="minorHAnsi"/>
        </w:rPr>
        <w:t xml:space="preserve">ąlygos yra </w:t>
      </w:r>
      <w:r w:rsidR="00102313" w:rsidRPr="009824DE">
        <w:rPr>
          <w:rFonts w:asciiTheme="minorHAnsi" w:hAnsiTheme="minorHAnsi"/>
        </w:rPr>
        <w:t xml:space="preserve">nustatomos </w:t>
      </w:r>
      <w:r w:rsidR="00BA12C2" w:rsidRPr="009824DE">
        <w:rPr>
          <w:rFonts w:asciiTheme="minorHAnsi" w:hAnsiTheme="minorHAnsi"/>
        </w:rPr>
        <w:t xml:space="preserve">PSO ir </w:t>
      </w:r>
      <w:r w:rsidR="00BA7F3B" w:rsidRPr="009824DE">
        <w:rPr>
          <w:rFonts w:asciiTheme="minorHAnsi" w:hAnsiTheme="minorHAnsi"/>
        </w:rPr>
        <w:t xml:space="preserve">kitų dujų sistemų operatorių sudarytose </w:t>
      </w:r>
      <w:r w:rsidR="00ED0549" w:rsidRPr="009824DE">
        <w:rPr>
          <w:rFonts w:asciiTheme="minorHAnsi" w:hAnsiTheme="minorHAnsi"/>
        </w:rPr>
        <w:t xml:space="preserve">bendradarbiavimo </w:t>
      </w:r>
      <w:r w:rsidR="00BA7F3B" w:rsidRPr="009824DE">
        <w:rPr>
          <w:rFonts w:asciiTheme="minorHAnsi" w:hAnsiTheme="minorHAnsi"/>
        </w:rPr>
        <w:t xml:space="preserve">sutartyse </w:t>
      </w:r>
      <w:r w:rsidR="00BA12C2" w:rsidRPr="009824DE">
        <w:rPr>
          <w:rFonts w:asciiTheme="minorHAnsi" w:hAnsiTheme="minorHAnsi"/>
        </w:rPr>
        <w:t>nurodyta tvarka</w:t>
      </w:r>
      <w:r w:rsidR="00AE3D10" w:rsidRPr="009824DE">
        <w:rPr>
          <w:rFonts w:asciiTheme="minorHAnsi" w:hAnsiTheme="minorHAnsi"/>
        </w:rPr>
        <w:t xml:space="preserve"> ir sąlygomis</w:t>
      </w:r>
      <w:r w:rsidR="00BA12C2" w:rsidRPr="009824DE">
        <w:rPr>
          <w:rFonts w:asciiTheme="minorHAnsi" w:hAnsiTheme="minorHAnsi"/>
        </w:rPr>
        <w:t>.</w:t>
      </w:r>
    </w:p>
    <w:p w14:paraId="0D3884D7" w14:textId="31EC1570" w:rsidR="00B46258" w:rsidRPr="009824DE" w:rsidRDefault="005C3445"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PSO ir Latvijos</w:t>
      </w:r>
      <w:r w:rsidR="00314535" w:rsidRPr="009824DE">
        <w:rPr>
          <w:rFonts w:asciiTheme="minorHAnsi" w:hAnsiTheme="minorHAnsi"/>
        </w:rPr>
        <w:t xml:space="preserve"> </w:t>
      </w:r>
      <w:r w:rsidRPr="009824DE">
        <w:rPr>
          <w:rFonts w:asciiTheme="minorHAnsi" w:hAnsiTheme="minorHAnsi"/>
        </w:rPr>
        <w:t xml:space="preserve">perdavimo sistemos operatoriaus </w:t>
      </w:r>
      <w:ins w:id="30" w:author="Laima Kavalskienė" w:date="2021-05-21T10:58:00Z">
        <w:r w:rsidR="00CA6D73" w:rsidRPr="00CA6D73">
          <w:rPr>
            <w:rFonts w:asciiTheme="minorHAnsi" w:hAnsiTheme="minorHAnsi"/>
          </w:rPr>
          <w:t>bei PSO ir Lenkijos perdavimo sistemos operatoriaus</w:t>
        </w:r>
        <w:r w:rsidR="00CA6D73" w:rsidRPr="00CA6D73" w:rsidDel="00CA6D73">
          <w:rPr>
            <w:rFonts w:asciiTheme="minorHAnsi" w:hAnsiTheme="minorHAnsi"/>
          </w:rPr>
          <w:t xml:space="preserve"> </w:t>
        </w:r>
      </w:ins>
      <w:r w:rsidRPr="009824DE">
        <w:rPr>
          <w:rFonts w:asciiTheme="minorHAnsi" w:hAnsiTheme="minorHAnsi"/>
        </w:rPr>
        <w:t xml:space="preserve">bendradarbiavimo gairės, informacijos teikimo mastai, periodiškumas bei kitos susijusios sąlygos yra </w:t>
      </w:r>
      <w:r w:rsidR="00102313" w:rsidRPr="009824DE">
        <w:rPr>
          <w:rFonts w:asciiTheme="minorHAnsi" w:hAnsiTheme="minorHAnsi"/>
        </w:rPr>
        <w:t xml:space="preserve">nustatomos </w:t>
      </w:r>
      <w:r w:rsidRPr="009824DE">
        <w:rPr>
          <w:rFonts w:asciiTheme="minorHAnsi" w:hAnsiTheme="minorHAnsi"/>
        </w:rPr>
        <w:t xml:space="preserve">jungties </w:t>
      </w:r>
      <w:r w:rsidR="00365F61" w:rsidRPr="009824DE">
        <w:rPr>
          <w:rFonts w:asciiTheme="minorHAnsi" w:hAnsiTheme="minorHAnsi"/>
        </w:rPr>
        <w:t>sutartyje</w:t>
      </w:r>
      <w:r w:rsidRPr="009824DE">
        <w:rPr>
          <w:rFonts w:asciiTheme="minorHAnsi" w:hAnsiTheme="minorHAnsi"/>
        </w:rPr>
        <w:t xml:space="preserve">, kuri sudaroma vadovaujantis 2015 m. balandžio 30 d. </w:t>
      </w:r>
      <w:r w:rsidR="00DF72CF" w:rsidRPr="009824DE">
        <w:rPr>
          <w:rFonts w:asciiTheme="minorHAnsi" w:hAnsiTheme="minorHAnsi"/>
        </w:rPr>
        <w:t xml:space="preserve">Europos </w:t>
      </w:r>
      <w:r w:rsidRPr="009824DE">
        <w:rPr>
          <w:rFonts w:asciiTheme="minorHAnsi" w:hAnsiTheme="minorHAnsi"/>
        </w:rPr>
        <w:t xml:space="preserve">Komisijos reglamento (ES) 2015/703, kuriuo nustatomas sistemų sąveikos ir duomenų mainų tinklo kodeksas, nuostatomis. Dėl jungties </w:t>
      </w:r>
      <w:r w:rsidR="00365F61" w:rsidRPr="009824DE">
        <w:rPr>
          <w:rFonts w:asciiTheme="minorHAnsi" w:hAnsiTheme="minorHAnsi"/>
        </w:rPr>
        <w:t>sutartyse</w:t>
      </w:r>
      <w:r w:rsidRPr="009824DE">
        <w:rPr>
          <w:rFonts w:asciiTheme="minorHAnsi" w:hAnsiTheme="minorHAnsi"/>
        </w:rPr>
        <w:t xml:space="preserve"> numatomų nustatyti dujų kiekių derinimo taisyklių, dujų kiekių priskyrimo taisyklių bei pranešimo procedūrų įvykus išskirtiniam įvykiui, PSO konsultuojasi su rinkos dalyviais.</w:t>
      </w:r>
    </w:p>
    <w:p w14:paraId="4C4CD504" w14:textId="77777777" w:rsidR="00C133E1" w:rsidRPr="009824DE" w:rsidRDefault="00574E6D"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Bendradarbiavimo sutartys su SSO </w:t>
      </w:r>
      <w:r w:rsidR="00686518" w:rsidRPr="009824DE">
        <w:rPr>
          <w:rFonts w:asciiTheme="minorHAnsi" w:hAnsiTheme="minorHAnsi"/>
        </w:rPr>
        <w:t>gali būti ne</w:t>
      </w:r>
      <w:r w:rsidRPr="009824DE">
        <w:rPr>
          <w:rFonts w:asciiTheme="minorHAnsi" w:hAnsiTheme="minorHAnsi"/>
        </w:rPr>
        <w:t xml:space="preserve">sudaromos, kai į skirstymo sistemas perduodamos dujos </w:t>
      </w:r>
      <w:r w:rsidR="00D84DD2" w:rsidRPr="009824DE">
        <w:rPr>
          <w:rFonts w:asciiTheme="minorHAnsi" w:hAnsiTheme="minorHAnsi"/>
        </w:rPr>
        <w:t xml:space="preserve">nėra tiekiamos </w:t>
      </w:r>
      <w:r w:rsidRPr="009824DE">
        <w:rPr>
          <w:rFonts w:asciiTheme="minorHAnsi" w:hAnsiTheme="minorHAnsi"/>
        </w:rPr>
        <w:t>kitiems sistemos naudotojams nei SSO.</w:t>
      </w:r>
    </w:p>
    <w:p w14:paraId="3A94DB09" w14:textId="77777777" w:rsidR="004205CF" w:rsidRPr="009824DE" w:rsidRDefault="004205CF"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Bendradarbiavimo sutartyse turi būti nurodoma:</w:t>
      </w:r>
    </w:p>
    <w:p w14:paraId="7BA3C746" w14:textId="737F3350" w:rsidR="00C133E1" w:rsidRPr="009824DE" w:rsidRDefault="003F4895"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d</w:t>
      </w:r>
      <w:r w:rsidR="008166C4" w:rsidRPr="009824DE">
        <w:rPr>
          <w:rFonts w:asciiTheme="minorHAnsi" w:hAnsiTheme="minorHAnsi"/>
        </w:rPr>
        <w:t>ujų kiekių suderinimo procedūros</w:t>
      </w:r>
      <w:r w:rsidRPr="009824DE">
        <w:rPr>
          <w:rFonts w:asciiTheme="minorHAnsi" w:hAnsiTheme="minorHAnsi"/>
        </w:rPr>
        <w:t>, jei jos taikomos</w:t>
      </w:r>
      <w:r w:rsidR="008166C4" w:rsidRPr="009824DE">
        <w:rPr>
          <w:rFonts w:asciiTheme="minorHAnsi" w:hAnsiTheme="minorHAnsi"/>
        </w:rPr>
        <w:t>;</w:t>
      </w:r>
    </w:p>
    <w:p w14:paraId="5520D4EB" w14:textId="71E07B0C" w:rsidR="00C133E1" w:rsidRPr="009824DE" w:rsidRDefault="0096202E"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kaip vykdoma </w:t>
      </w:r>
      <w:r w:rsidR="003F4895" w:rsidRPr="009824DE">
        <w:rPr>
          <w:rFonts w:asciiTheme="minorHAnsi" w:hAnsiTheme="minorHAnsi"/>
        </w:rPr>
        <w:t>d</w:t>
      </w:r>
      <w:r w:rsidR="008166C4" w:rsidRPr="009824DE">
        <w:rPr>
          <w:rFonts w:asciiTheme="minorHAnsi" w:hAnsiTheme="minorHAnsi"/>
        </w:rPr>
        <w:t>ujų apskait</w:t>
      </w:r>
      <w:r w:rsidRPr="009824DE">
        <w:rPr>
          <w:rFonts w:asciiTheme="minorHAnsi" w:hAnsiTheme="minorHAnsi"/>
        </w:rPr>
        <w:t>a</w:t>
      </w:r>
      <w:r w:rsidR="008166C4" w:rsidRPr="009824DE">
        <w:rPr>
          <w:rFonts w:asciiTheme="minorHAnsi" w:hAnsiTheme="minorHAnsi"/>
          <w:color w:val="000000"/>
        </w:rPr>
        <w:t>;</w:t>
      </w:r>
    </w:p>
    <w:p w14:paraId="67952B63" w14:textId="4BDD6648" w:rsidR="00C133E1" w:rsidRPr="009824DE" w:rsidRDefault="00922B5B" w:rsidP="00996481">
      <w:pPr>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 xml:space="preserve">kokie yra </w:t>
      </w:r>
      <w:r w:rsidR="008166C4" w:rsidRPr="009824DE">
        <w:rPr>
          <w:rFonts w:asciiTheme="minorHAnsi" w:hAnsiTheme="minorHAnsi"/>
          <w:color w:val="000000"/>
        </w:rPr>
        <w:t xml:space="preserve">dujų slėgio </w:t>
      </w:r>
      <w:r w:rsidR="00B97124" w:rsidRPr="009824DE">
        <w:rPr>
          <w:rFonts w:asciiTheme="minorHAnsi" w:hAnsiTheme="minorHAnsi"/>
        </w:rPr>
        <w:t>įleidimo arba išleidimo</w:t>
      </w:r>
      <w:r w:rsidR="008166C4" w:rsidRPr="009824DE">
        <w:rPr>
          <w:rFonts w:asciiTheme="minorHAnsi" w:hAnsiTheme="minorHAnsi"/>
        </w:rPr>
        <w:t xml:space="preserve"> taške </w:t>
      </w:r>
      <w:r w:rsidR="008166C4" w:rsidRPr="009824DE">
        <w:rPr>
          <w:rFonts w:asciiTheme="minorHAnsi" w:hAnsiTheme="minorHAnsi"/>
          <w:color w:val="000000"/>
        </w:rPr>
        <w:t>reikalavimai;</w:t>
      </w:r>
    </w:p>
    <w:p w14:paraId="60AE6402" w14:textId="07A9B9CB" w:rsidR="00B46258" w:rsidRPr="009824DE" w:rsidRDefault="007A6293" w:rsidP="00996481">
      <w:pPr>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 xml:space="preserve">kokios yra </w:t>
      </w:r>
      <w:r w:rsidR="00FD06EE" w:rsidRPr="009824DE">
        <w:rPr>
          <w:rFonts w:asciiTheme="minorHAnsi" w:hAnsiTheme="minorHAnsi"/>
          <w:color w:val="000000"/>
        </w:rPr>
        <w:t>dujų kiekių priskyrimo</w:t>
      </w:r>
      <w:r w:rsidR="008A03F1" w:rsidRPr="009824DE">
        <w:rPr>
          <w:rFonts w:asciiTheme="minorHAnsi" w:hAnsiTheme="minorHAnsi"/>
          <w:color w:val="000000"/>
        </w:rPr>
        <w:t xml:space="preserve"> </w:t>
      </w:r>
      <w:r w:rsidR="00B97124" w:rsidRPr="009824DE">
        <w:rPr>
          <w:rFonts w:asciiTheme="minorHAnsi" w:hAnsiTheme="minorHAnsi"/>
          <w:color w:val="000000"/>
        </w:rPr>
        <w:t>įleidimo arba išleidimo</w:t>
      </w:r>
      <w:r w:rsidR="00410585" w:rsidRPr="009824DE">
        <w:rPr>
          <w:rFonts w:asciiTheme="minorHAnsi" w:hAnsiTheme="minorHAnsi"/>
          <w:color w:val="000000"/>
        </w:rPr>
        <w:t xml:space="preserve"> </w:t>
      </w:r>
      <w:r w:rsidR="0056703E" w:rsidRPr="009824DE">
        <w:rPr>
          <w:rFonts w:asciiTheme="minorHAnsi" w:hAnsiTheme="minorHAnsi"/>
          <w:color w:val="000000"/>
        </w:rPr>
        <w:t xml:space="preserve">taškuose </w:t>
      </w:r>
      <w:r w:rsidR="00635D3C" w:rsidRPr="009824DE">
        <w:rPr>
          <w:rFonts w:asciiTheme="minorHAnsi" w:hAnsiTheme="minorHAnsi"/>
          <w:color w:val="000000"/>
        </w:rPr>
        <w:t>(bendradarbiavimo sutarties su gretimos perdavimo sistemos operatoriumi ar SGD</w:t>
      </w:r>
      <w:r w:rsidR="00576350" w:rsidRPr="009824DE">
        <w:rPr>
          <w:rFonts w:asciiTheme="minorHAnsi" w:hAnsiTheme="minorHAnsi"/>
          <w:color w:val="000000"/>
        </w:rPr>
        <w:t xml:space="preserve"> terminalo</w:t>
      </w:r>
      <w:r w:rsidR="00635D3C" w:rsidRPr="009824DE">
        <w:rPr>
          <w:rFonts w:asciiTheme="minorHAnsi" w:hAnsiTheme="minorHAnsi"/>
          <w:color w:val="000000"/>
        </w:rPr>
        <w:t xml:space="preserve"> operatoriumi atveju) </w:t>
      </w:r>
      <w:r w:rsidR="00FD06EE" w:rsidRPr="009824DE">
        <w:rPr>
          <w:rFonts w:asciiTheme="minorHAnsi" w:hAnsiTheme="minorHAnsi"/>
          <w:color w:val="000000"/>
        </w:rPr>
        <w:t>taisyklės</w:t>
      </w:r>
      <w:r w:rsidR="00FD06EE" w:rsidRPr="009824DE">
        <w:rPr>
          <w:rFonts w:asciiTheme="minorHAnsi" w:hAnsiTheme="minorHAnsi"/>
        </w:rPr>
        <w:t>;</w:t>
      </w:r>
    </w:p>
    <w:p w14:paraId="1D3F81E9" w14:textId="77777777" w:rsidR="00B46258" w:rsidRPr="009824DE" w:rsidRDefault="00712092"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kaip keičiamasi licencijuojamų paslaugų teikimui būtina informacija;</w:t>
      </w:r>
    </w:p>
    <w:p w14:paraId="286791AD" w14:textId="77777777" w:rsidR="00C133E1" w:rsidRPr="009824DE" w:rsidRDefault="00E843A1"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veiksmai avarijų ir sutrikimų atvej</w:t>
      </w:r>
      <w:r w:rsidR="00141BE2" w:rsidRPr="009824DE">
        <w:rPr>
          <w:rFonts w:asciiTheme="minorHAnsi" w:hAnsiTheme="minorHAnsi"/>
        </w:rPr>
        <w:t>ais</w:t>
      </w:r>
      <w:r w:rsidR="00253B5C" w:rsidRPr="009824DE">
        <w:rPr>
          <w:rFonts w:asciiTheme="minorHAnsi" w:hAnsiTheme="minorHAnsi"/>
        </w:rPr>
        <w:t>;</w:t>
      </w:r>
    </w:p>
    <w:p w14:paraId="284C5F02" w14:textId="154947DD" w:rsidR="000C2FA2" w:rsidRPr="009824DE" w:rsidRDefault="00253B5C" w:rsidP="00996481">
      <w:pPr>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kit</w:t>
      </w:r>
      <w:r w:rsidR="00C21829" w:rsidRPr="009824DE">
        <w:rPr>
          <w:rFonts w:asciiTheme="minorHAnsi" w:hAnsiTheme="minorHAnsi"/>
        </w:rPr>
        <w:t>os</w:t>
      </w:r>
      <w:r w:rsidRPr="009824DE">
        <w:rPr>
          <w:rFonts w:asciiTheme="minorHAnsi" w:hAnsiTheme="minorHAnsi"/>
        </w:rPr>
        <w:t xml:space="preserve"> </w:t>
      </w:r>
      <w:r w:rsidR="00411F1F" w:rsidRPr="009824DE">
        <w:rPr>
          <w:rFonts w:asciiTheme="minorHAnsi" w:hAnsiTheme="minorHAnsi"/>
        </w:rPr>
        <w:t xml:space="preserve">teisės aktuose numatytos ir </w:t>
      </w:r>
      <w:r w:rsidR="00535175" w:rsidRPr="009824DE">
        <w:rPr>
          <w:rFonts w:asciiTheme="minorHAnsi" w:hAnsiTheme="minorHAnsi"/>
        </w:rPr>
        <w:t>tinkamam operatorių bendradarbiavimui užtikrinti būtin</w:t>
      </w:r>
      <w:r w:rsidR="00C21829" w:rsidRPr="009824DE">
        <w:rPr>
          <w:rFonts w:asciiTheme="minorHAnsi" w:hAnsiTheme="minorHAnsi"/>
        </w:rPr>
        <w:t>os</w:t>
      </w:r>
      <w:r w:rsidR="00535175" w:rsidRPr="009824DE">
        <w:rPr>
          <w:rFonts w:asciiTheme="minorHAnsi" w:hAnsiTheme="minorHAnsi"/>
        </w:rPr>
        <w:t xml:space="preserve"> </w:t>
      </w:r>
      <w:r w:rsidR="00C21829" w:rsidRPr="009824DE">
        <w:rPr>
          <w:rFonts w:asciiTheme="minorHAnsi" w:hAnsiTheme="minorHAnsi"/>
        </w:rPr>
        <w:t>nuostatos</w:t>
      </w:r>
      <w:r w:rsidR="00535175" w:rsidRPr="009824DE">
        <w:rPr>
          <w:rFonts w:asciiTheme="minorHAnsi" w:hAnsiTheme="minorHAnsi"/>
        </w:rPr>
        <w:t>.</w:t>
      </w:r>
      <w:r w:rsidR="00A65A1D" w:rsidRPr="009824DE">
        <w:rPr>
          <w:rFonts w:asciiTheme="minorHAnsi" w:hAnsiTheme="minorHAnsi"/>
        </w:rPr>
        <w:t xml:space="preserve"> </w:t>
      </w:r>
    </w:p>
    <w:p w14:paraId="14E59C4E" w14:textId="6AF624C2"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47AA283D" w14:textId="77777777" w:rsidR="00A44350" w:rsidRPr="009824DE" w:rsidRDefault="00C133E1" w:rsidP="00D20309">
      <w:pPr>
        <w:pStyle w:val="Heading1"/>
        <w:numPr>
          <w:ilvl w:val="0"/>
          <w:numId w:val="0"/>
        </w:numPr>
      </w:pPr>
      <w:bookmarkStart w:id="31" w:name="_Toc371660710"/>
      <w:bookmarkStart w:id="32" w:name="_Toc404153205"/>
      <w:bookmarkStart w:id="33" w:name="_Toc484005519"/>
      <w:r w:rsidRPr="009824DE">
        <w:lastRenderedPageBreak/>
        <w:t>V SKYRIUS</w:t>
      </w:r>
    </w:p>
    <w:p w14:paraId="65D68612" w14:textId="77777777" w:rsidR="00B23B18" w:rsidRPr="009824DE" w:rsidRDefault="00B23B18" w:rsidP="00D20309">
      <w:pPr>
        <w:pStyle w:val="Heading1"/>
        <w:numPr>
          <w:ilvl w:val="0"/>
          <w:numId w:val="0"/>
        </w:numPr>
      </w:pPr>
      <w:r w:rsidRPr="009824DE">
        <w:t>PERDAVIMO SISTEMA</w:t>
      </w:r>
      <w:bookmarkEnd w:id="31"/>
      <w:bookmarkEnd w:id="32"/>
      <w:bookmarkEnd w:id="33"/>
    </w:p>
    <w:p w14:paraId="71E25F8A" w14:textId="77777777" w:rsidR="0051348E" w:rsidRPr="009824DE" w:rsidRDefault="0051348E" w:rsidP="00D20309">
      <w:pPr>
        <w:spacing w:line="276" w:lineRule="auto"/>
        <w:rPr>
          <w:rFonts w:asciiTheme="minorHAnsi" w:hAnsiTheme="minorHAnsi"/>
          <w:lang w:val="x-none" w:eastAsia="en-US"/>
        </w:rPr>
      </w:pPr>
    </w:p>
    <w:p w14:paraId="14782CC4" w14:textId="77777777" w:rsidR="00B23B18" w:rsidRPr="009824DE" w:rsidRDefault="00B23B18"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PSO </w:t>
      </w:r>
      <w:r w:rsidR="00C214DB" w:rsidRPr="009824DE">
        <w:rPr>
          <w:rFonts w:asciiTheme="minorHAnsi" w:hAnsiTheme="minorHAnsi"/>
        </w:rPr>
        <w:t>valdomą perdavimo sistemą sudaro:</w:t>
      </w:r>
    </w:p>
    <w:p w14:paraId="615A29F3" w14:textId="375695B8" w:rsidR="00B46258" w:rsidRPr="009824DE" w:rsidRDefault="00FE1B6C"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magistraliniai </w:t>
      </w:r>
      <w:r w:rsidR="001617B2" w:rsidRPr="009824DE">
        <w:rPr>
          <w:rFonts w:asciiTheme="minorHAnsi" w:hAnsiTheme="minorHAnsi"/>
        </w:rPr>
        <w:t>dujotieki</w:t>
      </w:r>
      <w:r w:rsidRPr="009824DE">
        <w:rPr>
          <w:rFonts w:asciiTheme="minorHAnsi" w:hAnsiTheme="minorHAnsi"/>
        </w:rPr>
        <w:t>ai</w:t>
      </w:r>
      <w:r w:rsidR="001617B2" w:rsidRPr="009824DE">
        <w:rPr>
          <w:rFonts w:asciiTheme="minorHAnsi" w:hAnsiTheme="minorHAnsi"/>
        </w:rPr>
        <w:t>;</w:t>
      </w:r>
    </w:p>
    <w:p w14:paraId="5B084BCF" w14:textId="77777777" w:rsidR="00B46258" w:rsidRPr="009824DE" w:rsidRDefault="001617B2"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dujų kompresorių stotys</w:t>
      </w:r>
      <w:r w:rsidR="008F52CF" w:rsidRPr="009824DE">
        <w:rPr>
          <w:rFonts w:asciiTheme="minorHAnsi" w:hAnsiTheme="minorHAnsi"/>
        </w:rPr>
        <w:t xml:space="preserve"> (DKS)</w:t>
      </w:r>
      <w:r w:rsidR="00451904" w:rsidRPr="009824DE">
        <w:rPr>
          <w:rFonts w:asciiTheme="minorHAnsi" w:hAnsiTheme="minorHAnsi"/>
        </w:rPr>
        <w:t>;</w:t>
      </w:r>
    </w:p>
    <w:p w14:paraId="685119B1" w14:textId="77777777" w:rsidR="00B46258" w:rsidRPr="009824DE" w:rsidRDefault="001F4A20"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dujų apskaitos stotys (DAS)</w:t>
      </w:r>
      <w:r w:rsidR="0079641E" w:rsidRPr="009824DE">
        <w:rPr>
          <w:rFonts w:asciiTheme="minorHAnsi" w:hAnsiTheme="minorHAnsi"/>
        </w:rPr>
        <w:t xml:space="preserve"> tarpvalstybinėse jungtyse</w:t>
      </w:r>
      <w:r w:rsidR="00451904" w:rsidRPr="009824DE">
        <w:rPr>
          <w:rFonts w:asciiTheme="minorHAnsi" w:hAnsiTheme="minorHAnsi"/>
        </w:rPr>
        <w:t>;</w:t>
      </w:r>
    </w:p>
    <w:p w14:paraId="0A537ECF" w14:textId="00B77A81" w:rsidR="00B46258" w:rsidRPr="009824DE" w:rsidRDefault="004C0496" w:rsidP="00996481">
      <w:pPr>
        <w:numPr>
          <w:ilvl w:val="1"/>
          <w:numId w:val="14"/>
        </w:numPr>
        <w:spacing w:line="276" w:lineRule="auto"/>
        <w:ind w:left="0" w:firstLine="709"/>
        <w:jc w:val="both"/>
        <w:rPr>
          <w:rFonts w:asciiTheme="minorHAnsi" w:hAnsiTheme="minorHAnsi"/>
        </w:rPr>
      </w:pPr>
      <w:r w:rsidRPr="009824DE">
        <w:rPr>
          <w:rFonts w:asciiTheme="minorHAnsi" w:hAnsiTheme="minorHAnsi"/>
        </w:rPr>
        <w:t>dujų skirstymo stotys (DSS)</w:t>
      </w:r>
      <w:r w:rsidR="006F12C7" w:rsidRPr="009824DE">
        <w:rPr>
          <w:rFonts w:asciiTheme="minorHAnsi" w:hAnsiTheme="minorHAnsi"/>
        </w:rPr>
        <w:t xml:space="preserve"> ar </w:t>
      </w:r>
      <w:r w:rsidR="0079641E" w:rsidRPr="009824DE">
        <w:rPr>
          <w:rFonts w:asciiTheme="minorHAnsi" w:hAnsiTheme="minorHAnsi"/>
        </w:rPr>
        <w:t xml:space="preserve">DAS </w:t>
      </w:r>
      <w:r w:rsidR="00B97124" w:rsidRPr="009824DE">
        <w:rPr>
          <w:rFonts w:asciiTheme="minorHAnsi" w:hAnsiTheme="minorHAnsi"/>
        </w:rPr>
        <w:t>išleidimo į</w:t>
      </w:r>
      <w:r w:rsidR="00AF1895" w:rsidRPr="009824DE">
        <w:rPr>
          <w:rFonts w:asciiTheme="minorHAnsi" w:hAnsiTheme="minorHAnsi"/>
        </w:rPr>
        <w:t xml:space="preserve"> skirstymo </w:t>
      </w:r>
      <w:r w:rsidR="00B97124" w:rsidRPr="009824DE">
        <w:rPr>
          <w:rFonts w:asciiTheme="minorHAnsi" w:hAnsiTheme="minorHAnsi"/>
        </w:rPr>
        <w:t xml:space="preserve">sistemas </w:t>
      </w:r>
      <w:r w:rsidR="00AF1895" w:rsidRPr="009824DE">
        <w:rPr>
          <w:rFonts w:asciiTheme="minorHAnsi" w:hAnsiTheme="minorHAnsi"/>
        </w:rPr>
        <w:t xml:space="preserve">ir </w:t>
      </w:r>
      <w:r w:rsidR="0079641E" w:rsidRPr="009824DE">
        <w:rPr>
          <w:rFonts w:asciiTheme="minorHAnsi" w:hAnsiTheme="minorHAnsi"/>
        </w:rPr>
        <w:t xml:space="preserve">tiesiogiai prie perdavimo sistemos prijungtų vartotojų </w:t>
      </w:r>
      <w:r w:rsidR="00B97124" w:rsidRPr="009824DE">
        <w:rPr>
          <w:rFonts w:asciiTheme="minorHAnsi" w:hAnsiTheme="minorHAnsi"/>
        </w:rPr>
        <w:t xml:space="preserve">sistemas </w:t>
      </w:r>
      <w:r w:rsidR="0079641E" w:rsidRPr="009824DE">
        <w:rPr>
          <w:rFonts w:asciiTheme="minorHAnsi" w:hAnsiTheme="minorHAnsi"/>
        </w:rPr>
        <w:t>taškuose</w:t>
      </w:r>
      <w:r w:rsidRPr="009824DE">
        <w:rPr>
          <w:rFonts w:asciiTheme="minorHAnsi" w:hAnsiTheme="minorHAnsi"/>
        </w:rPr>
        <w:t>;</w:t>
      </w:r>
    </w:p>
    <w:p w14:paraId="40348711" w14:textId="77777777" w:rsidR="00B46258" w:rsidRPr="009824DE" w:rsidRDefault="00EA770B" w:rsidP="00996481">
      <w:pPr>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dujotiekių apsaugos nuo korozijos įrenginiai;</w:t>
      </w:r>
    </w:p>
    <w:p w14:paraId="3A2E7609" w14:textId="77777777" w:rsidR="00EA770B" w:rsidRPr="009824DE" w:rsidRDefault="00EA770B" w:rsidP="00996481">
      <w:pPr>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duomenų perdavimo ir ryšio sistemos.</w:t>
      </w:r>
    </w:p>
    <w:p w14:paraId="23730F76" w14:textId="77777777" w:rsidR="00C133E1" w:rsidRPr="009824DE" w:rsidRDefault="00E539CC"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P</w:t>
      </w:r>
      <w:r w:rsidR="00994751" w:rsidRPr="009824DE">
        <w:rPr>
          <w:rFonts w:asciiTheme="minorHAnsi" w:hAnsiTheme="minorHAnsi"/>
        </w:rPr>
        <w:t xml:space="preserve">erdavimo sistemos </w:t>
      </w:r>
      <w:r w:rsidR="00C84592" w:rsidRPr="009824DE">
        <w:rPr>
          <w:rFonts w:asciiTheme="minorHAnsi" w:hAnsiTheme="minorHAnsi"/>
        </w:rPr>
        <w:t xml:space="preserve">maksimalus </w:t>
      </w:r>
      <w:r w:rsidR="000D2871" w:rsidRPr="009824DE">
        <w:rPr>
          <w:rFonts w:asciiTheme="minorHAnsi" w:hAnsiTheme="minorHAnsi"/>
        </w:rPr>
        <w:t xml:space="preserve">eksploatacinis </w:t>
      </w:r>
      <w:r w:rsidR="00994751" w:rsidRPr="009824DE">
        <w:rPr>
          <w:rFonts w:asciiTheme="minorHAnsi" w:hAnsiTheme="minorHAnsi"/>
        </w:rPr>
        <w:t>slėgis – 54 bar.</w:t>
      </w:r>
    </w:p>
    <w:p w14:paraId="1024F3B1" w14:textId="77777777" w:rsidR="000A12A7" w:rsidRPr="009824DE" w:rsidRDefault="008B6561"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Perdavimo sistemos </w:t>
      </w:r>
      <w:r w:rsidR="00F37FB3" w:rsidRPr="009824DE">
        <w:rPr>
          <w:rFonts w:asciiTheme="minorHAnsi" w:hAnsiTheme="minorHAnsi"/>
        </w:rPr>
        <w:t xml:space="preserve">įleidimo </w:t>
      </w:r>
      <w:r w:rsidR="00645758" w:rsidRPr="009824DE">
        <w:rPr>
          <w:rFonts w:asciiTheme="minorHAnsi" w:hAnsiTheme="minorHAnsi"/>
        </w:rPr>
        <w:t>taškai:</w:t>
      </w:r>
    </w:p>
    <w:p w14:paraId="74A58E43" w14:textId="0133B743" w:rsidR="00B46258" w:rsidRPr="009824DE" w:rsidRDefault="00B97124" w:rsidP="00996481">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įleidimo iš </w:t>
      </w:r>
      <w:r w:rsidR="00075EF9" w:rsidRPr="009824DE">
        <w:rPr>
          <w:rFonts w:asciiTheme="minorHAnsi" w:hAnsiTheme="minorHAnsi"/>
        </w:rPr>
        <w:t xml:space="preserve">Baltarusijos </w:t>
      </w:r>
      <w:r w:rsidR="00267C23" w:rsidRPr="009824DE">
        <w:rPr>
          <w:rFonts w:asciiTheme="minorHAnsi" w:hAnsiTheme="minorHAnsi"/>
        </w:rPr>
        <w:t xml:space="preserve">Respublikos </w:t>
      </w:r>
      <w:r w:rsidR="00075EF9" w:rsidRPr="009824DE">
        <w:rPr>
          <w:rFonts w:asciiTheme="minorHAnsi" w:hAnsiTheme="minorHAnsi"/>
        </w:rPr>
        <w:t xml:space="preserve">perdavimo </w:t>
      </w:r>
      <w:r w:rsidR="006533E3" w:rsidRPr="009824DE">
        <w:rPr>
          <w:rFonts w:asciiTheme="minorHAnsi" w:hAnsiTheme="minorHAnsi"/>
        </w:rPr>
        <w:t xml:space="preserve">sistemos </w:t>
      </w:r>
      <w:r w:rsidR="00075EF9" w:rsidRPr="009824DE">
        <w:rPr>
          <w:rFonts w:asciiTheme="minorHAnsi" w:hAnsiTheme="minorHAnsi"/>
        </w:rPr>
        <w:t>taškas. Dujų apskaitos vieta – Kotlovkos DAS;</w:t>
      </w:r>
    </w:p>
    <w:p w14:paraId="0E4F8CB1" w14:textId="77777777" w:rsidR="00B46258" w:rsidRPr="009824DE" w:rsidRDefault="00075EF9" w:rsidP="00996481">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Lietuvos bei Latvijos perdavimo sistemų sujungimo taškas. Dujų apskaitos vieta – Kiemėnų DAS</w:t>
      </w:r>
      <w:r w:rsidR="00BB03B9" w:rsidRPr="009824DE">
        <w:rPr>
          <w:rFonts w:asciiTheme="minorHAnsi" w:hAnsiTheme="minorHAnsi"/>
        </w:rPr>
        <w:t>;</w:t>
      </w:r>
    </w:p>
    <w:p w14:paraId="027F25B9" w14:textId="380A3059" w:rsidR="000E459C" w:rsidRPr="009824DE" w:rsidRDefault="006533E3" w:rsidP="000E459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įleidimo iš</w:t>
      </w:r>
      <w:r w:rsidR="00BB03B9" w:rsidRPr="009824DE">
        <w:rPr>
          <w:rFonts w:asciiTheme="minorHAnsi" w:hAnsiTheme="minorHAnsi"/>
        </w:rPr>
        <w:t xml:space="preserve"> SGD</w:t>
      </w:r>
      <w:r w:rsidR="00576350" w:rsidRPr="009824DE">
        <w:rPr>
          <w:rFonts w:asciiTheme="minorHAnsi" w:hAnsiTheme="minorHAnsi"/>
        </w:rPr>
        <w:t xml:space="preserve"> terminalo</w:t>
      </w:r>
      <w:r w:rsidR="001135C5" w:rsidRPr="009824DE">
        <w:rPr>
          <w:rFonts w:asciiTheme="minorHAnsi" w:hAnsiTheme="minorHAnsi"/>
        </w:rPr>
        <w:t xml:space="preserve"> </w:t>
      </w:r>
      <w:r w:rsidRPr="009824DE">
        <w:rPr>
          <w:rFonts w:asciiTheme="minorHAnsi" w:hAnsiTheme="minorHAnsi"/>
        </w:rPr>
        <w:t xml:space="preserve">sistemos </w:t>
      </w:r>
      <w:r w:rsidR="00BB03B9" w:rsidRPr="009824DE">
        <w:rPr>
          <w:rFonts w:asciiTheme="minorHAnsi" w:hAnsiTheme="minorHAnsi"/>
        </w:rPr>
        <w:t>taškas</w:t>
      </w:r>
      <w:r w:rsidR="000E459C" w:rsidRPr="009824DE">
        <w:rPr>
          <w:rFonts w:asciiTheme="minorHAnsi" w:hAnsiTheme="minorHAnsi"/>
        </w:rPr>
        <w:t>;</w:t>
      </w:r>
    </w:p>
    <w:p w14:paraId="37C570EF" w14:textId="3C5C4E4D" w:rsidR="000E459C" w:rsidRPr="009824DE" w:rsidRDefault="00CA6D73" w:rsidP="000E459C">
      <w:pPr>
        <w:pStyle w:val="ListParagraph"/>
        <w:numPr>
          <w:ilvl w:val="1"/>
          <w:numId w:val="14"/>
        </w:numPr>
        <w:tabs>
          <w:tab w:val="left" w:pos="1276"/>
        </w:tabs>
        <w:spacing w:line="276" w:lineRule="auto"/>
        <w:ind w:left="0" w:firstLine="709"/>
        <w:jc w:val="both"/>
        <w:rPr>
          <w:rFonts w:asciiTheme="minorHAnsi" w:hAnsiTheme="minorHAnsi"/>
        </w:rPr>
      </w:pPr>
      <w:ins w:id="34" w:author="Laima Kavalskienė" w:date="2021-05-21T10:59:00Z">
        <w:r w:rsidRPr="00CA6D73">
          <w:rPr>
            <w:rFonts w:asciiTheme="minorHAnsi" w:hAnsiTheme="minorHAnsi"/>
          </w:rPr>
          <w:t>Lietuvos bei Lenkijos perdavimo sistemų sujungimo taškas. Dujų apskaitos vieta – Santakos DAS</w:t>
        </w:r>
      </w:ins>
      <w:r w:rsidR="000E459C" w:rsidRPr="009824DE">
        <w:rPr>
          <w:rFonts w:asciiTheme="minorHAnsi" w:hAnsiTheme="minorHAnsi"/>
        </w:rPr>
        <w:t>;</w:t>
      </w:r>
    </w:p>
    <w:p w14:paraId="2C8A4995" w14:textId="289F0A31" w:rsidR="000E459C" w:rsidRPr="009824DE" w:rsidRDefault="00CA6D73" w:rsidP="000E459C">
      <w:pPr>
        <w:pStyle w:val="ListParagraph"/>
        <w:numPr>
          <w:ilvl w:val="1"/>
          <w:numId w:val="14"/>
        </w:numPr>
        <w:tabs>
          <w:tab w:val="left" w:pos="1276"/>
        </w:tabs>
        <w:spacing w:line="276" w:lineRule="auto"/>
        <w:ind w:left="0" w:firstLine="709"/>
        <w:jc w:val="both"/>
        <w:rPr>
          <w:rFonts w:asciiTheme="minorHAnsi" w:hAnsiTheme="minorHAnsi"/>
        </w:rPr>
      </w:pPr>
      <w:ins w:id="35" w:author="Laima Kavalskienė" w:date="2021-05-21T11:00:00Z">
        <w:r w:rsidRPr="00CA6D73">
          <w:rPr>
            <w:rFonts w:asciiTheme="minorHAnsi" w:hAnsiTheme="minorHAnsi"/>
          </w:rPr>
          <w:t>įleidimo iš tiesiogiai prie perdavimo sistemos prijungtų žaliųjų dujų gamybos įrenginių taškai</w:t>
        </w:r>
      </w:ins>
      <w:r w:rsidR="000E459C" w:rsidRPr="009824DE">
        <w:rPr>
          <w:rFonts w:asciiTheme="minorHAnsi" w:hAnsiTheme="minorHAnsi"/>
        </w:rPr>
        <w:t>.</w:t>
      </w:r>
    </w:p>
    <w:p w14:paraId="33B75BBA" w14:textId="77777777" w:rsidR="002467C6" w:rsidRPr="009824DE" w:rsidRDefault="008B6561" w:rsidP="00996481">
      <w:pPr>
        <w:pStyle w:val="ListParagraph"/>
        <w:numPr>
          <w:ilvl w:val="0"/>
          <w:numId w:val="14"/>
        </w:numPr>
        <w:tabs>
          <w:tab w:val="left" w:pos="1134"/>
        </w:tabs>
        <w:spacing w:line="276" w:lineRule="auto"/>
        <w:ind w:left="0" w:firstLine="709"/>
        <w:jc w:val="both"/>
        <w:rPr>
          <w:rFonts w:asciiTheme="minorHAnsi" w:hAnsiTheme="minorHAnsi"/>
          <w:color w:val="000000"/>
        </w:rPr>
      </w:pPr>
      <w:r w:rsidRPr="009824DE">
        <w:rPr>
          <w:rFonts w:asciiTheme="minorHAnsi" w:hAnsiTheme="minorHAnsi"/>
        </w:rPr>
        <w:t xml:space="preserve">Perdavimo sistemos </w:t>
      </w:r>
      <w:r w:rsidR="00F37FB3" w:rsidRPr="009824DE">
        <w:rPr>
          <w:rFonts w:asciiTheme="minorHAnsi" w:hAnsiTheme="minorHAnsi"/>
        </w:rPr>
        <w:t xml:space="preserve">išleidimo </w:t>
      </w:r>
      <w:r w:rsidR="002467C6" w:rsidRPr="009824DE">
        <w:rPr>
          <w:rFonts w:asciiTheme="minorHAnsi" w:hAnsiTheme="minorHAnsi"/>
        </w:rPr>
        <w:t>taškai:</w:t>
      </w:r>
    </w:p>
    <w:p w14:paraId="1C46C45E" w14:textId="2DA7C3CB" w:rsidR="00B46258" w:rsidRPr="009824DE" w:rsidRDefault="006533E3" w:rsidP="00996481">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išleidimo į</w:t>
      </w:r>
      <w:r w:rsidR="00075EF9" w:rsidRPr="009824DE">
        <w:rPr>
          <w:rFonts w:asciiTheme="minorHAnsi" w:hAnsiTheme="minorHAnsi"/>
        </w:rPr>
        <w:t xml:space="preserve"> skirstymo </w:t>
      </w:r>
      <w:r w:rsidRPr="009824DE">
        <w:rPr>
          <w:rFonts w:asciiTheme="minorHAnsi" w:hAnsiTheme="minorHAnsi"/>
        </w:rPr>
        <w:t xml:space="preserve">sistemas </w:t>
      </w:r>
      <w:r w:rsidR="00075EF9" w:rsidRPr="009824DE">
        <w:rPr>
          <w:rFonts w:asciiTheme="minorHAnsi" w:hAnsiTheme="minorHAnsi"/>
        </w:rPr>
        <w:t>taškai. Dujų apskaitos vieta – DSS arba DAS</w:t>
      </w:r>
      <w:r w:rsidR="005C501B" w:rsidRPr="009824DE">
        <w:rPr>
          <w:rFonts w:asciiTheme="minorHAnsi" w:hAnsiTheme="minorHAnsi"/>
        </w:rPr>
        <w:t>,</w:t>
      </w:r>
      <w:r w:rsidR="00075EF9" w:rsidRPr="009824DE">
        <w:rPr>
          <w:rFonts w:asciiTheme="minorHAnsi" w:hAnsiTheme="minorHAnsi"/>
        </w:rPr>
        <w:t xml:space="preserve"> už kurios prasideda skirstymo sistema;</w:t>
      </w:r>
    </w:p>
    <w:p w14:paraId="61E7FCCC" w14:textId="441E30B3" w:rsidR="00B46258" w:rsidRPr="009824DE" w:rsidRDefault="006533E3" w:rsidP="00996481">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išleidimo į</w:t>
      </w:r>
      <w:r w:rsidR="00075EF9" w:rsidRPr="009824DE">
        <w:rPr>
          <w:rFonts w:asciiTheme="minorHAnsi" w:hAnsiTheme="minorHAnsi"/>
        </w:rPr>
        <w:t xml:space="preserve"> tiesiogiai prie perdavimo sistemos </w:t>
      </w:r>
      <w:r w:rsidRPr="009824DE">
        <w:rPr>
          <w:rFonts w:asciiTheme="minorHAnsi" w:hAnsiTheme="minorHAnsi"/>
        </w:rPr>
        <w:t xml:space="preserve">prijungtas </w:t>
      </w:r>
      <w:r w:rsidR="00075EF9" w:rsidRPr="009824DE">
        <w:rPr>
          <w:rFonts w:asciiTheme="minorHAnsi" w:hAnsiTheme="minorHAnsi"/>
        </w:rPr>
        <w:t xml:space="preserve">vartotojų </w:t>
      </w:r>
      <w:r w:rsidRPr="009824DE">
        <w:rPr>
          <w:rFonts w:asciiTheme="minorHAnsi" w:hAnsiTheme="minorHAnsi"/>
        </w:rPr>
        <w:t xml:space="preserve">sistemas </w:t>
      </w:r>
      <w:r w:rsidR="00075EF9" w:rsidRPr="009824DE">
        <w:rPr>
          <w:rFonts w:asciiTheme="minorHAnsi" w:hAnsiTheme="minorHAnsi"/>
        </w:rPr>
        <w:t>taškai. Dujų apskaitos vieta – DSS</w:t>
      </w:r>
      <w:r w:rsidR="005C501B" w:rsidRPr="009824DE">
        <w:rPr>
          <w:rFonts w:asciiTheme="minorHAnsi" w:hAnsiTheme="minorHAnsi"/>
        </w:rPr>
        <w:t>,</w:t>
      </w:r>
      <w:r w:rsidR="00075EF9" w:rsidRPr="009824DE">
        <w:rPr>
          <w:rFonts w:asciiTheme="minorHAnsi" w:hAnsiTheme="minorHAnsi"/>
        </w:rPr>
        <w:t xml:space="preserve"> už kurios prasideda vartotojo sistema;</w:t>
      </w:r>
    </w:p>
    <w:p w14:paraId="1BDA1639" w14:textId="77777777" w:rsidR="00B46258" w:rsidRPr="009824DE" w:rsidRDefault="00075EF9" w:rsidP="00996481">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Lietuvos bei Latvijos perdavimo sistemų sujungimo</w:t>
      </w:r>
      <w:r w:rsidR="002467C6" w:rsidRPr="009824DE">
        <w:rPr>
          <w:rFonts w:asciiTheme="minorHAnsi" w:hAnsiTheme="minorHAnsi"/>
        </w:rPr>
        <w:t xml:space="preserve"> taškas. Dujų apskaitos vieta – </w:t>
      </w:r>
      <w:r w:rsidRPr="009824DE">
        <w:rPr>
          <w:rFonts w:asciiTheme="minorHAnsi" w:hAnsiTheme="minorHAnsi"/>
        </w:rPr>
        <w:t>Kiemėnų DAS;</w:t>
      </w:r>
    </w:p>
    <w:p w14:paraId="5446AA45" w14:textId="77777777" w:rsidR="006B6BBE" w:rsidRPr="009824DE" w:rsidRDefault="006533E3" w:rsidP="00996481">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išleidimo į </w:t>
      </w:r>
      <w:r w:rsidR="00075EF9" w:rsidRPr="009824DE">
        <w:rPr>
          <w:rFonts w:asciiTheme="minorHAnsi" w:hAnsiTheme="minorHAnsi"/>
        </w:rPr>
        <w:t xml:space="preserve">Rusijos Federacijos Kaliningrado srities perdavimo </w:t>
      </w:r>
      <w:r w:rsidRPr="009824DE">
        <w:rPr>
          <w:rFonts w:asciiTheme="minorHAnsi" w:hAnsiTheme="minorHAnsi"/>
        </w:rPr>
        <w:t xml:space="preserve">sistemą </w:t>
      </w:r>
      <w:r w:rsidR="00075EF9" w:rsidRPr="009824DE">
        <w:rPr>
          <w:rFonts w:asciiTheme="minorHAnsi" w:hAnsiTheme="minorHAnsi"/>
        </w:rPr>
        <w:t>taškas. Dujų apskaitos vieta – Šakių DAS.</w:t>
      </w:r>
    </w:p>
    <w:p w14:paraId="2B1864F6" w14:textId="1009C24B" w:rsidR="006B6BBE" w:rsidRPr="009824DE" w:rsidRDefault="00CA6D73" w:rsidP="00996481">
      <w:pPr>
        <w:pStyle w:val="ListParagraph"/>
        <w:numPr>
          <w:ilvl w:val="1"/>
          <w:numId w:val="14"/>
        </w:numPr>
        <w:spacing w:line="276" w:lineRule="auto"/>
        <w:ind w:left="0" w:firstLine="709"/>
        <w:jc w:val="both"/>
        <w:rPr>
          <w:rFonts w:asciiTheme="minorHAnsi" w:hAnsiTheme="minorHAnsi"/>
        </w:rPr>
      </w:pPr>
      <w:ins w:id="36" w:author="Laima Kavalskienė" w:date="2021-05-21T11:00:00Z">
        <w:r w:rsidRPr="00CA6D73">
          <w:rPr>
            <w:rFonts w:asciiTheme="minorHAnsi" w:hAnsiTheme="minorHAnsi"/>
          </w:rPr>
          <w:t>Lietuvos bei Lenkijos perdavimo sistemų sujungimo taškas. Dujų apskaitos vieta – Santakos DAS</w:t>
        </w:r>
      </w:ins>
      <w:r w:rsidR="006B6BBE" w:rsidRPr="009824DE">
        <w:rPr>
          <w:rFonts w:asciiTheme="minorHAnsi" w:hAnsiTheme="minorHAnsi"/>
        </w:rPr>
        <w:t>;</w:t>
      </w:r>
    </w:p>
    <w:p w14:paraId="6472BD7E" w14:textId="77777777" w:rsidR="00B46258" w:rsidRPr="009824DE" w:rsidRDefault="00C84592"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Vykdant prekybą dujomis, esančiomis perdavimo sistemoje, dujos įleidžiamos virtualiame </w:t>
      </w:r>
      <w:r w:rsidR="00F37FB3" w:rsidRPr="009824DE">
        <w:rPr>
          <w:rFonts w:asciiTheme="minorHAnsi" w:hAnsiTheme="minorHAnsi"/>
        </w:rPr>
        <w:t xml:space="preserve">įleidimo </w:t>
      </w:r>
      <w:r w:rsidRPr="009824DE">
        <w:rPr>
          <w:rFonts w:asciiTheme="minorHAnsi" w:hAnsiTheme="minorHAnsi"/>
        </w:rPr>
        <w:t xml:space="preserve">taške, o išleidžiamos virtualiame </w:t>
      </w:r>
      <w:r w:rsidR="00F37FB3" w:rsidRPr="009824DE">
        <w:rPr>
          <w:rFonts w:asciiTheme="minorHAnsi" w:hAnsiTheme="minorHAnsi"/>
        </w:rPr>
        <w:t xml:space="preserve">išleidimo </w:t>
      </w:r>
      <w:r w:rsidRPr="009824DE">
        <w:rPr>
          <w:rFonts w:asciiTheme="minorHAnsi" w:hAnsiTheme="minorHAnsi"/>
        </w:rPr>
        <w:t>taške.</w:t>
      </w:r>
      <w:r w:rsidR="00146D84" w:rsidRPr="009824DE">
        <w:rPr>
          <w:rFonts w:asciiTheme="minorHAnsi" w:hAnsiTheme="minorHAnsi"/>
        </w:rPr>
        <w:t xml:space="preserve"> </w:t>
      </w:r>
    </w:p>
    <w:p w14:paraId="20DC7D44" w14:textId="190C3E12" w:rsidR="00B46258" w:rsidRPr="009824DE" w:rsidRDefault="00D23093"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Virtualiame prekybos taške dujomis prekiaujama pagal pirkimo</w:t>
      </w:r>
      <w:r w:rsidR="00D036A9" w:rsidRPr="009824DE">
        <w:rPr>
          <w:rFonts w:asciiTheme="minorHAnsi" w:hAnsiTheme="minorHAnsi"/>
        </w:rPr>
        <w:t xml:space="preserve"> </w:t>
      </w:r>
      <w:r w:rsidR="00524193" w:rsidRPr="009824DE">
        <w:rPr>
          <w:rFonts w:asciiTheme="minorHAnsi" w:hAnsiTheme="minorHAnsi"/>
          <w:lang w:eastAsia="en-US"/>
        </w:rPr>
        <w:t>–</w:t>
      </w:r>
      <w:r w:rsidR="00D036A9" w:rsidRPr="009824DE">
        <w:rPr>
          <w:rFonts w:asciiTheme="minorHAnsi" w:hAnsiTheme="minorHAnsi"/>
          <w:lang w:eastAsia="en-US"/>
        </w:rPr>
        <w:t xml:space="preserve"> </w:t>
      </w:r>
      <w:r w:rsidRPr="009824DE">
        <w:rPr>
          <w:rFonts w:asciiTheme="minorHAnsi" w:hAnsiTheme="minorHAnsi"/>
        </w:rPr>
        <w:t>pardavimo sutartis</w:t>
      </w:r>
      <w:r w:rsidR="001C0CFA" w:rsidRPr="009824DE">
        <w:rPr>
          <w:rFonts w:asciiTheme="minorHAnsi" w:hAnsiTheme="minorHAnsi"/>
        </w:rPr>
        <w:t>, biržoje</w:t>
      </w:r>
      <w:r w:rsidRPr="009824DE">
        <w:rPr>
          <w:rFonts w:asciiTheme="minorHAnsi" w:hAnsiTheme="minorHAnsi"/>
        </w:rPr>
        <w:t xml:space="preserve"> ir</w:t>
      </w:r>
      <w:r w:rsidR="00176EC5" w:rsidRPr="009824DE">
        <w:rPr>
          <w:rFonts w:asciiTheme="minorHAnsi" w:hAnsiTheme="minorHAnsi"/>
        </w:rPr>
        <w:t xml:space="preserve"> (</w:t>
      </w:r>
      <w:r w:rsidRPr="009824DE">
        <w:rPr>
          <w:rFonts w:asciiTheme="minorHAnsi" w:hAnsiTheme="minorHAnsi"/>
        </w:rPr>
        <w:t>ar</w:t>
      </w:r>
      <w:r w:rsidR="00176EC5" w:rsidRPr="009824DE">
        <w:rPr>
          <w:rFonts w:asciiTheme="minorHAnsi" w:hAnsiTheme="minorHAnsi"/>
        </w:rPr>
        <w:t>)</w:t>
      </w:r>
      <w:r w:rsidRPr="009824DE">
        <w:rPr>
          <w:rFonts w:asciiTheme="minorHAnsi" w:hAnsiTheme="minorHAnsi"/>
        </w:rPr>
        <w:t xml:space="preserve"> </w:t>
      </w:r>
      <w:r w:rsidR="001C0CFA" w:rsidRPr="009824DE">
        <w:rPr>
          <w:rFonts w:asciiTheme="minorHAnsi" w:hAnsiTheme="minorHAnsi"/>
        </w:rPr>
        <w:t>kitais būdais</w:t>
      </w:r>
      <w:r w:rsidRPr="009824DE">
        <w:rPr>
          <w:rFonts w:asciiTheme="minorHAnsi" w:hAnsiTheme="minorHAnsi"/>
        </w:rPr>
        <w:t xml:space="preserve">. </w:t>
      </w:r>
      <w:r w:rsidR="00A8668E" w:rsidRPr="009824DE">
        <w:rPr>
          <w:rFonts w:asciiTheme="minorHAnsi" w:hAnsiTheme="minorHAnsi"/>
        </w:rPr>
        <w:t>Virtualiame prekybos taške prekiaujama dujomis, kurios yra įleistos per įleidimo tašk</w:t>
      </w:r>
      <w:r w:rsidR="00AB05E3" w:rsidRPr="009824DE">
        <w:rPr>
          <w:rFonts w:asciiTheme="minorHAnsi" w:hAnsiTheme="minorHAnsi"/>
        </w:rPr>
        <w:t>us</w:t>
      </w:r>
      <w:r w:rsidR="00A8668E" w:rsidRPr="009824DE">
        <w:rPr>
          <w:rFonts w:asciiTheme="minorHAnsi" w:hAnsiTheme="minorHAnsi"/>
        </w:rPr>
        <w:t>, tačiau dar neišleistos per išleidimo tašk</w:t>
      </w:r>
      <w:r w:rsidR="00AB05E3" w:rsidRPr="009824DE">
        <w:rPr>
          <w:rFonts w:asciiTheme="minorHAnsi" w:hAnsiTheme="minorHAnsi"/>
        </w:rPr>
        <w:t>us.</w:t>
      </w:r>
    </w:p>
    <w:p w14:paraId="45BE6229" w14:textId="66EFE8E6" w:rsidR="000C2FA2" w:rsidRPr="009824DE" w:rsidRDefault="00943415" w:rsidP="00996481">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Informaciją apie Virtuali</w:t>
      </w:r>
      <w:r w:rsidR="001E69FF" w:rsidRPr="009824DE">
        <w:rPr>
          <w:rFonts w:asciiTheme="minorHAnsi" w:hAnsiTheme="minorHAnsi"/>
        </w:rPr>
        <w:t>ame prekybos taške parduotus ir</w:t>
      </w:r>
      <w:r w:rsidR="00176EC5" w:rsidRPr="009824DE">
        <w:rPr>
          <w:rFonts w:asciiTheme="minorHAnsi" w:hAnsiTheme="minorHAnsi"/>
        </w:rPr>
        <w:t xml:space="preserve"> (</w:t>
      </w:r>
      <w:r w:rsidRPr="009824DE">
        <w:rPr>
          <w:rFonts w:asciiTheme="minorHAnsi" w:hAnsiTheme="minorHAnsi"/>
        </w:rPr>
        <w:t>ar</w:t>
      </w:r>
      <w:r w:rsidR="00176EC5" w:rsidRPr="009824DE">
        <w:rPr>
          <w:rFonts w:asciiTheme="minorHAnsi" w:hAnsiTheme="minorHAnsi"/>
        </w:rPr>
        <w:t>)</w:t>
      </w:r>
      <w:r w:rsidRPr="009824DE">
        <w:rPr>
          <w:rFonts w:asciiTheme="minorHAnsi" w:hAnsiTheme="minorHAnsi"/>
        </w:rPr>
        <w:t xml:space="preserve"> nupirktus dujų kiekius perdavimo sistemos operatoriui pateikia</w:t>
      </w:r>
      <w:ins w:id="37" w:author="Laima Kavalskienė" w:date="2021-05-21T11:00:00Z">
        <w:r w:rsidR="00CA6D73" w:rsidRPr="00CA6D73">
          <w:t xml:space="preserve"> </w:t>
        </w:r>
        <w:r w:rsidR="00CA6D73" w:rsidRPr="00CA6D73">
          <w:rPr>
            <w:rFonts w:asciiTheme="minorHAnsi" w:hAnsiTheme="minorHAnsi"/>
          </w:rPr>
          <w:t>sistemos naudotojas</w:t>
        </w:r>
      </w:ins>
      <w:r w:rsidR="00BD4FA3" w:rsidRPr="009824DE">
        <w:rPr>
          <w:rFonts w:asciiTheme="minorHAnsi" w:hAnsiTheme="minorHAnsi"/>
        </w:rPr>
        <w:t>,</w:t>
      </w:r>
      <w:r w:rsidR="001E69FF" w:rsidRPr="009824DE">
        <w:rPr>
          <w:rFonts w:asciiTheme="minorHAnsi" w:hAnsiTheme="minorHAnsi"/>
        </w:rPr>
        <w:t xml:space="preserve"> biržos operatorius ir</w:t>
      </w:r>
      <w:r w:rsidR="00176EC5" w:rsidRPr="009824DE">
        <w:rPr>
          <w:rFonts w:asciiTheme="minorHAnsi" w:hAnsiTheme="minorHAnsi"/>
        </w:rPr>
        <w:t xml:space="preserve"> (</w:t>
      </w:r>
      <w:r w:rsidRPr="009824DE">
        <w:rPr>
          <w:rFonts w:asciiTheme="minorHAnsi" w:hAnsiTheme="minorHAnsi"/>
        </w:rPr>
        <w:t>ar</w:t>
      </w:r>
      <w:r w:rsidR="00176EC5" w:rsidRPr="009824DE">
        <w:rPr>
          <w:rFonts w:asciiTheme="minorHAnsi" w:hAnsiTheme="minorHAnsi"/>
        </w:rPr>
        <w:t>)</w:t>
      </w:r>
      <w:r w:rsidRPr="009824DE">
        <w:rPr>
          <w:rFonts w:asciiTheme="minorHAnsi" w:hAnsiTheme="minorHAnsi"/>
        </w:rPr>
        <w:t xml:space="preserve"> tiekimo įmonė.</w:t>
      </w:r>
      <w:r w:rsidR="00A65A1D" w:rsidRPr="009824DE">
        <w:rPr>
          <w:rFonts w:asciiTheme="minorHAnsi" w:hAnsiTheme="minorHAnsi"/>
        </w:rPr>
        <w:t xml:space="preserve"> </w:t>
      </w:r>
    </w:p>
    <w:p w14:paraId="33C88B2C" w14:textId="1CFA84BE"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2F8FED61" w14:textId="77777777" w:rsidR="00A44350" w:rsidRPr="009824DE" w:rsidRDefault="00B238DB" w:rsidP="00D20309">
      <w:pPr>
        <w:pStyle w:val="Heading1"/>
        <w:numPr>
          <w:ilvl w:val="0"/>
          <w:numId w:val="0"/>
        </w:numPr>
      </w:pPr>
      <w:bookmarkStart w:id="38" w:name="_VI_SKYRIUS"/>
      <w:bookmarkStart w:id="39" w:name="_Toc371660711"/>
      <w:bookmarkStart w:id="40" w:name="_Toc404153206"/>
      <w:bookmarkStart w:id="41" w:name="_Toc484005520"/>
      <w:bookmarkEnd w:id="38"/>
      <w:r w:rsidRPr="009824DE">
        <w:lastRenderedPageBreak/>
        <w:t>VI SKYRIUS</w:t>
      </w:r>
    </w:p>
    <w:p w14:paraId="3F926646" w14:textId="77777777" w:rsidR="000B4B8F" w:rsidRPr="009824DE" w:rsidRDefault="005D0A95" w:rsidP="00D20309">
      <w:pPr>
        <w:pStyle w:val="Heading1"/>
        <w:numPr>
          <w:ilvl w:val="0"/>
          <w:numId w:val="0"/>
        </w:numPr>
      </w:pPr>
      <w:r w:rsidRPr="009824DE">
        <w:t>PERDAVIMO SUTARTIS IR JOS SUDARYMO TVARKA</w:t>
      </w:r>
      <w:bookmarkEnd w:id="39"/>
      <w:bookmarkEnd w:id="40"/>
      <w:bookmarkEnd w:id="41"/>
    </w:p>
    <w:p w14:paraId="6E6A6292" w14:textId="77777777" w:rsidR="0051348E" w:rsidRPr="009824DE" w:rsidRDefault="0051348E" w:rsidP="00D20309">
      <w:pPr>
        <w:spacing w:line="276" w:lineRule="auto"/>
        <w:rPr>
          <w:rFonts w:asciiTheme="minorHAnsi" w:hAnsiTheme="minorHAnsi"/>
          <w:lang w:val="x-none" w:eastAsia="en-US"/>
        </w:rPr>
      </w:pPr>
    </w:p>
    <w:p w14:paraId="02545E66" w14:textId="3E2DE816" w:rsidR="00B238DB" w:rsidRPr="009824DE" w:rsidRDefault="00711BC1"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color w:val="000000"/>
        </w:rPr>
        <w:t xml:space="preserve">Potencialus perdavimo sistemos naudotojas, siekdamas įgyti teisę naudotis </w:t>
      </w:r>
      <w:r w:rsidR="00DF72CF" w:rsidRPr="009824DE">
        <w:rPr>
          <w:rFonts w:asciiTheme="minorHAnsi" w:hAnsiTheme="minorHAnsi"/>
          <w:color w:val="000000"/>
        </w:rPr>
        <w:t>PSO</w:t>
      </w:r>
      <w:r w:rsidR="002F086B" w:rsidRPr="009824DE">
        <w:rPr>
          <w:rFonts w:asciiTheme="minorHAnsi" w:hAnsiTheme="minorHAnsi"/>
          <w:color w:val="000000"/>
        </w:rPr>
        <w:t xml:space="preserve"> valdoma </w:t>
      </w:r>
      <w:r w:rsidRPr="009824DE">
        <w:rPr>
          <w:rFonts w:asciiTheme="minorHAnsi" w:hAnsiTheme="minorHAnsi"/>
          <w:color w:val="000000"/>
        </w:rPr>
        <w:t>perdavimo sistema ir naudotis dujų perdavimo paslaugomis</w:t>
      </w:r>
      <w:r w:rsidR="002F086B" w:rsidRPr="009824DE">
        <w:rPr>
          <w:rFonts w:asciiTheme="minorHAnsi" w:hAnsiTheme="minorHAnsi"/>
          <w:color w:val="000000"/>
        </w:rPr>
        <w:t>,</w:t>
      </w:r>
      <w:r w:rsidRPr="009824DE">
        <w:rPr>
          <w:rFonts w:asciiTheme="minorHAnsi" w:hAnsiTheme="minorHAnsi"/>
          <w:color w:val="000000"/>
        </w:rPr>
        <w:t xml:space="preserve"> </w:t>
      </w:r>
      <w:r w:rsidR="00510BE2" w:rsidRPr="009824DE">
        <w:rPr>
          <w:rFonts w:asciiTheme="minorHAnsi" w:hAnsiTheme="minorHAnsi"/>
          <w:color w:val="000000"/>
        </w:rPr>
        <w:t xml:space="preserve">privalo </w:t>
      </w:r>
      <w:r w:rsidR="00DF72CF" w:rsidRPr="009824DE">
        <w:rPr>
          <w:rFonts w:asciiTheme="minorHAnsi" w:hAnsiTheme="minorHAnsi"/>
          <w:color w:val="000000"/>
        </w:rPr>
        <w:t xml:space="preserve">su PSO </w:t>
      </w:r>
      <w:r w:rsidRPr="009824DE">
        <w:rPr>
          <w:rFonts w:asciiTheme="minorHAnsi" w:hAnsiTheme="minorHAnsi"/>
          <w:color w:val="000000"/>
        </w:rPr>
        <w:t>sudaryti perdavimo sutartį.</w:t>
      </w:r>
    </w:p>
    <w:p w14:paraId="79B61D22" w14:textId="77777777" w:rsidR="00B238DB" w:rsidRPr="009824DE" w:rsidRDefault="00F96142"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color w:val="000000"/>
        </w:rPr>
        <w:t>S</w:t>
      </w:r>
      <w:r w:rsidR="002B7C60" w:rsidRPr="009824DE">
        <w:rPr>
          <w:rFonts w:asciiTheme="minorHAnsi" w:hAnsiTheme="minorHAnsi"/>
          <w:color w:val="000000"/>
        </w:rPr>
        <w:t>udarius perdavimo sutartį, prašymo teikėjas tampa sistemos naudotoju ir įgyja teisę užsakyti pajėgumus, transportuoti dujas perdavimo sistema ir atlikti kitus veiksmus, susijusius su naudojimusi perdavimo sistemos operatoriaus teikiamomis paslaugomis.</w:t>
      </w:r>
    </w:p>
    <w:p w14:paraId="5A889664" w14:textId="28D59ADD" w:rsidR="00B238DB" w:rsidRPr="009824DE" w:rsidRDefault="00563406"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color w:val="000000"/>
        </w:rPr>
        <w:t>Potencialus perdavimo sistemos naudotojas</w:t>
      </w:r>
      <w:r w:rsidR="00B46C19" w:rsidRPr="009824DE">
        <w:rPr>
          <w:rFonts w:asciiTheme="minorHAnsi" w:hAnsiTheme="minorHAnsi"/>
          <w:color w:val="000000"/>
        </w:rPr>
        <w:t xml:space="preserve">, norėdamas sudaryti perdavimo sutartį, turi pateikti prašymą sudaryti perdavimo sutartį, </w:t>
      </w:r>
      <w:r w:rsidR="00267C23" w:rsidRPr="009824DE">
        <w:rPr>
          <w:rFonts w:asciiTheme="minorHAnsi" w:hAnsiTheme="minorHAnsi"/>
          <w:color w:val="000000"/>
        </w:rPr>
        <w:t xml:space="preserve">nurodydamas </w:t>
      </w:r>
      <w:r w:rsidR="00B46C19" w:rsidRPr="009824DE">
        <w:rPr>
          <w:rFonts w:asciiTheme="minorHAnsi" w:hAnsiTheme="minorHAnsi"/>
          <w:color w:val="000000"/>
        </w:rPr>
        <w:t>būtinus</w:t>
      </w:r>
      <w:r w:rsidR="00490F05" w:rsidRPr="009824DE">
        <w:rPr>
          <w:rFonts w:asciiTheme="minorHAnsi" w:hAnsiTheme="minorHAnsi"/>
          <w:color w:val="000000"/>
        </w:rPr>
        <w:t xml:space="preserve"> pagal </w:t>
      </w:r>
      <w:r w:rsidR="00AE53AA" w:rsidRPr="009824DE">
        <w:rPr>
          <w:rFonts w:asciiTheme="minorHAnsi" w:hAnsiTheme="minorHAnsi"/>
          <w:color w:val="000000"/>
        </w:rPr>
        <w:fldChar w:fldCharType="begin"/>
      </w:r>
      <w:r w:rsidR="00AE53AA" w:rsidRPr="009824DE">
        <w:rPr>
          <w:rFonts w:asciiTheme="minorHAnsi" w:hAnsiTheme="minorHAnsi"/>
          <w:color w:val="000000"/>
        </w:rPr>
        <w:instrText xml:space="preserve"> REF _Ref512330045 \r \h </w:instrText>
      </w:r>
      <w:r w:rsidR="00D20309" w:rsidRPr="009824DE">
        <w:rPr>
          <w:rFonts w:asciiTheme="minorHAnsi" w:hAnsiTheme="minorHAnsi"/>
          <w:color w:val="000000"/>
        </w:rPr>
        <w:instrText xml:space="preserve"> \* MERGEFORMAT </w:instrText>
      </w:r>
      <w:r w:rsidR="00AE53AA" w:rsidRPr="009824DE">
        <w:rPr>
          <w:rFonts w:asciiTheme="minorHAnsi" w:hAnsiTheme="minorHAnsi"/>
          <w:color w:val="000000"/>
        </w:rPr>
      </w:r>
      <w:r w:rsidR="00AE53AA" w:rsidRPr="009824DE">
        <w:rPr>
          <w:rFonts w:asciiTheme="minorHAnsi" w:hAnsiTheme="minorHAnsi"/>
          <w:color w:val="000000"/>
        </w:rPr>
        <w:fldChar w:fldCharType="separate"/>
      </w:r>
      <w:r w:rsidR="00461C3C" w:rsidRPr="009824DE">
        <w:rPr>
          <w:rFonts w:asciiTheme="minorHAnsi" w:hAnsiTheme="minorHAnsi"/>
          <w:color w:val="000000"/>
        </w:rPr>
        <w:t>3</w:t>
      </w:r>
      <w:r w:rsidR="00781296" w:rsidRPr="009824DE">
        <w:rPr>
          <w:rFonts w:asciiTheme="minorHAnsi" w:hAnsiTheme="minorHAnsi"/>
          <w:color w:val="000000"/>
        </w:rPr>
        <w:t>6</w:t>
      </w:r>
      <w:r w:rsidR="00461C3C" w:rsidRPr="009824DE">
        <w:rPr>
          <w:rFonts w:asciiTheme="minorHAnsi" w:hAnsiTheme="minorHAnsi"/>
          <w:color w:val="000000"/>
        </w:rPr>
        <w:t>.2</w:t>
      </w:r>
      <w:r w:rsidR="00AE53AA" w:rsidRPr="009824DE">
        <w:rPr>
          <w:rFonts w:asciiTheme="minorHAnsi" w:hAnsiTheme="minorHAnsi"/>
          <w:color w:val="000000"/>
        </w:rPr>
        <w:fldChar w:fldCharType="end"/>
      </w:r>
      <w:r w:rsidR="00267C23" w:rsidRPr="009824DE">
        <w:rPr>
          <w:rFonts w:asciiTheme="minorHAnsi" w:hAnsiTheme="minorHAnsi"/>
          <w:color w:val="000000"/>
        </w:rPr>
        <w:t xml:space="preserve"> </w:t>
      </w:r>
      <w:r w:rsidR="002B68F9" w:rsidRPr="009824DE">
        <w:rPr>
          <w:rFonts w:asciiTheme="minorHAnsi" w:hAnsiTheme="minorHAnsi"/>
          <w:color w:val="000000"/>
        </w:rPr>
        <w:t>pa</w:t>
      </w:r>
      <w:r w:rsidR="00490F05" w:rsidRPr="009824DE">
        <w:rPr>
          <w:rFonts w:asciiTheme="minorHAnsi" w:hAnsiTheme="minorHAnsi"/>
          <w:color w:val="000000"/>
        </w:rPr>
        <w:t>punkt</w:t>
      </w:r>
      <w:r w:rsidR="002B68F9" w:rsidRPr="009824DE">
        <w:rPr>
          <w:rFonts w:asciiTheme="minorHAnsi" w:hAnsiTheme="minorHAnsi"/>
          <w:color w:val="000000"/>
        </w:rPr>
        <w:t>į</w:t>
      </w:r>
      <w:r w:rsidR="00490F05" w:rsidRPr="009824DE">
        <w:rPr>
          <w:rFonts w:asciiTheme="minorHAnsi" w:hAnsiTheme="minorHAnsi"/>
          <w:color w:val="000000"/>
        </w:rPr>
        <w:t xml:space="preserve"> </w:t>
      </w:r>
      <w:r w:rsidR="00B46C19" w:rsidRPr="009824DE">
        <w:rPr>
          <w:rFonts w:asciiTheme="minorHAnsi" w:hAnsiTheme="minorHAnsi"/>
          <w:color w:val="000000"/>
        </w:rPr>
        <w:t>duomenis ir dokumentus</w:t>
      </w:r>
      <w:r w:rsidR="00A904A6" w:rsidRPr="009824DE">
        <w:rPr>
          <w:rFonts w:asciiTheme="minorHAnsi" w:hAnsiTheme="minorHAnsi"/>
          <w:color w:val="000000"/>
        </w:rPr>
        <w:t>.</w:t>
      </w:r>
    </w:p>
    <w:p w14:paraId="44FE609B" w14:textId="3CC413B9" w:rsidR="00B238DB" w:rsidRPr="009824DE" w:rsidRDefault="00380297"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color w:val="000000"/>
        </w:rPr>
        <w:t>PSO, gavęs prašymą</w:t>
      </w:r>
      <w:r w:rsidR="00CD34C1" w:rsidRPr="009824DE">
        <w:rPr>
          <w:rFonts w:asciiTheme="minorHAnsi" w:hAnsiTheme="minorHAnsi"/>
          <w:color w:val="000000"/>
        </w:rPr>
        <w:t xml:space="preserve"> sudaryti perdavimo sutartį</w:t>
      </w:r>
      <w:r w:rsidR="009A69B3" w:rsidRPr="009824DE">
        <w:rPr>
          <w:rFonts w:asciiTheme="minorHAnsi" w:hAnsiTheme="minorHAnsi"/>
          <w:color w:val="000000"/>
        </w:rPr>
        <w:t xml:space="preserve">, </w:t>
      </w:r>
      <w:r w:rsidR="00CD34C1" w:rsidRPr="009824DE">
        <w:rPr>
          <w:rFonts w:asciiTheme="minorHAnsi" w:hAnsiTheme="minorHAnsi"/>
          <w:color w:val="000000"/>
        </w:rPr>
        <w:t>turi teisę</w:t>
      </w:r>
      <w:r w:rsidRPr="009824DE">
        <w:rPr>
          <w:rFonts w:asciiTheme="minorHAnsi" w:hAnsiTheme="minorHAnsi"/>
          <w:color w:val="000000"/>
        </w:rPr>
        <w:t xml:space="preserve"> </w:t>
      </w:r>
      <w:r w:rsidR="00563406" w:rsidRPr="009824DE">
        <w:rPr>
          <w:rFonts w:asciiTheme="minorHAnsi" w:hAnsiTheme="minorHAnsi"/>
          <w:color w:val="000000"/>
        </w:rPr>
        <w:t>potencialaus perdavimo sistemos naudotojo</w:t>
      </w:r>
      <w:r w:rsidR="00A65CD9" w:rsidRPr="009824DE">
        <w:rPr>
          <w:rFonts w:asciiTheme="minorHAnsi" w:hAnsiTheme="minorHAnsi"/>
          <w:color w:val="000000"/>
        </w:rPr>
        <w:t xml:space="preserve"> </w:t>
      </w:r>
      <w:r w:rsidR="00CD34C1" w:rsidRPr="009824DE">
        <w:rPr>
          <w:rFonts w:asciiTheme="minorHAnsi" w:hAnsiTheme="minorHAnsi"/>
          <w:color w:val="000000"/>
        </w:rPr>
        <w:t>pareikalauti</w:t>
      </w:r>
      <w:r w:rsidR="00563406" w:rsidRPr="009824DE">
        <w:rPr>
          <w:rFonts w:asciiTheme="minorHAnsi" w:hAnsiTheme="minorHAnsi"/>
          <w:color w:val="000000"/>
        </w:rPr>
        <w:t xml:space="preserve"> pateikti paskutines (naujausias) finansines ataskaitas ir kitą svarbią informaciją potencialaus perdavimo sistemos naudotojo finansinei padėčiai nustatyti ir priimti sprendimą dėl potencialaus perdavimo sistemos naudotojo kreditinio patikimumo</w:t>
      </w:r>
      <w:r w:rsidR="005E2007" w:rsidRPr="009824DE">
        <w:rPr>
          <w:rFonts w:asciiTheme="minorHAnsi" w:hAnsiTheme="minorHAnsi"/>
          <w:color w:val="000000"/>
        </w:rPr>
        <w:t xml:space="preserve">, vertinant to potencialaus sistemos naudotojo finansinius </w:t>
      </w:r>
      <w:r w:rsidR="00DA1482" w:rsidRPr="009824DE">
        <w:rPr>
          <w:rFonts w:asciiTheme="minorHAnsi" w:hAnsiTheme="minorHAnsi"/>
          <w:color w:val="000000"/>
        </w:rPr>
        <w:t xml:space="preserve">rezultatus, jų tvarumą, </w:t>
      </w:r>
      <w:r w:rsidR="005E2007" w:rsidRPr="009824DE">
        <w:rPr>
          <w:rFonts w:asciiTheme="minorHAnsi" w:hAnsiTheme="minorHAnsi"/>
          <w:color w:val="000000"/>
        </w:rPr>
        <w:t>likvidumo, pelningumo ir skolos rodiklius</w:t>
      </w:r>
      <w:r w:rsidR="00DA1482" w:rsidRPr="009824DE">
        <w:rPr>
          <w:rFonts w:asciiTheme="minorHAnsi" w:hAnsiTheme="minorHAnsi"/>
          <w:color w:val="000000"/>
        </w:rPr>
        <w:t>, o jei t</w:t>
      </w:r>
      <w:r w:rsidR="004417D7" w:rsidRPr="009824DE">
        <w:rPr>
          <w:rFonts w:asciiTheme="minorHAnsi" w:hAnsiTheme="minorHAnsi"/>
          <w:color w:val="000000"/>
        </w:rPr>
        <w:t>ai</w:t>
      </w:r>
      <w:r w:rsidR="00DA1482" w:rsidRPr="009824DE">
        <w:rPr>
          <w:rFonts w:asciiTheme="minorHAnsi" w:hAnsiTheme="minorHAnsi"/>
          <w:color w:val="000000"/>
        </w:rPr>
        <w:t xml:space="preserve"> nepakanka</w:t>
      </w:r>
      <w:r w:rsidR="004417D7" w:rsidRPr="009824DE">
        <w:rPr>
          <w:rFonts w:asciiTheme="minorHAnsi" w:hAnsiTheme="minorHAnsi"/>
          <w:color w:val="000000"/>
        </w:rPr>
        <w:t>ma</w:t>
      </w:r>
      <w:r w:rsidR="00DA1482" w:rsidRPr="009824DE">
        <w:rPr>
          <w:rFonts w:asciiTheme="minorHAnsi" w:hAnsiTheme="minorHAnsi"/>
          <w:color w:val="000000"/>
        </w:rPr>
        <w:t xml:space="preserve"> – ir kitus finansinius duomenis</w:t>
      </w:r>
      <w:r w:rsidR="005E2007" w:rsidRPr="009824DE">
        <w:rPr>
          <w:rFonts w:asciiTheme="minorHAnsi" w:hAnsiTheme="minorHAnsi"/>
          <w:color w:val="000000"/>
        </w:rPr>
        <w:t>.</w:t>
      </w:r>
      <w:ins w:id="42" w:author="Laima Kavalskienė" w:date="2021-05-21T11:01:00Z">
        <w:r w:rsidR="00957DAF" w:rsidRPr="00957DAF">
          <w:rPr>
            <w:rFonts w:asciiTheme="minorHAnsi" w:hAnsiTheme="minorHAnsi"/>
            <w:color w:val="000000"/>
          </w:rPr>
          <w:t xml:space="preserve"> </w:t>
        </w:r>
        <w:r w:rsidR="00957DAF" w:rsidRPr="009824DE">
          <w:rPr>
            <w:rFonts w:asciiTheme="minorHAnsi" w:hAnsiTheme="minorHAnsi"/>
            <w:color w:val="000000"/>
          </w:rPr>
          <w:t xml:space="preserve">Sudarius perdavimo sutartį sistemos naudotojas per 7 dienas PSO turi pateikti įsipareigojimų įvykdymo užtikrinimo priemonę pagal </w:t>
        </w:r>
        <w:r w:rsidR="00957DAF" w:rsidRPr="009824DE">
          <w:rPr>
            <w:rFonts w:asciiTheme="minorHAnsi" w:hAnsiTheme="minorHAnsi" w:cstheme="minorHAnsi"/>
            <w:color w:val="000000"/>
          </w:rPr>
          <w:fldChar w:fldCharType="begin"/>
        </w:r>
        <w:r w:rsidR="00957DAF" w:rsidRPr="009824DE">
          <w:rPr>
            <w:rFonts w:asciiTheme="minorHAnsi" w:hAnsiTheme="minorHAnsi" w:cstheme="minorHAnsi"/>
            <w:color w:val="000000"/>
          </w:rPr>
          <w:instrText xml:space="preserve"> REF _Ref72310452 \h  \* MERGEFORMAT </w:instrText>
        </w:r>
      </w:ins>
      <w:r w:rsidR="00957DAF" w:rsidRPr="009824DE">
        <w:rPr>
          <w:rFonts w:asciiTheme="minorHAnsi" w:hAnsiTheme="minorHAnsi" w:cstheme="minorHAnsi"/>
          <w:color w:val="000000"/>
        </w:rPr>
      </w:r>
      <w:ins w:id="43" w:author="Laima Kavalskienė" w:date="2021-05-21T11:01:00Z">
        <w:r w:rsidR="00957DAF" w:rsidRPr="009824DE">
          <w:rPr>
            <w:rFonts w:asciiTheme="minorHAnsi" w:hAnsiTheme="minorHAnsi" w:cstheme="minorHAnsi"/>
            <w:color w:val="000000"/>
          </w:rPr>
          <w:fldChar w:fldCharType="separate"/>
        </w:r>
        <w:r w:rsidR="00957DAF" w:rsidRPr="009824DE">
          <w:rPr>
            <w:rFonts w:asciiTheme="minorHAnsi" w:hAnsiTheme="minorHAnsi" w:cstheme="minorHAnsi"/>
          </w:rPr>
          <w:t>XV skyriaus</w:t>
        </w:r>
        <w:r w:rsidR="00957DAF" w:rsidRPr="009824DE">
          <w:rPr>
            <w:rFonts w:asciiTheme="minorHAnsi" w:hAnsiTheme="minorHAnsi" w:cstheme="minorHAnsi"/>
            <w:color w:val="000000"/>
          </w:rPr>
          <w:fldChar w:fldCharType="end"/>
        </w:r>
        <w:r w:rsidR="00957DAF" w:rsidRPr="009824DE">
          <w:rPr>
            <w:rFonts w:asciiTheme="majorHAnsi" w:hAnsiTheme="majorHAnsi" w:cstheme="majorHAnsi"/>
            <w:color w:val="000000"/>
          </w:rPr>
          <w:t xml:space="preserve"> </w:t>
        </w:r>
        <w:r w:rsidR="00957DAF" w:rsidRPr="009824DE">
          <w:rPr>
            <w:rFonts w:asciiTheme="minorHAnsi" w:hAnsiTheme="minorHAnsi"/>
            <w:color w:val="000000"/>
          </w:rPr>
          <w:t xml:space="preserve">nuostatas. Nepateikus įvykdymo užtikrinimo priemonės taikomos Taisyklių </w:t>
        </w:r>
        <w:r w:rsidR="00957DAF" w:rsidRPr="009824DE">
          <w:rPr>
            <w:rFonts w:asciiTheme="minorHAnsi" w:hAnsiTheme="minorHAnsi"/>
            <w:color w:val="000000"/>
          </w:rPr>
          <w:fldChar w:fldCharType="begin"/>
        </w:r>
        <w:r w:rsidR="00957DAF" w:rsidRPr="009824DE">
          <w:rPr>
            <w:rFonts w:asciiTheme="minorHAnsi" w:hAnsiTheme="minorHAnsi"/>
            <w:color w:val="000000"/>
          </w:rPr>
          <w:instrText xml:space="preserve"> REF _Ref72311265 \n \h </w:instrText>
        </w:r>
        <w:r w:rsidR="00957DAF">
          <w:rPr>
            <w:rFonts w:asciiTheme="minorHAnsi" w:hAnsiTheme="minorHAnsi"/>
            <w:color w:val="000000"/>
          </w:rPr>
          <w:instrText xml:space="preserve"> \* MERGEFORMAT </w:instrText>
        </w:r>
      </w:ins>
      <w:r w:rsidR="00957DAF" w:rsidRPr="009824DE">
        <w:rPr>
          <w:rFonts w:asciiTheme="minorHAnsi" w:hAnsiTheme="minorHAnsi"/>
          <w:color w:val="000000"/>
        </w:rPr>
      </w:r>
      <w:ins w:id="44" w:author="Laima Kavalskienė" w:date="2021-05-21T11:01:00Z">
        <w:r w:rsidR="00957DAF" w:rsidRPr="009824DE">
          <w:rPr>
            <w:rFonts w:asciiTheme="minorHAnsi" w:hAnsiTheme="minorHAnsi"/>
            <w:color w:val="000000"/>
          </w:rPr>
          <w:fldChar w:fldCharType="separate"/>
        </w:r>
        <w:r w:rsidR="00957DAF" w:rsidRPr="009824DE">
          <w:rPr>
            <w:rFonts w:asciiTheme="minorHAnsi" w:hAnsiTheme="minorHAnsi"/>
            <w:color w:val="000000"/>
          </w:rPr>
          <w:t>173.1.3</w:t>
        </w:r>
        <w:r w:rsidR="00957DAF" w:rsidRPr="009824DE">
          <w:rPr>
            <w:rFonts w:asciiTheme="minorHAnsi" w:hAnsiTheme="minorHAnsi"/>
            <w:color w:val="000000"/>
          </w:rPr>
          <w:fldChar w:fldCharType="end"/>
        </w:r>
        <w:r w:rsidR="00957DAF" w:rsidRPr="009824DE">
          <w:rPr>
            <w:rFonts w:asciiTheme="minorHAnsi" w:hAnsiTheme="minorHAnsi"/>
            <w:color w:val="000000"/>
          </w:rPr>
          <w:t xml:space="preserve"> punkte nustatyto pasekmės.</w:t>
        </w:r>
      </w:ins>
      <w:r w:rsidR="005E2007" w:rsidRPr="009824DE">
        <w:rPr>
          <w:rFonts w:asciiTheme="minorHAnsi" w:hAnsiTheme="minorHAnsi"/>
          <w:color w:val="000000"/>
        </w:rPr>
        <w:t xml:space="preserve"> </w:t>
      </w:r>
    </w:p>
    <w:p w14:paraId="6DCCF1D3" w14:textId="4696C1D3" w:rsidR="00B238DB" w:rsidRPr="009824DE" w:rsidRDefault="009A69B3"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color w:val="000000"/>
        </w:rPr>
        <w:t>PSO</w:t>
      </w:r>
      <w:r w:rsidR="00202823" w:rsidRPr="009824DE">
        <w:rPr>
          <w:rFonts w:asciiTheme="minorHAnsi" w:hAnsiTheme="minorHAnsi"/>
          <w:color w:val="000000"/>
        </w:rPr>
        <w:t xml:space="preserve">, </w:t>
      </w:r>
      <w:r w:rsidRPr="009824DE">
        <w:rPr>
          <w:rFonts w:asciiTheme="minorHAnsi" w:hAnsiTheme="minorHAnsi"/>
          <w:color w:val="000000"/>
        </w:rPr>
        <w:t>perdavimo sutarties galiojimo metu</w:t>
      </w:r>
      <w:r w:rsidR="00087743" w:rsidRPr="009824DE">
        <w:rPr>
          <w:rFonts w:asciiTheme="minorHAnsi" w:hAnsiTheme="minorHAnsi"/>
          <w:color w:val="000000"/>
        </w:rPr>
        <w:t xml:space="preserve"> </w:t>
      </w:r>
      <w:r w:rsidR="00351B19" w:rsidRPr="009824DE">
        <w:rPr>
          <w:rFonts w:asciiTheme="minorHAnsi" w:hAnsiTheme="minorHAnsi"/>
          <w:color w:val="000000"/>
        </w:rPr>
        <w:t>identifikavęs pasikeitusią (padidėjusią) riziką dėl sistemos naudotojo mokumo</w:t>
      </w:r>
      <w:r w:rsidR="00267C23" w:rsidRPr="009824DE">
        <w:rPr>
          <w:rFonts w:asciiTheme="minorHAnsi" w:hAnsiTheme="minorHAnsi"/>
          <w:color w:val="000000"/>
        </w:rPr>
        <w:t>,</w:t>
      </w:r>
      <w:r w:rsidR="00D81D5A" w:rsidRPr="009824DE">
        <w:rPr>
          <w:rFonts w:asciiTheme="minorHAnsi" w:hAnsiTheme="minorHAnsi"/>
          <w:color w:val="000000"/>
        </w:rPr>
        <w:t xml:space="preserve"> </w:t>
      </w:r>
      <w:r w:rsidR="00267C23" w:rsidRPr="009824DE">
        <w:rPr>
          <w:rFonts w:asciiTheme="minorHAnsi" w:hAnsiTheme="minorHAnsi"/>
        </w:rPr>
        <w:t xml:space="preserve">dėl kurios, </w:t>
      </w:r>
      <w:r w:rsidR="00BA704B" w:rsidRPr="009824DE">
        <w:rPr>
          <w:rFonts w:asciiTheme="minorHAnsi" w:hAnsiTheme="minorHAnsi"/>
          <w:color w:val="000000"/>
        </w:rPr>
        <w:t>pagrįsta PSO nuomone</w:t>
      </w:r>
      <w:r w:rsidR="00267C23" w:rsidRPr="009824DE">
        <w:rPr>
          <w:rFonts w:asciiTheme="minorHAnsi" w:hAnsiTheme="minorHAnsi"/>
          <w:color w:val="000000"/>
        </w:rPr>
        <w:t>,</w:t>
      </w:r>
      <w:r w:rsidR="00BA704B" w:rsidRPr="009824DE">
        <w:rPr>
          <w:rFonts w:asciiTheme="minorHAnsi" w:hAnsiTheme="minorHAnsi"/>
          <w:color w:val="000000"/>
        </w:rPr>
        <w:t xml:space="preserve"> gali būti </w:t>
      </w:r>
      <w:r w:rsidR="00D81D5A" w:rsidRPr="009824DE">
        <w:rPr>
          <w:rFonts w:asciiTheme="minorHAnsi" w:hAnsiTheme="minorHAnsi"/>
          <w:color w:val="000000"/>
        </w:rPr>
        <w:t>neįvykdyti sutartimi prisiimti įsipareigojimai</w:t>
      </w:r>
      <w:r w:rsidR="00351B19" w:rsidRPr="009824DE">
        <w:rPr>
          <w:rFonts w:asciiTheme="minorHAnsi" w:hAnsiTheme="minorHAnsi"/>
          <w:color w:val="000000"/>
        </w:rPr>
        <w:t xml:space="preserve">, </w:t>
      </w:r>
      <w:r w:rsidR="007D69AB" w:rsidRPr="009824DE">
        <w:rPr>
          <w:rFonts w:asciiTheme="minorHAnsi" w:hAnsiTheme="minorHAnsi"/>
          <w:color w:val="000000"/>
        </w:rPr>
        <w:t>turi teisę</w:t>
      </w:r>
      <w:r w:rsidR="00087743" w:rsidRPr="009824DE">
        <w:rPr>
          <w:rFonts w:asciiTheme="minorHAnsi" w:hAnsiTheme="minorHAnsi"/>
          <w:color w:val="000000"/>
        </w:rPr>
        <w:t xml:space="preserve"> jo pareikalauti </w:t>
      </w:r>
      <w:ins w:id="45" w:author="Laima Kavalskienė" w:date="2021-05-21T11:02:00Z">
        <w:r w:rsidR="00957DAF" w:rsidRPr="009824DE">
          <w:rPr>
            <w:rFonts w:asciiTheme="minorHAnsi" w:hAnsiTheme="minorHAnsi"/>
            <w:color w:val="000000"/>
          </w:rPr>
          <w:t xml:space="preserve">pateikti / padidinti </w:t>
        </w:r>
      </w:ins>
      <w:del w:id="46" w:author="Laima Kavalskienė" w:date="2021-05-21T11:02:00Z">
        <w:r w:rsidR="00957DAF" w:rsidDel="00957DAF">
          <w:rPr>
            <w:rFonts w:asciiTheme="minorHAnsi" w:hAnsiTheme="minorHAnsi"/>
            <w:color w:val="000000"/>
          </w:rPr>
          <w:delText>teikti</w:delText>
        </w:r>
      </w:del>
      <w:r w:rsidR="00957DAF" w:rsidRPr="009824DE">
        <w:rPr>
          <w:rFonts w:asciiTheme="minorHAnsi" w:hAnsiTheme="minorHAnsi"/>
          <w:color w:val="000000"/>
        </w:rPr>
        <w:t xml:space="preserve"> </w:t>
      </w:r>
      <w:r w:rsidR="00087743" w:rsidRPr="009824DE">
        <w:rPr>
          <w:rFonts w:asciiTheme="minorHAnsi" w:hAnsiTheme="minorHAnsi"/>
          <w:color w:val="000000"/>
        </w:rPr>
        <w:t>įsipareigojimų įvykdymo užtikrinimo priemon</w:t>
      </w:r>
      <w:r w:rsidR="007630FA" w:rsidRPr="009824DE">
        <w:rPr>
          <w:rFonts w:asciiTheme="minorHAnsi" w:hAnsiTheme="minorHAnsi"/>
          <w:color w:val="000000"/>
        </w:rPr>
        <w:t>es</w:t>
      </w:r>
      <w:r w:rsidRPr="009824DE">
        <w:rPr>
          <w:rFonts w:asciiTheme="minorHAnsi" w:hAnsiTheme="minorHAnsi"/>
          <w:color w:val="000000"/>
        </w:rPr>
        <w:t>.</w:t>
      </w:r>
    </w:p>
    <w:p w14:paraId="6A660B7C" w14:textId="444513DB" w:rsidR="00B238DB" w:rsidRPr="009824DE" w:rsidRDefault="009E4F04"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color w:val="000000"/>
        </w:rPr>
        <w:t>S</w:t>
      </w:r>
      <w:r w:rsidR="006D4AA8" w:rsidRPr="009824DE">
        <w:rPr>
          <w:rFonts w:asciiTheme="minorHAnsi" w:hAnsiTheme="minorHAnsi"/>
          <w:color w:val="000000"/>
        </w:rPr>
        <w:t xml:space="preserve">udarant perdavimo sutartį, </w:t>
      </w:r>
      <w:ins w:id="47" w:author="Laima Kavalskienė" w:date="2021-05-21T11:02:00Z">
        <w:r w:rsidR="00957DAF" w:rsidRPr="00957DAF">
          <w:rPr>
            <w:rFonts w:asciiTheme="minorHAnsi" w:hAnsiTheme="minorHAnsi"/>
            <w:color w:val="000000"/>
          </w:rPr>
          <w:t>turi</w:t>
        </w:r>
        <w:r w:rsidR="00957DAF" w:rsidRPr="00957DAF" w:rsidDel="00957DAF">
          <w:rPr>
            <w:rFonts w:asciiTheme="minorHAnsi" w:hAnsiTheme="minorHAnsi"/>
            <w:color w:val="000000"/>
          </w:rPr>
          <w:t xml:space="preserve"> </w:t>
        </w:r>
      </w:ins>
      <w:r w:rsidR="00957DAF">
        <w:rPr>
          <w:rFonts w:asciiTheme="minorHAnsi" w:hAnsiTheme="minorHAnsi"/>
          <w:color w:val="000000"/>
        </w:rPr>
        <w:t xml:space="preserve">gali </w:t>
      </w:r>
      <w:r w:rsidR="00286D40" w:rsidRPr="009824DE">
        <w:rPr>
          <w:rFonts w:asciiTheme="minorHAnsi" w:hAnsiTheme="minorHAnsi"/>
          <w:color w:val="000000"/>
        </w:rPr>
        <w:t>būti nurodomas sistemos naudotojui suteiktas</w:t>
      </w:r>
      <w:r w:rsidR="006D4AA8" w:rsidRPr="009824DE">
        <w:rPr>
          <w:rFonts w:asciiTheme="minorHAnsi" w:hAnsiTheme="minorHAnsi"/>
          <w:color w:val="000000"/>
        </w:rPr>
        <w:t xml:space="preserve"> </w:t>
      </w:r>
      <w:r w:rsidR="00286D40" w:rsidRPr="009824DE">
        <w:rPr>
          <w:rFonts w:asciiTheme="minorHAnsi" w:hAnsiTheme="minorHAnsi"/>
          <w:color w:val="000000"/>
        </w:rPr>
        <w:t xml:space="preserve">sistemos naudotojo </w:t>
      </w:r>
      <w:r w:rsidR="00DB778D" w:rsidRPr="009824DE">
        <w:rPr>
          <w:rFonts w:asciiTheme="minorHAnsi" w:hAnsiTheme="minorHAnsi"/>
          <w:color w:val="000000"/>
        </w:rPr>
        <w:t>Identifikacinis</w:t>
      </w:r>
      <w:r w:rsidR="00286D40" w:rsidRPr="009824DE">
        <w:rPr>
          <w:rFonts w:asciiTheme="minorHAnsi" w:hAnsiTheme="minorHAnsi"/>
          <w:color w:val="000000"/>
        </w:rPr>
        <w:t xml:space="preserve"> kodas (</w:t>
      </w:r>
      <w:r w:rsidR="006D4AA8" w:rsidRPr="009824DE">
        <w:rPr>
          <w:rFonts w:asciiTheme="minorHAnsi" w:hAnsiTheme="minorHAnsi"/>
          <w:color w:val="000000"/>
        </w:rPr>
        <w:t>EIK</w:t>
      </w:r>
      <w:r w:rsidR="00286D40" w:rsidRPr="009824DE">
        <w:rPr>
          <w:rFonts w:asciiTheme="minorHAnsi" w:hAnsiTheme="minorHAnsi"/>
          <w:color w:val="000000"/>
        </w:rPr>
        <w:t xml:space="preserve">). </w:t>
      </w:r>
    </w:p>
    <w:p w14:paraId="67D37A2C" w14:textId="77777777" w:rsidR="00B238DB" w:rsidRPr="009824DE" w:rsidRDefault="002A4575"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color w:val="000000"/>
        </w:rPr>
        <w:t xml:space="preserve">Sistemos </w:t>
      </w:r>
      <w:r w:rsidR="00AE3B1F" w:rsidRPr="009824DE">
        <w:rPr>
          <w:rFonts w:asciiTheme="minorHAnsi" w:hAnsiTheme="minorHAnsi"/>
          <w:color w:val="000000"/>
        </w:rPr>
        <w:t>naudotojas</w:t>
      </w:r>
      <w:r w:rsidR="00752557" w:rsidRPr="009824DE">
        <w:rPr>
          <w:rFonts w:asciiTheme="minorHAnsi" w:hAnsiTheme="minorHAnsi"/>
          <w:color w:val="000000"/>
        </w:rPr>
        <w:t>,</w:t>
      </w:r>
      <w:r w:rsidR="00AE3B1F" w:rsidRPr="009824DE">
        <w:rPr>
          <w:rFonts w:asciiTheme="minorHAnsi" w:hAnsiTheme="minorHAnsi"/>
          <w:color w:val="000000"/>
        </w:rPr>
        <w:t xml:space="preserve"> </w:t>
      </w:r>
      <w:r w:rsidRPr="009824DE">
        <w:rPr>
          <w:rFonts w:asciiTheme="minorHAnsi" w:hAnsiTheme="minorHAnsi"/>
          <w:color w:val="000000"/>
        </w:rPr>
        <w:t xml:space="preserve">teikdamas prašymą sudaryti perdavimo sutartį </w:t>
      </w:r>
      <w:r w:rsidR="00AE3B1F" w:rsidRPr="009824DE">
        <w:rPr>
          <w:rFonts w:asciiTheme="minorHAnsi" w:hAnsiTheme="minorHAnsi"/>
          <w:color w:val="000000"/>
        </w:rPr>
        <w:t>pagal PSO svetainėje pateiktą formą</w:t>
      </w:r>
      <w:r w:rsidRPr="009824DE">
        <w:rPr>
          <w:rFonts w:asciiTheme="minorHAnsi" w:hAnsiTheme="minorHAnsi"/>
          <w:color w:val="000000"/>
        </w:rPr>
        <w:t>,</w:t>
      </w:r>
      <w:r w:rsidR="00AE3B1F" w:rsidRPr="009824DE">
        <w:rPr>
          <w:rFonts w:asciiTheme="minorHAnsi" w:hAnsiTheme="minorHAnsi"/>
          <w:color w:val="000000"/>
        </w:rPr>
        <w:t xml:space="preserve"> </w:t>
      </w:r>
      <w:r w:rsidRPr="009824DE">
        <w:rPr>
          <w:rFonts w:asciiTheme="minorHAnsi" w:hAnsiTheme="minorHAnsi"/>
          <w:color w:val="000000"/>
        </w:rPr>
        <w:t xml:space="preserve">kartu </w:t>
      </w:r>
      <w:r w:rsidR="00F40D4A" w:rsidRPr="009824DE">
        <w:rPr>
          <w:rFonts w:asciiTheme="minorHAnsi" w:hAnsiTheme="minorHAnsi"/>
          <w:color w:val="000000"/>
        </w:rPr>
        <w:t>sutinka</w:t>
      </w:r>
      <w:r w:rsidR="00AE3B1F" w:rsidRPr="009824DE">
        <w:rPr>
          <w:rFonts w:asciiTheme="minorHAnsi" w:hAnsiTheme="minorHAnsi"/>
          <w:color w:val="000000"/>
        </w:rPr>
        <w:t xml:space="preserve"> sudaryti teisės naudotis EPPS sutartį</w:t>
      </w:r>
      <w:r w:rsidRPr="009824DE">
        <w:rPr>
          <w:rFonts w:asciiTheme="minorHAnsi" w:hAnsiTheme="minorHAnsi"/>
          <w:color w:val="000000"/>
        </w:rPr>
        <w:t xml:space="preserve">. Sudarant </w:t>
      </w:r>
      <w:r w:rsidR="00AE3B1F" w:rsidRPr="009824DE">
        <w:rPr>
          <w:rFonts w:asciiTheme="minorHAnsi" w:hAnsiTheme="minorHAnsi"/>
          <w:color w:val="000000"/>
        </w:rPr>
        <w:t xml:space="preserve">teisės naudotis EPPS sutartį, </w:t>
      </w:r>
      <w:r w:rsidRPr="009824DE">
        <w:rPr>
          <w:rFonts w:asciiTheme="minorHAnsi" w:hAnsiTheme="minorHAnsi"/>
          <w:color w:val="000000"/>
        </w:rPr>
        <w:t xml:space="preserve">sistemos naudotojui suteikiamas identifikacinis kodas </w:t>
      </w:r>
      <w:r w:rsidR="00AE3B1F" w:rsidRPr="009824DE">
        <w:rPr>
          <w:rFonts w:asciiTheme="minorHAnsi" w:hAnsiTheme="minorHAnsi"/>
          <w:color w:val="000000"/>
        </w:rPr>
        <w:t xml:space="preserve">bei </w:t>
      </w:r>
      <w:r w:rsidRPr="009824DE">
        <w:rPr>
          <w:rFonts w:asciiTheme="minorHAnsi" w:hAnsiTheme="minorHAnsi"/>
          <w:color w:val="000000"/>
        </w:rPr>
        <w:t>slaptažodis</w:t>
      </w:r>
      <w:r w:rsidR="00AE3B1F" w:rsidRPr="009824DE">
        <w:rPr>
          <w:rFonts w:asciiTheme="minorHAnsi" w:hAnsiTheme="minorHAnsi"/>
          <w:color w:val="000000"/>
        </w:rPr>
        <w:t xml:space="preserve">, </w:t>
      </w:r>
      <w:r w:rsidRPr="009824DE">
        <w:rPr>
          <w:rFonts w:asciiTheme="minorHAnsi" w:hAnsiTheme="minorHAnsi"/>
          <w:color w:val="000000"/>
        </w:rPr>
        <w:t xml:space="preserve">skirti </w:t>
      </w:r>
      <w:r w:rsidR="00AE3B1F" w:rsidRPr="009824DE">
        <w:rPr>
          <w:rFonts w:asciiTheme="minorHAnsi" w:hAnsiTheme="minorHAnsi"/>
          <w:color w:val="000000"/>
        </w:rPr>
        <w:t>naudotis EPPS.</w:t>
      </w:r>
    </w:p>
    <w:p w14:paraId="3702D9EE" w14:textId="77777777" w:rsidR="0032538B" w:rsidRPr="009824DE" w:rsidRDefault="0032538B" w:rsidP="00230F4C">
      <w:pPr>
        <w:pStyle w:val="ListParagraph"/>
        <w:numPr>
          <w:ilvl w:val="0"/>
          <w:numId w:val="14"/>
        </w:numPr>
        <w:tabs>
          <w:tab w:val="left" w:pos="709"/>
          <w:tab w:val="left" w:pos="1134"/>
        </w:tabs>
        <w:spacing w:line="276" w:lineRule="auto"/>
        <w:ind w:left="0" w:firstLine="709"/>
        <w:jc w:val="both"/>
        <w:rPr>
          <w:rFonts w:asciiTheme="minorHAnsi" w:hAnsiTheme="minorHAnsi"/>
        </w:rPr>
      </w:pPr>
      <w:r w:rsidRPr="009824DE">
        <w:rPr>
          <w:rFonts w:asciiTheme="minorHAnsi" w:hAnsiTheme="minorHAnsi"/>
          <w:b/>
        </w:rPr>
        <w:t>P</w:t>
      </w:r>
      <w:r w:rsidR="005B3CC1" w:rsidRPr="009824DE">
        <w:rPr>
          <w:rFonts w:asciiTheme="minorHAnsi" w:hAnsiTheme="minorHAnsi"/>
          <w:b/>
        </w:rPr>
        <w:t>rašymo sudaryti perdavimo sutartį pateikimo tvarka</w:t>
      </w:r>
      <w:r w:rsidR="00774AC2" w:rsidRPr="009824DE">
        <w:rPr>
          <w:rFonts w:asciiTheme="minorHAnsi" w:hAnsiTheme="minorHAnsi"/>
          <w:b/>
        </w:rPr>
        <w:t>:</w:t>
      </w:r>
    </w:p>
    <w:p w14:paraId="036F412D" w14:textId="6E333099" w:rsidR="00B238DB" w:rsidRPr="009824DE" w:rsidRDefault="005B3CC1"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Prašymas sudaryti perdavimo sutartį, kartu su </w:t>
      </w:r>
      <w:r w:rsidR="00AE53AA" w:rsidRPr="009824DE">
        <w:rPr>
          <w:rFonts w:asciiTheme="minorHAnsi" w:hAnsiTheme="minorHAnsi"/>
        </w:rPr>
        <w:fldChar w:fldCharType="begin"/>
      </w:r>
      <w:r w:rsidR="00AE53AA" w:rsidRPr="009824DE">
        <w:rPr>
          <w:rFonts w:asciiTheme="minorHAnsi" w:hAnsiTheme="minorHAnsi"/>
        </w:rPr>
        <w:instrText xml:space="preserve"> REF _Ref512330045 \r \h </w:instrText>
      </w:r>
      <w:r w:rsidR="00D20309" w:rsidRPr="009824DE">
        <w:rPr>
          <w:rFonts w:asciiTheme="minorHAnsi" w:hAnsiTheme="minorHAnsi"/>
        </w:rPr>
        <w:instrText xml:space="preserve"> \* MERGEFORMAT </w:instrText>
      </w:r>
      <w:r w:rsidR="00AE53AA" w:rsidRPr="009824DE">
        <w:rPr>
          <w:rFonts w:asciiTheme="minorHAnsi" w:hAnsiTheme="minorHAnsi"/>
        </w:rPr>
      </w:r>
      <w:r w:rsidR="00AE53AA" w:rsidRPr="009824DE">
        <w:rPr>
          <w:rFonts w:asciiTheme="minorHAnsi" w:hAnsiTheme="minorHAnsi"/>
        </w:rPr>
        <w:fldChar w:fldCharType="separate"/>
      </w:r>
      <w:r w:rsidR="00461C3C" w:rsidRPr="009824DE">
        <w:rPr>
          <w:rFonts w:asciiTheme="minorHAnsi" w:hAnsiTheme="minorHAnsi"/>
        </w:rPr>
        <w:t>3</w:t>
      </w:r>
      <w:r w:rsidR="00F33641" w:rsidRPr="009824DE">
        <w:rPr>
          <w:rFonts w:asciiTheme="minorHAnsi" w:hAnsiTheme="minorHAnsi"/>
        </w:rPr>
        <w:t>6</w:t>
      </w:r>
      <w:r w:rsidR="00461C3C" w:rsidRPr="009824DE">
        <w:rPr>
          <w:rFonts w:asciiTheme="minorHAnsi" w:hAnsiTheme="minorHAnsi"/>
        </w:rPr>
        <w:t>.2</w:t>
      </w:r>
      <w:r w:rsidR="00AE53AA" w:rsidRPr="009824DE">
        <w:rPr>
          <w:rFonts w:asciiTheme="minorHAnsi" w:hAnsiTheme="minorHAnsi"/>
        </w:rPr>
        <w:fldChar w:fldCharType="end"/>
      </w:r>
      <w:r w:rsidR="002B68F9" w:rsidRPr="009824DE">
        <w:rPr>
          <w:rFonts w:asciiTheme="minorHAnsi" w:hAnsiTheme="minorHAnsi"/>
        </w:rPr>
        <w:t xml:space="preserve"> pa</w:t>
      </w:r>
      <w:r w:rsidRPr="009824DE">
        <w:rPr>
          <w:rFonts w:asciiTheme="minorHAnsi" w:hAnsiTheme="minorHAnsi"/>
        </w:rPr>
        <w:t>punkt</w:t>
      </w:r>
      <w:r w:rsidR="002B68F9" w:rsidRPr="009824DE">
        <w:rPr>
          <w:rFonts w:asciiTheme="minorHAnsi" w:hAnsiTheme="minorHAnsi"/>
        </w:rPr>
        <w:t>yj</w:t>
      </w:r>
      <w:r w:rsidRPr="009824DE">
        <w:rPr>
          <w:rFonts w:asciiTheme="minorHAnsi" w:hAnsiTheme="minorHAnsi"/>
        </w:rPr>
        <w:t xml:space="preserve">e nurodytais dokumentais, turi būti pateiktas PSO </w:t>
      </w:r>
      <w:r w:rsidRPr="009824DE">
        <w:rPr>
          <w:rFonts w:asciiTheme="minorHAnsi" w:hAnsiTheme="minorHAnsi"/>
          <w:color w:val="000000"/>
        </w:rPr>
        <w:t>raštu (registruotu laišku</w:t>
      </w:r>
      <w:r w:rsidR="007B125C" w:rsidRPr="009824DE">
        <w:rPr>
          <w:rFonts w:asciiTheme="minorHAnsi" w:hAnsiTheme="minorHAnsi"/>
          <w:color w:val="000000"/>
        </w:rPr>
        <w:t>,</w:t>
      </w:r>
      <w:r w:rsidR="007A1DBF" w:rsidRPr="009824DE">
        <w:rPr>
          <w:rFonts w:asciiTheme="minorHAnsi" w:hAnsiTheme="minorHAnsi"/>
          <w:color w:val="000000"/>
        </w:rPr>
        <w:t xml:space="preserve"> </w:t>
      </w:r>
      <w:r w:rsidRPr="009824DE">
        <w:rPr>
          <w:rFonts w:asciiTheme="minorHAnsi" w:hAnsiTheme="minorHAnsi"/>
          <w:color w:val="000000"/>
        </w:rPr>
        <w:t>per kurjerį</w:t>
      </w:r>
      <w:r w:rsidR="007A1DBF" w:rsidRPr="009824DE">
        <w:rPr>
          <w:rFonts w:asciiTheme="minorHAnsi" w:hAnsiTheme="minorHAnsi"/>
          <w:color w:val="000000"/>
        </w:rPr>
        <w:t xml:space="preserve"> ar elektroniniu paštu</w:t>
      </w:r>
      <w:r w:rsidRPr="009824DE">
        <w:rPr>
          <w:rFonts w:asciiTheme="minorHAnsi" w:hAnsiTheme="minorHAnsi"/>
          <w:color w:val="000000"/>
        </w:rPr>
        <w:t>) pagal</w:t>
      </w:r>
      <w:r w:rsidRPr="009824DE">
        <w:rPr>
          <w:rFonts w:asciiTheme="minorHAnsi" w:hAnsiTheme="minorHAnsi"/>
        </w:rPr>
        <w:t xml:space="preserve"> PSO </w:t>
      </w:r>
      <w:r w:rsidR="00484A86" w:rsidRPr="009824DE">
        <w:rPr>
          <w:rFonts w:asciiTheme="minorHAnsi" w:hAnsiTheme="minorHAnsi"/>
        </w:rPr>
        <w:t xml:space="preserve">interneto </w:t>
      </w:r>
      <w:r w:rsidRPr="009824DE">
        <w:rPr>
          <w:rFonts w:asciiTheme="minorHAnsi" w:hAnsiTheme="minorHAnsi"/>
        </w:rPr>
        <w:t>svetainėje skelbiamą prašymo formą.</w:t>
      </w:r>
      <w:bookmarkStart w:id="48" w:name="_Ref352329592"/>
    </w:p>
    <w:p w14:paraId="5E241A49" w14:textId="77777777" w:rsidR="00B238DB" w:rsidRPr="009824DE" w:rsidRDefault="000666CB" w:rsidP="00230F4C">
      <w:pPr>
        <w:pStyle w:val="ListParagraph"/>
        <w:numPr>
          <w:ilvl w:val="1"/>
          <w:numId w:val="14"/>
        </w:numPr>
        <w:spacing w:line="276" w:lineRule="auto"/>
        <w:ind w:left="0" w:firstLine="709"/>
        <w:jc w:val="both"/>
        <w:rPr>
          <w:rFonts w:asciiTheme="minorHAnsi" w:hAnsiTheme="minorHAnsi"/>
        </w:rPr>
      </w:pPr>
      <w:bookmarkStart w:id="49" w:name="_Ref512330045"/>
      <w:r w:rsidRPr="009824DE">
        <w:rPr>
          <w:rFonts w:asciiTheme="minorHAnsi" w:hAnsiTheme="minorHAnsi"/>
        </w:rPr>
        <w:t>Teikiant prašymą sudaryti perdavimo sutartį turi būti nurodomi šie duomenys ir pateikiami šie dokumentai:</w:t>
      </w:r>
      <w:bookmarkEnd w:id="48"/>
      <w:bookmarkEnd w:id="49"/>
    </w:p>
    <w:p w14:paraId="2A11528A" w14:textId="17EDED98" w:rsidR="00B238DB" w:rsidRPr="009824DE" w:rsidRDefault="000666CB"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prašymo teikiančio subjekto adresai ir rekvizitai (pavadinimas, įmonės kodas, PVM</w:t>
      </w:r>
      <w:r w:rsidR="001E69FF" w:rsidRPr="009824DE">
        <w:rPr>
          <w:rFonts w:asciiTheme="minorHAnsi" w:hAnsiTheme="minorHAnsi"/>
          <w:color w:val="000000"/>
        </w:rPr>
        <w:t xml:space="preserve"> mokėtojo kodas, adresas, tel</w:t>
      </w:r>
      <w:r w:rsidR="00DF72CF" w:rsidRPr="009824DE">
        <w:rPr>
          <w:rFonts w:asciiTheme="minorHAnsi" w:hAnsiTheme="minorHAnsi"/>
          <w:color w:val="000000"/>
        </w:rPr>
        <w:t>efono numeris</w:t>
      </w:r>
      <w:r w:rsidRPr="009824DE">
        <w:rPr>
          <w:rFonts w:asciiTheme="minorHAnsi" w:hAnsiTheme="minorHAnsi"/>
          <w:color w:val="000000"/>
        </w:rPr>
        <w:t>, el. pašto adresas, interneto svetainės adresas, banko rekvizitai)</w:t>
      </w:r>
      <w:r w:rsidR="00BA60D7" w:rsidRPr="009824DE">
        <w:rPr>
          <w:rFonts w:asciiTheme="minorHAnsi" w:hAnsiTheme="minorHAnsi"/>
          <w:color w:val="000000"/>
        </w:rPr>
        <w:t>,</w:t>
      </w:r>
      <w:ins w:id="50" w:author="Laima Kavalskienė" w:date="2021-05-21T11:03:00Z">
        <w:r w:rsidR="00957DAF" w:rsidRPr="00957DAF">
          <w:rPr>
            <w:rFonts w:asciiTheme="minorHAnsi" w:hAnsiTheme="minorHAnsi"/>
            <w:color w:val="000000"/>
          </w:rPr>
          <w:t xml:space="preserve"> </w:t>
        </w:r>
        <w:r w:rsidR="00957DAF" w:rsidRPr="009824DE">
          <w:rPr>
            <w:rFonts w:asciiTheme="minorHAnsi" w:hAnsiTheme="minorHAnsi"/>
            <w:color w:val="000000"/>
          </w:rPr>
          <w:t>EIK</w:t>
        </w:r>
        <w:r w:rsidR="00957DAF" w:rsidRPr="009824DE">
          <w:t xml:space="preserve"> </w:t>
        </w:r>
        <w:r w:rsidR="00957DAF" w:rsidRPr="009824DE">
          <w:rPr>
            <w:rFonts w:asciiTheme="minorHAnsi" w:hAnsiTheme="minorHAnsi"/>
            <w:color w:val="000000"/>
          </w:rPr>
          <w:t>Identifikacinis kodas ir ACER registracijos kodas</w:t>
        </w:r>
      </w:ins>
      <w:r w:rsidRPr="009824DE">
        <w:rPr>
          <w:rFonts w:asciiTheme="minorHAnsi" w:hAnsiTheme="minorHAnsi"/>
          <w:color w:val="000000"/>
        </w:rPr>
        <w:t>;</w:t>
      </w:r>
    </w:p>
    <w:p w14:paraId="759840CF" w14:textId="6C1544A1" w:rsidR="00B238DB" w:rsidRPr="009824DE" w:rsidRDefault="000666CB"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 xml:space="preserve">subjekto atstovo (-ų), </w:t>
      </w:r>
      <w:r w:rsidRPr="009824DE">
        <w:rPr>
          <w:rFonts w:asciiTheme="minorHAnsi" w:hAnsiTheme="minorHAnsi"/>
        </w:rPr>
        <w:t xml:space="preserve">turinčio (-ių) teisę priimti įsipareigojimus subjekto vardu, </w:t>
      </w:r>
      <w:r w:rsidRPr="009824DE">
        <w:rPr>
          <w:rFonts w:asciiTheme="minorHAnsi" w:hAnsiTheme="minorHAnsi"/>
          <w:color w:val="000000"/>
        </w:rPr>
        <w:t xml:space="preserve">kontaktiniai duomenys (įskaitant vardą, pavardę, pareigas, tel. </w:t>
      </w:r>
      <w:r w:rsidR="00C9688F" w:rsidRPr="009824DE">
        <w:rPr>
          <w:rFonts w:asciiTheme="minorHAnsi" w:hAnsiTheme="minorHAnsi"/>
          <w:color w:val="000000"/>
        </w:rPr>
        <w:t>N</w:t>
      </w:r>
      <w:r w:rsidRPr="009824DE">
        <w:rPr>
          <w:rFonts w:asciiTheme="minorHAnsi" w:hAnsiTheme="minorHAnsi"/>
          <w:color w:val="000000"/>
        </w:rPr>
        <w:t xml:space="preserve">r., el. pašto adresą), ir tokį </w:t>
      </w:r>
      <w:r w:rsidRPr="009824DE">
        <w:rPr>
          <w:rFonts w:asciiTheme="minorHAnsi" w:hAnsiTheme="minorHAnsi"/>
        </w:rPr>
        <w:t>įgaliojimą patvirtinantys dokumentai, jei perdavimo sutartį sudaro ne įmonės vadovas;</w:t>
      </w:r>
    </w:p>
    <w:p w14:paraId="6CFB4CBE" w14:textId="77777777" w:rsidR="000666CB" w:rsidRPr="009824DE" w:rsidRDefault="000666CB"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lastRenderedPageBreak/>
        <w:t>k</w:t>
      </w:r>
      <w:r w:rsidRPr="009824DE">
        <w:rPr>
          <w:rFonts w:asciiTheme="minorHAnsi" w:hAnsiTheme="minorHAnsi"/>
        </w:rPr>
        <w:t xml:space="preserve">ontaktiniai duomenys (el. pašto adresas ir tel. </w:t>
      </w:r>
      <w:r w:rsidR="00C9688F" w:rsidRPr="009824DE">
        <w:rPr>
          <w:rFonts w:asciiTheme="minorHAnsi" w:hAnsiTheme="minorHAnsi"/>
        </w:rPr>
        <w:t>Nr</w:t>
      </w:r>
      <w:r w:rsidRPr="009824DE">
        <w:rPr>
          <w:rFonts w:asciiTheme="minorHAnsi" w:hAnsiTheme="minorHAnsi"/>
        </w:rPr>
        <w:t xml:space="preserve">.), kuriais PSO turi teisę susisiekti dėl </w:t>
      </w:r>
      <w:r w:rsidR="00A342DE" w:rsidRPr="009824DE">
        <w:rPr>
          <w:rFonts w:asciiTheme="minorHAnsi" w:hAnsiTheme="minorHAnsi"/>
        </w:rPr>
        <w:t>klausimų, susijusių su perdavimo paslaugų teikimu,</w:t>
      </w:r>
      <w:r w:rsidRPr="009824DE">
        <w:rPr>
          <w:rFonts w:asciiTheme="minorHAnsi" w:hAnsiTheme="minorHAnsi"/>
        </w:rPr>
        <w:t xml:space="preserve"> 24 val. per parą.</w:t>
      </w:r>
    </w:p>
    <w:p w14:paraId="7FBC057D" w14:textId="0E6C8862" w:rsidR="00B238DB" w:rsidRPr="009824DE" w:rsidRDefault="002E4204" w:rsidP="00230F4C">
      <w:pPr>
        <w:pStyle w:val="ListParagraph"/>
        <w:numPr>
          <w:ilvl w:val="1"/>
          <w:numId w:val="14"/>
        </w:numPr>
        <w:spacing w:line="276" w:lineRule="auto"/>
        <w:ind w:left="0" w:firstLine="709"/>
        <w:jc w:val="both"/>
        <w:rPr>
          <w:rFonts w:asciiTheme="minorHAnsi" w:hAnsiTheme="minorHAnsi"/>
        </w:rPr>
      </w:pPr>
      <w:bookmarkStart w:id="51" w:name="_Ref352329731"/>
      <w:r w:rsidRPr="009824DE">
        <w:rPr>
          <w:rFonts w:asciiTheme="minorHAnsi" w:hAnsiTheme="minorHAnsi"/>
        </w:rPr>
        <w:t xml:space="preserve">PSO prašymo teikėjo gali paprašyti pateikti ir papildomų dokumentų, būtinų perdavimo sutarčiai sudaryti. </w:t>
      </w:r>
      <w:bookmarkStart w:id="52" w:name="_Ref374354776"/>
    </w:p>
    <w:p w14:paraId="6B2B7EF9" w14:textId="4F807746" w:rsidR="00B238DB" w:rsidRPr="009824DE" w:rsidRDefault="001B0484" w:rsidP="00230F4C">
      <w:pPr>
        <w:pStyle w:val="ListParagraph"/>
        <w:numPr>
          <w:ilvl w:val="1"/>
          <w:numId w:val="14"/>
        </w:numPr>
        <w:spacing w:line="276" w:lineRule="auto"/>
        <w:ind w:left="0" w:firstLine="709"/>
        <w:jc w:val="both"/>
        <w:rPr>
          <w:rFonts w:asciiTheme="minorHAnsi" w:hAnsiTheme="minorHAnsi"/>
        </w:rPr>
      </w:pPr>
      <w:bookmarkStart w:id="53" w:name="_Ref512330517"/>
      <w:r w:rsidRPr="009824DE">
        <w:rPr>
          <w:rFonts w:asciiTheme="minorHAnsi" w:hAnsiTheme="minorHAnsi"/>
          <w:color w:val="000000"/>
        </w:rPr>
        <w:t xml:space="preserve">Prašymas kartu su nurodytais dokumentas turi būti pateiktas PSO ne vėliau nei </w:t>
      </w:r>
      <w:r w:rsidR="00F84D5F" w:rsidRPr="009824DE">
        <w:rPr>
          <w:rFonts w:asciiTheme="minorHAnsi" w:hAnsiTheme="minorHAnsi"/>
          <w:color w:val="000000"/>
        </w:rPr>
        <w:t>2</w:t>
      </w:r>
      <w:r w:rsidRPr="009824DE">
        <w:rPr>
          <w:rFonts w:asciiTheme="minorHAnsi" w:hAnsiTheme="minorHAnsi"/>
          <w:color w:val="000000"/>
        </w:rPr>
        <w:t xml:space="preserve"> mėn</w:t>
      </w:r>
      <w:r w:rsidR="00CA7C2E" w:rsidRPr="009824DE">
        <w:rPr>
          <w:rFonts w:asciiTheme="minorHAnsi" w:hAnsiTheme="minorHAnsi"/>
          <w:color w:val="000000"/>
        </w:rPr>
        <w:t xml:space="preserve">. prieš </w:t>
      </w:r>
      <w:r w:rsidR="00BA7066" w:rsidRPr="009824DE">
        <w:rPr>
          <w:rFonts w:asciiTheme="minorHAnsi" w:hAnsiTheme="minorHAnsi"/>
          <w:color w:val="000000"/>
        </w:rPr>
        <w:t xml:space="preserve">pirmą kartą </w:t>
      </w:r>
      <w:r w:rsidR="00CA7C2E" w:rsidRPr="009824DE">
        <w:rPr>
          <w:rFonts w:asciiTheme="minorHAnsi" w:hAnsiTheme="minorHAnsi"/>
          <w:color w:val="000000"/>
        </w:rPr>
        <w:t>užsakant pajėgumus</w:t>
      </w:r>
      <w:r w:rsidR="005777B1" w:rsidRPr="009824DE">
        <w:rPr>
          <w:rFonts w:asciiTheme="minorHAnsi" w:hAnsiTheme="minorHAnsi"/>
          <w:color w:val="000000"/>
        </w:rPr>
        <w:t xml:space="preserve"> </w:t>
      </w:r>
      <w:r w:rsidR="00F33641" w:rsidRPr="009824DE">
        <w:rPr>
          <w:rFonts w:asciiTheme="minorHAnsi" w:hAnsiTheme="minorHAnsi" w:cstheme="minorHAnsi"/>
          <w:color w:val="000000"/>
        </w:rPr>
        <w:fldChar w:fldCharType="begin"/>
      </w:r>
      <w:r w:rsidR="00F33641" w:rsidRPr="009824DE">
        <w:rPr>
          <w:rFonts w:asciiTheme="minorHAnsi" w:hAnsiTheme="minorHAnsi" w:cstheme="minorHAnsi"/>
          <w:color w:val="000000"/>
        </w:rPr>
        <w:instrText xml:space="preserve"> REF _Ref512334068 \h </w:instrText>
      </w:r>
      <w:r w:rsidR="003D7AB4" w:rsidRPr="009824DE">
        <w:rPr>
          <w:rFonts w:asciiTheme="minorHAnsi" w:hAnsiTheme="minorHAnsi" w:cstheme="minorHAnsi"/>
          <w:color w:val="000000"/>
        </w:rPr>
        <w:instrText xml:space="preserve"> \* MERGEFORMAT </w:instrText>
      </w:r>
      <w:r w:rsidR="00F33641" w:rsidRPr="009824DE">
        <w:rPr>
          <w:rFonts w:asciiTheme="minorHAnsi" w:hAnsiTheme="minorHAnsi" w:cstheme="minorHAnsi"/>
          <w:color w:val="000000"/>
        </w:rPr>
      </w:r>
      <w:r w:rsidR="00F33641" w:rsidRPr="009824DE">
        <w:rPr>
          <w:rFonts w:asciiTheme="minorHAnsi" w:hAnsiTheme="minorHAnsi" w:cstheme="minorHAnsi"/>
          <w:color w:val="000000"/>
        </w:rPr>
        <w:fldChar w:fldCharType="separate"/>
      </w:r>
      <w:r w:rsidR="00F33641" w:rsidRPr="009824DE">
        <w:rPr>
          <w:rFonts w:asciiTheme="minorHAnsi" w:hAnsiTheme="minorHAnsi" w:cstheme="minorHAnsi"/>
        </w:rPr>
        <w:t xml:space="preserve">VII </w:t>
      </w:r>
      <w:r w:rsidR="003D7AB4" w:rsidRPr="009824DE">
        <w:rPr>
          <w:rFonts w:asciiTheme="minorHAnsi" w:hAnsiTheme="minorHAnsi" w:cstheme="minorHAnsi"/>
        </w:rPr>
        <w:t>skyriu</w:t>
      </w:r>
      <w:r w:rsidR="00F33641" w:rsidRPr="009824DE">
        <w:rPr>
          <w:rFonts w:asciiTheme="minorHAnsi" w:hAnsiTheme="minorHAnsi" w:cstheme="minorHAnsi"/>
        </w:rPr>
        <w:t>je</w:t>
      </w:r>
      <w:r w:rsidR="00F33641" w:rsidRPr="009824DE">
        <w:rPr>
          <w:rFonts w:asciiTheme="minorHAnsi" w:hAnsiTheme="minorHAnsi" w:cstheme="minorHAnsi"/>
          <w:color w:val="000000"/>
        </w:rPr>
        <w:fldChar w:fldCharType="end"/>
      </w:r>
      <w:r w:rsidR="003D7AB4" w:rsidRPr="009824DE">
        <w:rPr>
          <w:rFonts w:asciiTheme="minorHAnsi" w:hAnsiTheme="minorHAnsi"/>
          <w:color w:val="000000"/>
        </w:rPr>
        <w:t xml:space="preserve"> </w:t>
      </w:r>
      <w:r w:rsidR="00CA7C2E" w:rsidRPr="009824DE">
        <w:rPr>
          <w:rFonts w:asciiTheme="minorHAnsi" w:hAnsiTheme="minorHAnsi"/>
          <w:color w:val="000000"/>
        </w:rPr>
        <w:t>nurodyta tvarka</w:t>
      </w:r>
      <w:r w:rsidR="00C9688F" w:rsidRPr="009824DE">
        <w:rPr>
          <w:rFonts w:asciiTheme="minorHAnsi" w:hAnsiTheme="minorHAnsi"/>
          <w:color w:val="000000"/>
        </w:rPr>
        <w:t xml:space="preserve">, išskyrus atvejus, kai PSO sutinka priimti prašymą kitu terminu nei nustatyta šiame </w:t>
      </w:r>
      <w:r w:rsidR="002B68F9" w:rsidRPr="009824DE">
        <w:rPr>
          <w:rFonts w:asciiTheme="minorHAnsi" w:hAnsiTheme="minorHAnsi"/>
          <w:color w:val="000000"/>
        </w:rPr>
        <w:t>pa</w:t>
      </w:r>
      <w:r w:rsidR="00C9688F" w:rsidRPr="009824DE">
        <w:rPr>
          <w:rFonts w:asciiTheme="minorHAnsi" w:hAnsiTheme="minorHAnsi"/>
          <w:color w:val="000000"/>
        </w:rPr>
        <w:t>punkt</w:t>
      </w:r>
      <w:r w:rsidR="002B68F9" w:rsidRPr="009824DE">
        <w:rPr>
          <w:rFonts w:asciiTheme="minorHAnsi" w:hAnsiTheme="minorHAnsi"/>
          <w:color w:val="000000"/>
        </w:rPr>
        <w:t>yj</w:t>
      </w:r>
      <w:r w:rsidR="00C9688F" w:rsidRPr="009824DE">
        <w:rPr>
          <w:rFonts w:asciiTheme="minorHAnsi" w:hAnsiTheme="minorHAnsi"/>
          <w:color w:val="000000"/>
        </w:rPr>
        <w:t>e</w:t>
      </w:r>
      <w:r w:rsidR="00855CAF" w:rsidRPr="009824DE">
        <w:rPr>
          <w:rFonts w:asciiTheme="minorHAnsi" w:hAnsiTheme="minorHAnsi"/>
          <w:color w:val="000000"/>
        </w:rPr>
        <w:t>.</w:t>
      </w:r>
      <w:bookmarkEnd w:id="51"/>
      <w:bookmarkEnd w:id="52"/>
      <w:bookmarkEnd w:id="53"/>
    </w:p>
    <w:p w14:paraId="7EB30C51" w14:textId="77777777" w:rsidR="001B0484" w:rsidRPr="009824DE" w:rsidRDefault="001B0484"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 xml:space="preserve">Po prašymo pateikimo </w:t>
      </w:r>
      <w:r w:rsidR="0060182B" w:rsidRPr="009824DE">
        <w:rPr>
          <w:rFonts w:asciiTheme="minorHAnsi" w:hAnsiTheme="minorHAnsi"/>
          <w:color w:val="000000"/>
        </w:rPr>
        <w:t xml:space="preserve">pasikeitus prašymo teikėjo </w:t>
      </w:r>
      <w:r w:rsidRPr="009824DE">
        <w:rPr>
          <w:rFonts w:asciiTheme="minorHAnsi" w:hAnsiTheme="minorHAnsi"/>
          <w:color w:val="000000"/>
        </w:rPr>
        <w:t xml:space="preserve">duomenims ar dokumentams, prašymo teikėjas </w:t>
      </w:r>
      <w:r w:rsidR="00D83535" w:rsidRPr="009824DE">
        <w:rPr>
          <w:rFonts w:asciiTheme="minorHAnsi" w:hAnsiTheme="minorHAnsi"/>
          <w:color w:val="000000"/>
        </w:rPr>
        <w:t>per kiek įmanoma trumpesnį laikotarpį</w:t>
      </w:r>
      <w:r w:rsidR="001E21C6" w:rsidRPr="009824DE">
        <w:rPr>
          <w:rFonts w:asciiTheme="minorHAnsi" w:hAnsiTheme="minorHAnsi"/>
          <w:color w:val="000000"/>
        </w:rPr>
        <w:t>, bet ne ilgiau kaip per 3 darbo dienas,</w:t>
      </w:r>
      <w:r w:rsidRPr="009824DE">
        <w:rPr>
          <w:rFonts w:asciiTheme="minorHAnsi" w:hAnsiTheme="minorHAnsi"/>
          <w:color w:val="000000"/>
        </w:rPr>
        <w:t xml:space="preserve"> apie tai turi informuoti PSO.</w:t>
      </w:r>
    </w:p>
    <w:p w14:paraId="35EC74FD" w14:textId="77777777" w:rsidR="00A904A6" w:rsidRPr="009824DE" w:rsidRDefault="00A904A6"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
        </w:rPr>
        <w:t>Prašymo nagrinėjimo tvarka ir sprendimo priėmimas</w:t>
      </w:r>
      <w:r w:rsidR="00774AC2" w:rsidRPr="009824DE">
        <w:rPr>
          <w:rFonts w:asciiTheme="minorHAnsi" w:hAnsiTheme="minorHAnsi"/>
          <w:b/>
        </w:rPr>
        <w:t>:</w:t>
      </w:r>
    </w:p>
    <w:p w14:paraId="4B50E799" w14:textId="5F4FA7B2" w:rsidR="00312108" w:rsidRPr="009824DE" w:rsidRDefault="00A904A6"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PSO, gavęs prašymą sudaryti perdavimo sutartį, įvertina prašyme nurodytus duomenis ir dokumentus (jų pakankamumą, pagrįstumą, tikslumą), apsvarsto prašymą ir per 14 kalendorinių dienų nuo prašymo gavimo dienos</w:t>
      </w:r>
      <w:r w:rsidR="00312108" w:rsidRPr="009824DE">
        <w:rPr>
          <w:rFonts w:asciiTheme="minorHAnsi" w:hAnsiTheme="minorHAnsi"/>
        </w:rPr>
        <w:t>:</w:t>
      </w:r>
    </w:p>
    <w:p w14:paraId="79D1C2AD" w14:textId="77777777" w:rsidR="00B238DB" w:rsidRPr="009824DE" w:rsidRDefault="00F21C74" w:rsidP="00230F4C">
      <w:pPr>
        <w:pStyle w:val="ListParagraph"/>
        <w:numPr>
          <w:ilvl w:val="2"/>
          <w:numId w:val="14"/>
        </w:numPr>
        <w:tabs>
          <w:tab w:val="left" w:pos="1418"/>
        </w:tabs>
        <w:spacing w:line="276" w:lineRule="auto"/>
        <w:ind w:left="0" w:firstLine="709"/>
        <w:jc w:val="both"/>
        <w:rPr>
          <w:rFonts w:asciiTheme="minorHAnsi" w:hAnsiTheme="minorHAnsi"/>
        </w:rPr>
      </w:pPr>
      <w:bookmarkStart w:id="54" w:name="_Ref352329683"/>
      <w:r w:rsidRPr="009824DE">
        <w:rPr>
          <w:rFonts w:asciiTheme="minorHAnsi" w:hAnsiTheme="minorHAnsi"/>
        </w:rPr>
        <w:t>pasiūlo sudaryti perdavimo sutartį;</w:t>
      </w:r>
      <w:bookmarkEnd w:id="54"/>
      <w:r w:rsidRPr="009824DE">
        <w:rPr>
          <w:rFonts w:asciiTheme="minorHAnsi" w:hAnsiTheme="minorHAnsi"/>
        </w:rPr>
        <w:t xml:space="preserve"> </w:t>
      </w:r>
      <w:bookmarkStart w:id="55" w:name="_Ref352329629"/>
    </w:p>
    <w:p w14:paraId="7F266ED7" w14:textId="5F1A8083" w:rsidR="00B238DB" w:rsidRPr="009824DE" w:rsidRDefault="00DF72CF" w:rsidP="00230F4C">
      <w:pPr>
        <w:pStyle w:val="ListParagraph"/>
        <w:numPr>
          <w:ilvl w:val="2"/>
          <w:numId w:val="14"/>
        </w:numPr>
        <w:tabs>
          <w:tab w:val="left" w:pos="1418"/>
        </w:tabs>
        <w:spacing w:line="276" w:lineRule="auto"/>
        <w:ind w:left="0" w:firstLine="709"/>
        <w:jc w:val="both"/>
        <w:rPr>
          <w:rFonts w:asciiTheme="minorHAnsi" w:hAnsiTheme="minorHAnsi"/>
        </w:rPr>
      </w:pPr>
      <w:bookmarkStart w:id="56" w:name="_Ref512330398"/>
      <w:r w:rsidRPr="009824DE">
        <w:rPr>
          <w:rFonts w:asciiTheme="minorHAnsi" w:hAnsiTheme="minorHAnsi"/>
        </w:rPr>
        <w:t xml:space="preserve">turi teisę paprašyti </w:t>
      </w:r>
      <w:r w:rsidR="00A342DE" w:rsidRPr="009824DE">
        <w:rPr>
          <w:rFonts w:asciiTheme="minorHAnsi" w:hAnsiTheme="minorHAnsi"/>
        </w:rPr>
        <w:t>patikslinti</w:t>
      </w:r>
      <w:r w:rsidR="00D16886" w:rsidRPr="009824DE">
        <w:rPr>
          <w:rFonts w:asciiTheme="minorHAnsi" w:hAnsiTheme="minorHAnsi"/>
        </w:rPr>
        <w:t xml:space="preserve"> </w:t>
      </w:r>
      <w:r w:rsidR="00A342DE" w:rsidRPr="009824DE">
        <w:rPr>
          <w:rFonts w:asciiTheme="minorHAnsi" w:hAnsiTheme="minorHAnsi"/>
        </w:rPr>
        <w:t>/</w:t>
      </w:r>
      <w:r w:rsidR="00D16886" w:rsidRPr="009824DE">
        <w:rPr>
          <w:rFonts w:asciiTheme="minorHAnsi" w:hAnsiTheme="minorHAnsi"/>
        </w:rPr>
        <w:t xml:space="preserve"> </w:t>
      </w:r>
      <w:r w:rsidR="00A342DE" w:rsidRPr="009824DE">
        <w:rPr>
          <w:rFonts w:asciiTheme="minorHAnsi" w:hAnsiTheme="minorHAnsi"/>
        </w:rPr>
        <w:t xml:space="preserve">papildyti </w:t>
      </w:r>
      <w:r w:rsidR="00A904A6" w:rsidRPr="009824DE">
        <w:rPr>
          <w:rFonts w:asciiTheme="minorHAnsi" w:hAnsiTheme="minorHAnsi"/>
        </w:rPr>
        <w:t>prašyme nurodytą informaciją ar pateiktus dokumentus, pateikiant paaiškinimus ir tokio prašymo pagrindimą</w:t>
      </w:r>
      <w:r w:rsidR="00437927" w:rsidRPr="009824DE">
        <w:rPr>
          <w:rFonts w:asciiTheme="minorHAnsi" w:hAnsiTheme="minorHAnsi"/>
        </w:rPr>
        <w:t>;</w:t>
      </w:r>
      <w:bookmarkEnd w:id="55"/>
      <w:bookmarkEnd w:id="56"/>
      <w:r w:rsidR="00CA0E50" w:rsidRPr="009824DE">
        <w:rPr>
          <w:rFonts w:asciiTheme="minorHAnsi" w:hAnsiTheme="minorHAnsi"/>
        </w:rPr>
        <w:t xml:space="preserve"> </w:t>
      </w:r>
      <w:bookmarkStart w:id="57" w:name="_Ref352329661"/>
    </w:p>
    <w:p w14:paraId="00772206" w14:textId="7B2640EB" w:rsidR="00B238DB" w:rsidRPr="009824DE" w:rsidRDefault="00267C23" w:rsidP="00230F4C">
      <w:pPr>
        <w:pStyle w:val="ListParagraph"/>
        <w:numPr>
          <w:ilvl w:val="2"/>
          <w:numId w:val="14"/>
        </w:numPr>
        <w:tabs>
          <w:tab w:val="left" w:pos="1418"/>
        </w:tabs>
        <w:spacing w:line="276" w:lineRule="auto"/>
        <w:ind w:left="0" w:firstLine="709"/>
        <w:jc w:val="both"/>
        <w:rPr>
          <w:rFonts w:asciiTheme="minorHAnsi" w:hAnsiTheme="minorHAnsi"/>
        </w:rPr>
      </w:pPr>
      <w:bookmarkStart w:id="58" w:name="_Ref512330416"/>
      <w:r w:rsidRPr="009824DE">
        <w:rPr>
          <w:rFonts w:asciiTheme="minorHAnsi" w:hAnsiTheme="minorHAnsi"/>
          <w:color w:val="000000"/>
        </w:rPr>
        <w:t xml:space="preserve">identifikavęs </w:t>
      </w:r>
      <w:r w:rsidR="00A342DE" w:rsidRPr="009824DE">
        <w:rPr>
          <w:rFonts w:asciiTheme="minorHAnsi" w:hAnsiTheme="minorHAnsi"/>
          <w:color w:val="000000"/>
        </w:rPr>
        <w:t>rizikas</w:t>
      </w:r>
      <w:r w:rsidR="00756342" w:rsidRPr="009824DE">
        <w:rPr>
          <w:rFonts w:asciiTheme="minorHAnsi" w:hAnsiTheme="minorHAnsi"/>
          <w:color w:val="000000"/>
        </w:rPr>
        <w:t xml:space="preserve">, </w:t>
      </w:r>
      <w:r w:rsidR="00A904A6" w:rsidRPr="009824DE">
        <w:rPr>
          <w:rFonts w:asciiTheme="minorHAnsi" w:hAnsiTheme="minorHAnsi"/>
          <w:color w:val="000000"/>
        </w:rPr>
        <w:t>pareikalauja</w:t>
      </w:r>
      <w:r w:rsidR="00A342DE" w:rsidRPr="009824DE">
        <w:rPr>
          <w:rFonts w:asciiTheme="minorHAnsi" w:hAnsiTheme="minorHAnsi"/>
          <w:color w:val="000000"/>
        </w:rPr>
        <w:t xml:space="preserve"> </w:t>
      </w:r>
      <w:r w:rsidR="00A904A6" w:rsidRPr="009824DE">
        <w:rPr>
          <w:rFonts w:asciiTheme="minorHAnsi" w:hAnsiTheme="minorHAnsi"/>
          <w:color w:val="000000"/>
        </w:rPr>
        <w:t xml:space="preserve">pateikti </w:t>
      </w:r>
      <w:r w:rsidR="005E6DEC" w:rsidRPr="009824DE">
        <w:rPr>
          <w:rFonts w:asciiTheme="minorHAnsi" w:hAnsiTheme="minorHAnsi"/>
          <w:color w:val="000000"/>
        </w:rPr>
        <w:t>naujausias</w:t>
      </w:r>
      <w:r w:rsidR="00A904A6" w:rsidRPr="009824DE">
        <w:rPr>
          <w:rFonts w:asciiTheme="minorHAnsi" w:hAnsiTheme="minorHAnsi"/>
          <w:color w:val="000000"/>
        </w:rPr>
        <w:t xml:space="preserve"> </w:t>
      </w:r>
      <w:r w:rsidR="00A342DE" w:rsidRPr="009824DE">
        <w:rPr>
          <w:rFonts w:asciiTheme="minorHAnsi" w:hAnsiTheme="minorHAnsi"/>
          <w:color w:val="000000"/>
        </w:rPr>
        <w:t>potenciala</w:t>
      </w:r>
      <w:r w:rsidR="00756342" w:rsidRPr="009824DE">
        <w:rPr>
          <w:rFonts w:asciiTheme="minorHAnsi" w:hAnsiTheme="minorHAnsi"/>
          <w:color w:val="000000"/>
        </w:rPr>
        <w:t xml:space="preserve">us perdavimo sistemos naudotojo </w:t>
      </w:r>
      <w:r w:rsidR="00A904A6" w:rsidRPr="009824DE">
        <w:rPr>
          <w:rFonts w:asciiTheme="minorHAnsi" w:hAnsiTheme="minorHAnsi"/>
          <w:color w:val="000000"/>
        </w:rPr>
        <w:t>finansines ataskaitas</w:t>
      </w:r>
      <w:r w:rsidR="00F21C74" w:rsidRPr="009824DE">
        <w:rPr>
          <w:rFonts w:asciiTheme="minorHAnsi" w:hAnsiTheme="minorHAnsi"/>
          <w:color w:val="000000"/>
        </w:rPr>
        <w:t>;</w:t>
      </w:r>
      <w:bookmarkEnd w:id="57"/>
      <w:bookmarkEnd w:id="58"/>
    </w:p>
    <w:p w14:paraId="7560F3A7" w14:textId="77777777" w:rsidR="00B238DB" w:rsidRPr="009824DE" w:rsidRDefault="00701408" w:rsidP="00230F4C">
      <w:pPr>
        <w:pStyle w:val="ListParagraph"/>
        <w:numPr>
          <w:ilvl w:val="2"/>
          <w:numId w:val="14"/>
        </w:numPr>
        <w:tabs>
          <w:tab w:val="left" w:pos="1418"/>
        </w:tabs>
        <w:spacing w:line="276" w:lineRule="auto"/>
        <w:ind w:left="0" w:firstLine="709"/>
        <w:jc w:val="both"/>
        <w:rPr>
          <w:rFonts w:asciiTheme="minorHAnsi" w:hAnsiTheme="minorHAnsi"/>
        </w:rPr>
      </w:pPr>
      <w:bookmarkStart w:id="59" w:name="_Ref62630587"/>
      <w:r w:rsidRPr="009824DE">
        <w:rPr>
          <w:rFonts w:asciiTheme="minorHAnsi" w:hAnsiTheme="minorHAnsi"/>
          <w:color w:val="000000"/>
        </w:rPr>
        <w:t>paprašo pateikti įsipareigojimų įvykdymo užtikrinimo priemon</w:t>
      </w:r>
      <w:r w:rsidR="00073DC1" w:rsidRPr="009824DE">
        <w:rPr>
          <w:rFonts w:asciiTheme="minorHAnsi" w:hAnsiTheme="minorHAnsi"/>
          <w:color w:val="000000"/>
        </w:rPr>
        <w:t>es</w:t>
      </w:r>
      <w:r w:rsidR="00BF63AF" w:rsidRPr="009824DE">
        <w:rPr>
          <w:rFonts w:asciiTheme="minorHAnsi" w:hAnsiTheme="minorHAnsi"/>
          <w:color w:val="000000"/>
        </w:rPr>
        <w:t>, j</w:t>
      </w:r>
      <w:r w:rsidR="00BF63AF" w:rsidRPr="009824DE">
        <w:rPr>
          <w:rFonts w:asciiTheme="minorHAnsi" w:hAnsiTheme="minorHAnsi"/>
          <w:bCs/>
          <w:color w:val="000000"/>
        </w:rPr>
        <w:t>ei sistemos naudotojas neturi ilgalaikio skolinimosi užsienio valiuta kredito reitingo, kuris yra lygus arba didesnis nei Baa1 pagal Moody‘s agentūrą arba BBB+ pagal Standard&amp;Poor‘s agentūrą arba BBB+ pagal Fitch Ratings agentūrą ir yra kitų aplinkybių (nemokumo kitiems tiekėjams požymiai,</w:t>
      </w:r>
      <w:r w:rsidR="000A33A4" w:rsidRPr="009824DE">
        <w:rPr>
          <w:rFonts w:asciiTheme="minorHAnsi" w:hAnsiTheme="minorHAnsi"/>
          <w:bCs/>
          <w:color w:val="000000"/>
        </w:rPr>
        <w:t xml:space="preserve"> kitos finansinę riziką sąlygojančios aplinkybės</w:t>
      </w:r>
      <w:r w:rsidR="00BF63AF" w:rsidRPr="009824DE">
        <w:rPr>
          <w:rFonts w:asciiTheme="minorHAnsi" w:hAnsiTheme="minorHAnsi"/>
          <w:bCs/>
          <w:color w:val="000000"/>
        </w:rPr>
        <w:t xml:space="preserve">), leidžiančių pagrįstai manyti, kad sistemos naudotojas </w:t>
      </w:r>
      <w:r w:rsidR="004C2E0A" w:rsidRPr="009824DE">
        <w:rPr>
          <w:rFonts w:asciiTheme="minorHAnsi" w:hAnsiTheme="minorHAnsi"/>
          <w:bCs/>
          <w:color w:val="000000"/>
        </w:rPr>
        <w:t>gali nevykdyti</w:t>
      </w:r>
      <w:r w:rsidR="00BF63AF" w:rsidRPr="009824DE">
        <w:rPr>
          <w:rFonts w:asciiTheme="minorHAnsi" w:hAnsiTheme="minorHAnsi"/>
          <w:bCs/>
          <w:color w:val="000000"/>
        </w:rPr>
        <w:t xml:space="preserve"> savo įsipareigojimų pagal sutartį ir</w:t>
      </w:r>
      <w:r w:rsidR="00D16886" w:rsidRPr="009824DE">
        <w:rPr>
          <w:rFonts w:asciiTheme="minorHAnsi" w:hAnsiTheme="minorHAnsi"/>
          <w:bCs/>
          <w:color w:val="000000"/>
        </w:rPr>
        <w:t xml:space="preserve"> (</w:t>
      </w:r>
      <w:r w:rsidR="00BF63AF" w:rsidRPr="009824DE">
        <w:rPr>
          <w:rFonts w:asciiTheme="minorHAnsi" w:hAnsiTheme="minorHAnsi"/>
          <w:bCs/>
          <w:color w:val="000000"/>
        </w:rPr>
        <w:t>ar</w:t>
      </w:r>
      <w:r w:rsidR="00D16886" w:rsidRPr="009824DE">
        <w:rPr>
          <w:rFonts w:asciiTheme="minorHAnsi" w:hAnsiTheme="minorHAnsi"/>
          <w:bCs/>
          <w:color w:val="000000"/>
        </w:rPr>
        <w:t>)</w:t>
      </w:r>
      <w:r w:rsidR="00BF63AF" w:rsidRPr="009824DE">
        <w:rPr>
          <w:rFonts w:asciiTheme="minorHAnsi" w:hAnsiTheme="minorHAnsi"/>
          <w:bCs/>
          <w:color w:val="000000"/>
        </w:rPr>
        <w:t xml:space="preserve"> Taisykles</w:t>
      </w:r>
      <w:r w:rsidRPr="009824DE">
        <w:rPr>
          <w:rFonts w:asciiTheme="minorHAnsi" w:hAnsiTheme="minorHAnsi"/>
          <w:color w:val="000000"/>
        </w:rPr>
        <w:t>;</w:t>
      </w:r>
      <w:bookmarkEnd w:id="59"/>
    </w:p>
    <w:p w14:paraId="237045B5" w14:textId="77777777" w:rsidR="00A904A6" w:rsidRPr="009824DE" w:rsidRDefault="00F21C74"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atsisako patenkinti prašymą sudaryti perdavimo sutartį</w:t>
      </w:r>
      <w:r w:rsidR="00A904A6" w:rsidRPr="009824DE">
        <w:rPr>
          <w:rFonts w:asciiTheme="minorHAnsi" w:hAnsiTheme="minorHAnsi"/>
          <w:color w:val="000000"/>
        </w:rPr>
        <w:t>.</w:t>
      </w:r>
    </w:p>
    <w:p w14:paraId="252EEF52" w14:textId="09244EA6" w:rsidR="00B238DB" w:rsidRPr="009824DE" w:rsidRDefault="00A904A6"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PSO prašymo papildyti</w:t>
      </w:r>
      <w:r w:rsidR="003D7AB4" w:rsidRPr="009824DE">
        <w:rPr>
          <w:rFonts w:asciiTheme="minorHAnsi" w:hAnsiTheme="minorHAnsi"/>
        </w:rPr>
        <w:t> </w:t>
      </w:r>
      <w:r w:rsidRPr="009824DE">
        <w:rPr>
          <w:rFonts w:asciiTheme="minorHAnsi" w:hAnsiTheme="minorHAnsi"/>
        </w:rPr>
        <w:t>/</w:t>
      </w:r>
      <w:r w:rsidR="003D7AB4" w:rsidRPr="009824DE">
        <w:rPr>
          <w:rFonts w:asciiTheme="minorHAnsi" w:hAnsiTheme="minorHAnsi"/>
        </w:rPr>
        <w:t> </w:t>
      </w:r>
      <w:r w:rsidRPr="009824DE">
        <w:rPr>
          <w:rFonts w:asciiTheme="minorHAnsi" w:hAnsiTheme="minorHAnsi"/>
        </w:rPr>
        <w:t>patikslinti duomenis ir</w:t>
      </w:r>
      <w:r w:rsidR="00116D07" w:rsidRPr="009824DE">
        <w:rPr>
          <w:rFonts w:asciiTheme="minorHAnsi" w:hAnsiTheme="minorHAnsi"/>
        </w:rPr>
        <w:t xml:space="preserve"> (</w:t>
      </w:r>
      <w:r w:rsidRPr="009824DE">
        <w:rPr>
          <w:rFonts w:asciiTheme="minorHAnsi" w:hAnsiTheme="minorHAnsi"/>
        </w:rPr>
        <w:t>ar</w:t>
      </w:r>
      <w:r w:rsidR="00116D07" w:rsidRPr="009824DE">
        <w:rPr>
          <w:rFonts w:asciiTheme="minorHAnsi" w:hAnsiTheme="minorHAnsi"/>
        </w:rPr>
        <w:t>)</w:t>
      </w:r>
      <w:r w:rsidRPr="009824DE">
        <w:rPr>
          <w:rFonts w:asciiTheme="minorHAnsi" w:hAnsiTheme="minorHAnsi"/>
        </w:rPr>
        <w:t xml:space="preserve"> įrodyti kreditinį patikimumą atveju, prašymo teikėjas</w:t>
      </w:r>
      <w:r w:rsidR="005E6DEC" w:rsidRPr="009824DE">
        <w:rPr>
          <w:rFonts w:asciiTheme="minorHAnsi" w:hAnsiTheme="minorHAnsi"/>
        </w:rPr>
        <w:t xml:space="preserve"> </w:t>
      </w:r>
      <w:r w:rsidRPr="009824DE">
        <w:rPr>
          <w:rFonts w:asciiTheme="minorHAnsi" w:hAnsiTheme="minorHAnsi"/>
        </w:rPr>
        <w:t>patikslintą</w:t>
      </w:r>
      <w:r w:rsidR="003D7AB4" w:rsidRPr="009824DE">
        <w:rPr>
          <w:rFonts w:asciiTheme="minorHAnsi" w:hAnsiTheme="minorHAnsi"/>
        </w:rPr>
        <w:t> </w:t>
      </w:r>
      <w:r w:rsidRPr="009824DE">
        <w:rPr>
          <w:rFonts w:asciiTheme="minorHAnsi" w:hAnsiTheme="minorHAnsi"/>
        </w:rPr>
        <w:t>/</w:t>
      </w:r>
      <w:r w:rsidR="003D7AB4" w:rsidRPr="009824DE">
        <w:rPr>
          <w:rFonts w:asciiTheme="minorHAnsi" w:hAnsiTheme="minorHAnsi"/>
        </w:rPr>
        <w:t> </w:t>
      </w:r>
      <w:r w:rsidRPr="009824DE">
        <w:rPr>
          <w:rFonts w:asciiTheme="minorHAnsi" w:hAnsiTheme="minorHAnsi"/>
        </w:rPr>
        <w:t xml:space="preserve">papildytą prašymą </w:t>
      </w:r>
      <w:r w:rsidR="00A342DE" w:rsidRPr="009824DE">
        <w:rPr>
          <w:rFonts w:asciiTheme="minorHAnsi" w:hAnsiTheme="minorHAnsi"/>
        </w:rPr>
        <w:t xml:space="preserve">ir prašomus dokumentus </w:t>
      </w:r>
      <w:r w:rsidRPr="009824DE">
        <w:rPr>
          <w:rFonts w:asciiTheme="minorHAnsi" w:hAnsiTheme="minorHAnsi"/>
        </w:rPr>
        <w:t xml:space="preserve">turi pateikti PSO per 7 kalendorines dienas nuo tokio prašymo gavimo. </w:t>
      </w:r>
    </w:p>
    <w:p w14:paraId="149FE9F8" w14:textId="77777777" w:rsidR="00B238DB" w:rsidRPr="009824DE" w:rsidRDefault="00A904A6"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PSO, gavęs patikslintą prašymą ir</w:t>
      </w:r>
      <w:r w:rsidR="00B90AD6" w:rsidRPr="009824DE">
        <w:rPr>
          <w:rFonts w:asciiTheme="minorHAnsi" w:hAnsiTheme="minorHAnsi"/>
        </w:rPr>
        <w:t xml:space="preserve"> (</w:t>
      </w:r>
      <w:r w:rsidRPr="009824DE">
        <w:rPr>
          <w:rFonts w:asciiTheme="minorHAnsi" w:hAnsiTheme="minorHAnsi"/>
        </w:rPr>
        <w:t>ar</w:t>
      </w:r>
      <w:r w:rsidR="00B90AD6" w:rsidRPr="009824DE">
        <w:rPr>
          <w:rFonts w:asciiTheme="minorHAnsi" w:hAnsiTheme="minorHAnsi"/>
        </w:rPr>
        <w:t>)</w:t>
      </w:r>
      <w:r w:rsidRPr="009824DE">
        <w:rPr>
          <w:rFonts w:asciiTheme="minorHAnsi" w:hAnsiTheme="minorHAnsi"/>
        </w:rPr>
        <w:t xml:space="preserve"> </w:t>
      </w:r>
      <w:r w:rsidR="00A342DE" w:rsidRPr="009824DE">
        <w:rPr>
          <w:rFonts w:asciiTheme="minorHAnsi" w:hAnsiTheme="minorHAnsi"/>
        </w:rPr>
        <w:t xml:space="preserve">reikiamus </w:t>
      </w:r>
      <w:r w:rsidRPr="009824DE">
        <w:rPr>
          <w:rFonts w:asciiTheme="minorHAnsi" w:hAnsiTheme="minorHAnsi"/>
        </w:rPr>
        <w:t xml:space="preserve">dokumentus, apie sprendimą patenkinti prašymą naudotis perdavimo sistema prašymo teikėjui raštu informuoja per 7 kalendorines dienas. </w:t>
      </w:r>
    </w:p>
    <w:p w14:paraId="55DF8604" w14:textId="4A2027F4" w:rsidR="00B238DB" w:rsidRPr="009824DE" w:rsidRDefault="00A904A6"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Jei reikalaujamos informacijos </w:t>
      </w:r>
      <w:r w:rsidR="00224958" w:rsidRPr="009824DE">
        <w:rPr>
          <w:rFonts w:asciiTheme="minorHAnsi" w:hAnsiTheme="minorHAnsi"/>
        </w:rPr>
        <w:t>ir</w:t>
      </w:r>
      <w:r w:rsidR="00B90AD6" w:rsidRPr="009824DE">
        <w:rPr>
          <w:rFonts w:asciiTheme="minorHAnsi" w:hAnsiTheme="minorHAnsi"/>
        </w:rPr>
        <w:t xml:space="preserve"> (</w:t>
      </w:r>
      <w:r w:rsidR="00224958" w:rsidRPr="009824DE">
        <w:rPr>
          <w:rFonts w:asciiTheme="minorHAnsi" w:hAnsiTheme="minorHAnsi"/>
        </w:rPr>
        <w:t>ar</w:t>
      </w:r>
      <w:r w:rsidR="00B90AD6" w:rsidRPr="009824DE">
        <w:rPr>
          <w:rFonts w:asciiTheme="minorHAnsi" w:hAnsiTheme="minorHAnsi"/>
        </w:rPr>
        <w:t>)</w:t>
      </w:r>
      <w:r w:rsidR="00224958" w:rsidRPr="009824DE">
        <w:rPr>
          <w:rFonts w:asciiTheme="minorHAnsi" w:hAnsiTheme="minorHAnsi"/>
        </w:rPr>
        <w:t xml:space="preserve"> </w:t>
      </w:r>
      <w:r w:rsidRPr="009824DE">
        <w:rPr>
          <w:rFonts w:asciiTheme="minorHAnsi" w:hAnsiTheme="minorHAnsi"/>
        </w:rPr>
        <w:t>dokumentų</w:t>
      </w:r>
      <w:r w:rsidRPr="009824DE">
        <w:rPr>
          <w:rFonts w:asciiTheme="minorHAnsi" w:hAnsiTheme="minorHAnsi"/>
          <w:color w:val="000000"/>
        </w:rPr>
        <w:t xml:space="preserve"> </w:t>
      </w:r>
      <w:r w:rsidR="00A913DF" w:rsidRPr="009824DE">
        <w:rPr>
          <w:rFonts w:asciiTheme="minorHAnsi" w:hAnsiTheme="minorHAnsi"/>
          <w:color w:val="000000"/>
        </w:rPr>
        <w:t xml:space="preserve">(pagal </w:t>
      </w:r>
      <w:r w:rsidR="00AE53AA" w:rsidRPr="009824DE">
        <w:rPr>
          <w:rFonts w:asciiTheme="minorHAnsi" w:hAnsiTheme="minorHAnsi"/>
          <w:color w:val="000000"/>
        </w:rPr>
        <w:fldChar w:fldCharType="begin"/>
      </w:r>
      <w:r w:rsidR="00AE53AA" w:rsidRPr="009824DE">
        <w:rPr>
          <w:rFonts w:asciiTheme="minorHAnsi" w:hAnsiTheme="minorHAnsi"/>
          <w:color w:val="000000"/>
        </w:rPr>
        <w:instrText xml:space="preserve"> REF _Ref512330398 \r \h </w:instrText>
      </w:r>
      <w:r w:rsidR="00D20309" w:rsidRPr="009824DE">
        <w:rPr>
          <w:rFonts w:asciiTheme="minorHAnsi" w:hAnsiTheme="minorHAnsi"/>
          <w:color w:val="000000"/>
        </w:rPr>
        <w:instrText xml:space="preserve"> \* MERGEFORMAT </w:instrText>
      </w:r>
      <w:r w:rsidR="00AE53AA" w:rsidRPr="009824DE">
        <w:rPr>
          <w:rFonts w:asciiTheme="minorHAnsi" w:hAnsiTheme="minorHAnsi"/>
          <w:color w:val="000000"/>
        </w:rPr>
      </w:r>
      <w:r w:rsidR="00AE53AA" w:rsidRPr="009824DE">
        <w:rPr>
          <w:rFonts w:asciiTheme="minorHAnsi" w:hAnsiTheme="minorHAnsi"/>
          <w:color w:val="000000"/>
        </w:rPr>
        <w:fldChar w:fldCharType="separate"/>
      </w:r>
      <w:r w:rsidR="00461C3C" w:rsidRPr="009824DE">
        <w:rPr>
          <w:rFonts w:asciiTheme="minorHAnsi" w:hAnsiTheme="minorHAnsi"/>
          <w:color w:val="000000"/>
        </w:rPr>
        <w:t>3</w:t>
      </w:r>
      <w:r w:rsidR="003D7AB4" w:rsidRPr="009824DE">
        <w:rPr>
          <w:rFonts w:asciiTheme="minorHAnsi" w:hAnsiTheme="minorHAnsi"/>
          <w:color w:val="000000"/>
        </w:rPr>
        <w:t>7</w:t>
      </w:r>
      <w:r w:rsidR="00461C3C" w:rsidRPr="009824DE">
        <w:rPr>
          <w:rFonts w:asciiTheme="minorHAnsi" w:hAnsiTheme="minorHAnsi"/>
          <w:color w:val="000000"/>
        </w:rPr>
        <w:t>.1.2</w:t>
      </w:r>
      <w:r w:rsidR="00AE53AA" w:rsidRPr="009824DE">
        <w:rPr>
          <w:rFonts w:asciiTheme="minorHAnsi" w:hAnsiTheme="minorHAnsi"/>
          <w:color w:val="000000"/>
        </w:rPr>
        <w:fldChar w:fldCharType="end"/>
      </w:r>
      <w:r w:rsidR="00D036A9" w:rsidRPr="009824DE">
        <w:rPr>
          <w:rFonts w:asciiTheme="minorHAnsi" w:hAnsiTheme="minorHAnsi"/>
          <w:color w:val="000000"/>
        </w:rPr>
        <w:t xml:space="preserve"> </w:t>
      </w:r>
      <w:r w:rsidR="00A97F56" w:rsidRPr="009824DE">
        <w:rPr>
          <w:rFonts w:asciiTheme="minorHAnsi" w:hAnsiTheme="minorHAnsi"/>
          <w:color w:val="000000"/>
        </w:rPr>
        <w:t>–</w:t>
      </w:r>
      <w:r w:rsidR="00D036A9" w:rsidRPr="009824DE">
        <w:rPr>
          <w:rFonts w:asciiTheme="minorHAnsi" w:hAnsiTheme="minorHAnsi"/>
          <w:color w:val="000000"/>
        </w:rPr>
        <w:t xml:space="preserve"> </w:t>
      </w:r>
      <w:r w:rsidR="00AE53AA" w:rsidRPr="009824DE">
        <w:rPr>
          <w:rFonts w:asciiTheme="minorHAnsi" w:hAnsiTheme="minorHAnsi"/>
          <w:color w:val="000000"/>
        </w:rPr>
        <w:fldChar w:fldCharType="begin"/>
      </w:r>
      <w:r w:rsidR="00AE53AA" w:rsidRPr="009824DE">
        <w:rPr>
          <w:rFonts w:asciiTheme="minorHAnsi" w:hAnsiTheme="minorHAnsi"/>
          <w:color w:val="000000"/>
        </w:rPr>
        <w:instrText xml:space="preserve"> REF _Ref512330416 \r \h </w:instrText>
      </w:r>
      <w:r w:rsidR="00D20309" w:rsidRPr="009824DE">
        <w:rPr>
          <w:rFonts w:asciiTheme="minorHAnsi" w:hAnsiTheme="minorHAnsi"/>
          <w:color w:val="000000"/>
        </w:rPr>
        <w:instrText xml:space="preserve"> \* MERGEFORMAT </w:instrText>
      </w:r>
      <w:r w:rsidR="00AE53AA" w:rsidRPr="009824DE">
        <w:rPr>
          <w:rFonts w:asciiTheme="minorHAnsi" w:hAnsiTheme="minorHAnsi"/>
          <w:color w:val="000000"/>
        </w:rPr>
      </w:r>
      <w:r w:rsidR="00AE53AA" w:rsidRPr="009824DE">
        <w:rPr>
          <w:rFonts w:asciiTheme="minorHAnsi" w:hAnsiTheme="minorHAnsi"/>
          <w:color w:val="000000"/>
        </w:rPr>
        <w:fldChar w:fldCharType="separate"/>
      </w:r>
      <w:r w:rsidR="00461C3C" w:rsidRPr="009824DE">
        <w:rPr>
          <w:rFonts w:asciiTheme="minorHAnsi" w:hAnsiTheme="minorHAnsi"/>
          <w:color w:val="000000"/>
        </w:rPr>
        <w:t>3</w:t>
      </w:r>
      <w:r w:rsidR="003D7AB4" w:rsidRPr="009824DE">
        <w:rPr>
          <w:rFonts w:asciiTheme="minorHAnsi" w:hAnsiTheme="minorHAnsi"/>
          <w:color w:val="000000"/>
        </w:rPr>
        <w:t>7</w:t>
      </w:r>
      <w:r w:rsidR="00461C3C" w:rsidRPr="009824DE">
        <w:rPr>
          <w:rFonts w:asciiTheme="minorHAnsi" w:hAnsiTheme="minorHAnsi"/>
          <w:color w:val="000000"/>
        </w:rPr>
        <w:t>.1.3</w:t>
      </w:r>
      <w:r w:rsidR="00AE53AA" w:rsidRPr="009824DE">
        <w:rPr>
          <w:rFonts w:asciiTheme="minorHAnsi" w:hAnsiTheme="minorHAnsi"/>
          <w:color w:val="000000"/>
        </w:rPr>
        <w:fldChar w:fldCharType="end"/>
      </w:r>
      <w:r w:rsidR="002B68F9" w:rsidRPr="009824DE">
        <w:rPr>
          <w:rFonts w:asciiTheme="minorHAnsi" w:hAnsiTheme="minorHAnsi"/>
          <w:color w:val="000000"/>
        </w:rPr>
        <w:t xml:space="preserve"> pa</w:t>
      </w:r>
      <w:r w:rsidR="00224958" w:rsidRPr="009824DE">
        <w:rPr>
          <w:rFonts w:asciiTheme="minorHAnsi" w:hAnsiTheme="minorHAnsi"/>
          <w:color w:val="000000"/>
        </w:rPr>
        <w:t>punk</w:t>
      </w:r>
      <w:r w:rsidR="002B68F9" w:rsidRPr="009824DE">
        <w:rPr>
          <w:rFonts w:asciiTheme="minorHAnsi" w:hAnsiTheme="minorHAnsi"/>
          <w:color w:val="000000"/>
        </w:rPr>
        <w:t>či</w:t>
      </w:r>
      <w:r w:rsidR="00A913DF" w:rsidRPr="009824DE">
        <w:rPr>
          <w:rFonts w:asciiTheme="minorHAnsi" w:hAnsiTheme="minorHAnsi"/>
          <w:color w:val="000000"/>
        </w:rPr>
        <w:t>us</w:t>
      </w:r>
      <w:r w:rsidR="00224958" w:rsidRPr="009824DE">
        <w:rPr>
          <w:rFonts w:asciiTheme="minorHAnsi" w:hAnsiTheme="minorHAnsi"/>
          <w:color w:val="000000"/>
        </w:rPr>
        <w:t xml:space="preserve">) </w:t>
      </w:r>
      <w:r w:rsidR="00224958" w:rsidRPr="009824DE">
        <w:rPr>
          <w:rFonts w:asciiTheme="minorHAnsi" w:hAnsiTheme="minorHAnsi"/>
        </w:rPr>
        <w:t xml:space="preserve">per </w:t>
      </w:r>
      <w:r w:rsidRPr="009824DE">
        <w:rPr>
          <w:rFonts w:asciiTheme="minorHAnsi" w:hAnsiTheme="minorHAnsi"/>
        </w:rPr>
        <w:t xml:space="preserve">7 kalendorinių dienų laikotarpį PSO negauna, prašymo </w:t>
      </w:r>
      <w:r w:rsidR="00116D07" w:rsidRPr="009824DE">
        <w:rPr>
          <w:rFonts w:asciiTheme="minorHAnsi" w:hAnsiTheme="minorHAnsi"/>
        </w:rPr>
        <w:t xml:space="preserve">nagrinėjimo procedūra </w:t>
      </w:r>
      <w:r w:rsidRPr="009824DE">
        <w:rPr>
          <w:rFonts w:asciiTheme="minorHAnsi" w:hAnsiTheme="minorHAnsi"/>
        </w:rPr>
        <w:t>yra sustabdoma</w:t>
      </w:r>
      <w:r w:rsidR="00116D07" w:rsidRPr="009824DE">
        <w:rPr>
          <w:rFonts w:asciiTheme="minorHAnsi" w:hAnsiTheme="minorHAnsi"/>
        </w:rPr>
        <w:t xml:space="preserve">, kol sistemos naudotojas pateiks reikalaujamus </w:t>
      </w:r>
      <w:r w:rsidR="00116D07" w:rsidRPr="009824DE">
        <w:rPr>
          <w:rFonts w:asciiTheme="minorHAnsi" w:hAnsiTheme="minorHAnsi"/>
          <w:color w:val="000000"/>
        </w:rPr>
        <w:t xml:space="preserve">(pagal </w:t>
      </w:r>
      <w:r w:rsidR="00AE53AA" w:rsidRPr="009824DE">
        <w:rPr>
          <w:rFonts w:asciiTheme="minorHAnsi" w:hAnsiTheme="minorHAnsi"/>
          <w:color w:val="000000"/>
        </w:rPr>
        <w:fldChar w:fldCharType="begin"/>
      </w:r>
      <w:r w:rsidR="00AE53AA" w:rsidRPr="009824DE">
        <w:rPr>
          <w:rFonts w:asciiTheme="minorHAnsi" w:hAnsiTheme="minorHAnsi"/>
          <w:color w:val="000000"/>
        </w:rPr>
        <w:instrText xml:space="preserve"> REF _Ref512330398 \r \h </w:instrText>
      </w:r>
      <w:r w:rsidR="00D20309" w:rsidRPr="009824DE">
        <w:rPr>
          <w:rFonts w:asciiTheme="minorHAnsi" w:hAnsiTheme="minorHAnsi"/>
          <w:color w:val="000000"/>
        </w:rPr>
        <w:instrText xml:space="preserve"> \* MERGEFORMAT </w:instrText>
      </w:r>
      <w:r w:rsidR="00AE53AA" w:rsidRPr="009824DE">
        <w:rPr>
          <w:rFonts w:asciiTheme="minorHAnsi" w:hAnsiTheme="minorHAnsi"/>
          <w:color w:val="000000"/>
        </w:rPr>
      </w:r>
      <w:r w:rsidR="00AE53AA" w:rsidRPr="009824DE">
        <w:rPr>
          <w:rFonts w:asciiTheme="minorHAnsi" w:hAnsiTheme="minorHAnsi"/>
          <w:color w:val="000000"/>
        </w:rPr>
        <w:fldChar w:fldCharType="separate"/>
      </w:r>
      <w:r w:rsidR="00461C3C" w:rsidRPr="009824DE">
        <w:rPr>
          <w:rFonts w:asciiTheme="minorHAnsi" w:hAnsiTheme="minorHAnsi"/>
          <w:color w:val="000000"/>
        </w:rPr>
        <w:t>3</w:t>
      </w:r>
      <w:r w:rsidR="003D7AB4" w:rsidRPr="009824DE">
        <w:rPr>
          <w:rFonts w:asciiTheme="minorHAnsi" w:hAnsiTheme="minorHAnsi"/>
          <w:color w:val="000000"/>
        </w:rPr>
        <w:t>7</w:t>
      </w:r>
      <w:r w:rsidR="00461C3C" w:rsidRPr="009824DE">
        <w:rPr>
          <w:rFonts w:asciiTheme="minorHAnsi" w:hAnsiTheme="minorHAnsi"/>
          <w:color w:val="000000"/>
        </w:rPr>
        <w:t>.1.2</w:t>
      </w:r>
      <w:r w:rsidR="00AE53AA" w:rsidRPr="009824DE">
        <w:rPr>
          <w:rFonts w:asciiTheme="minorHAnsi" w:hAnsiTheme="minorHAnsi"/>
          <w:color w:val="000000"/>
        </w:rPr>
        <w:fldChar w:fldCharType="end"/>
      </w:r>
      <w:r w:rsidR="00D036A9" w:rsidRPr="009824DE">
        <w:rPr>
          <w:rFonts w:asciiTheme="minorHAnsi" w:hAnsiTheme="minorHAnsi"/>
          <w:color w:val="000000"/>
        </w:rPr>
        <w:t xml:space="preserve"> </w:t>
      </w:r>
      <w:r w:rsidR="00116D07" w:rsidRPr="009824DE">
        <w:rPr>
          <w:rFonts w:asciiTheme="minorHAnsi" w:hAnsiTheme="minorHAnsi"/>
          <w:color w:val="000000"/>
        </w:rPr>
        <w:t>–</w:t>
      </w:r>
      <w:r w:rsidR="00D036A9" w:rsidRPr="009824DE">
        <w:rPr>
          <w:rFonts w:asciiTheme="minorHAnsi" w:hAnsiTheme="minorHAnsi"/>
          <w:color w:val="000000"/>
        </w:rPr>
        <w:t xml:space="preserve"> </w:t>
      </w:r>
      <w:r w:rsidR="00AE53AA" w:rsidRPr="009824DE">
        <w:rPr>
          <w:rFonts w:asciiTheme="minorHAnsi" w:hAnsiTheme="minorHAnsi"/>
          <w:color w:val="000000"/>
        </w:rPr>
        <w:fldChar w:fldCharType="begin"/>
      </w:r>
      <w:r w:rsidR="00AE53AA" w:rsidRPr="009824DE">
        <w:rPr>
          <w:rFonts w:asciiTheme="minorHAnsi" w:hAnsiTheme="minorHAnsi"/>
          <w:color w:val="000000"/>
        </w:rPr>
        <w:instrText xml:space="preserve"> REF _Ref512330416 \r \h </w:instrText>
      </w:r>
      <w:r w:rsidR="00D20309" w:rsidRPr="009824DE">
        <w:rPr>
          <w:rFonts w:asciiTheme="minorHAnsi" w:hAnsiTheme="minorHAnsi"/>
          <w:color w:val="000000"/>
        </w:rPr>
        <w:instrText xml:space="preserve"> \* MERGEFORMAT </w:instrText>
      </w:r>
      <w:r w:rsidR="00AE53AA" w:rsidRPr="009824DE">
        <w:rPr>
          <w:rFonts w:asciiTheme="minorHAnsi" w:hAnsiTheme="minorHAnsi"/>
          <w:color w:val="000000"/>
        </w:rPr>
      </w:r>
      <w:r w:rsidR="00AE53AA" w:rsidRPr="009824DE">
        <w:rPr>
          <w:rFonts w:asciiTheme="minorHAnsi" w:hAnsiTheme="minorHAnsi"/>
          <w:color w:val="000000"/>
        </w:rPr>
        <w:fldChar w:fldCharType="separate"/>
      </w:r>
      <w:r w:rsidR="00461C3C" w:rsidRPr="009824DE">
        <w:rPr>
          <w:rFonts w:asciiTheme="minorHAnsi" w:hAnsiTheme="minorHAnsi"/>
          <w:color w:val="000000"/>
        </w:rPr>
        <w:t>3</w:t>
      </w:r>
      <w:r w:rsidR="003D7AB4" w:rsidRPr="009824DE">
        <w:rPr>
          <w:rFonts w:asciiTheme="minorHAnsi" w:hAnsiTheme="minorHAnsi"/>
          <w:color w:val="000000"/>
        </w:rPr>
        <w:t>7</w:t>
      </w:r>
      <w:r w:rsidR="00461C3C" w:rsidRPr="009824DE">
        <w:rPr>
          <w:rFonts w:asciiTheme="minorHAnsi" w:hAnsiTheme="minorHAnsi"/>
          <w:color w:val="000000"/>
        </w:rPr>
        <w:t>.1.3</w:t>
      </w:r>
      <w:r w:rsidR="00AE53AA" w:rsidRPr="009824DE">
        <w:rPr>
          <w:rFonts w:asciiTheme="minorHAnsi" w:hAnsiTheme="minorHAnsi"/>
          <w:color w:val="000000"/>
        </w:rPr>
        <w:fldChar w:fldCharType="end"/>
      </w:r>
      <w:r w:rsidR="002B68F9" w:rsidRPr="009824DE">
        <w:rPr>
          <w:rFonts w:asciiTheme="minorHAnsi" w:hAnsiTheme="minorHAnsi"/>
          <w:color w:val="000000"/>
        </w:rPr>
        <w:t xml:space="preserve"> pa</w:t>
      </w:r>
      <w:r w:rsidR="00116D07" w:rsidRPr="009824DE">
        <w:rPr>
          <w:rFonts w:asciiTheme="minorHAnsi" w:hAnsiTheme="minorHAnsi"/>
          <w:color w:val="000000"/>
        </w:rPr>
        <w:t>punk</w:t>
      </w:r>
      <w:r w:rsidR="002B68F9" w:rsidRPr="009824DE">
        <w:rPr>
          <w:rFonts w:asciiTheme="minorHAnsi" w:hAnsiTheme="minorHAnsi"/>
          <w:color w:val="000000"/>
        </w:rPr>
        <w:t>či</w:t>
      </w:r>
      <w:r w:rsidR="00116D07" w:rsidRPr="009824DE">
        <w:rPr>
          <w:rFonts w:asciiTheme="minorHAnsi" w:hAnsiTheme="minorHAnsi"/>
          <w:color w:val="000000"/>
        </w:rPr>
        <w:t>us) dokumentus</w:t>
      </w:r>
      <w:r w:rsidRPr="009824DE">
        <w:rPr>
          <w:rFonts w:asciiTheme="minorHAnsi" w:hAnsiTheme="minorHAnsi"/>
        </w:rPr>
        <w:t xml:space="preserve">. </w:t>
      </w:r>
    </w:p>
    <w:p w14:paraId="7B2526C2" w14:textId="77777777" w:rsidR="00B238DB" w:rsidRPr="009824DE" w:rsidRDefault="00A904A6"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 xml:space="preserve">Atsisakymo patenkinti prašymą naudotis perdavimo sistema atveju, prašymo nagrinėjimo </w:t>
      </w:r>
      <w:r w:rsidR="009925D9" w:rsidRPr="009824DE">
        <w:rPr>
          <w:rFonts w:asciiTheme="minorHAnsi" w:hAnsiTheme="minorHAnsi"/>
          <w:color w:val="000000"/>
        </w:rPr>
        <w:t xml:space="preserve">procedūros </w:t>
      </w:r>
      <w:r w:rsidRPr="009824DE">
        <w:rPr>
          <w:rFonts w:asciiTheme="minorHAnsi" w:hAnsiTheme="minorHAnsi"/>
          <w:color w:val="000000"/>
        </w:rPr>
        <w:t>sustabdymo atveju, PSO prašymo teikėjui raštu nurodo tokio sprendimo priežastis.</w:t>
      </w:r>
    </w:p>
    <w:p w14:paraId="5B4CE27A" w14:textId="77777777" w:rsidR="00B238DB" w:rsidRPr="009824DE" w:rsidRDefault="00B8257F"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Jei per 2 mėn. nuo pradinio prašymo sudaryti perdavimo sutartį pateikimo perdavimo sutartis tarp PSO ir prašymo teikėjo nėra sudaroma, prašymas pasinaudoti perdavimo sistema nustoja galiojęs.</w:t>
      </w:r>
    </w:p>
    <w:p w14:paraId="2F9941DB" w14:textId="158AB952" w:rsidR="00B27B4C" w:rsidRPr="009824DE" w:rsidRDefault="00B27B4C" w:rsidP="00230F4C">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t>Jei PSO per 14 kalendorinių dienų arba per 7 kalendorines dienas po papildomos informacijos gavimo į prašymą pasinaudoti perdavimo sistema neatsako,</w:t>
      </w:r>
      <w:r w:rsidR="00AF0C8A" w:rsidRPr="009824DE">
        <w:rPr>
          <w:rFonts w:asciiTheme="minorHAnsi" w:hAnsiTheme="minorHAnsi"/>
          <w:color w:val="000000"/>
        </w:rPr>
        <w:t xml:space="preserve"> </w:t>
      </w:r>
      <w:r w:rsidR="00CD3BA6" w:rsidRPr="009824DE">
        <w:rPr>
          <w:rFonts w:asciiTheme="minorHAnsi" w:hAnsiTheme="minorHAnsi"/>
          <w:color w:val="000000"/>
        </w:rPr>
        <w:t>traktuojama</w:t>
      </w:r>
      <w:r w:rsidRPr="009824DE">
        <w:rPr>
          <w:rFonts w:asciiTheme="minorHAnsi" w:hAnsiTheme="minorHAnsi"/>
          <w:color w:val="000000"/>
        </w:rPr>
        <w:t xml:space="preserve">, kad prašymas yra </w:t>
      </w:r>
      <w:r w:rsidR="00267C23" w:rsidRPr="009824DE">
        <w:rPr>
          <w:rFonts w:asciiTheme="minorHAnsi" w:hAnsiTheme="minorHAnsi"/>
          <w:color w:val="000000"/>
        </w:rPr>
        <w:t>tinkamas</w:t>
      </w:r>
      <w:r w:rsidRPr="009824DE">
        <w:rPr>
          <w:rFonts w:asciiTheme="minorHAnsi" w:hAnsiTheme="minorHAnsi"/>
          <w:color w:val="000000"/>
        </w:rPr>
        <w:t>.</w:t>
      </w:r>
    </w:p>
    <w:p w14:paraId="0AB55721" w14:textId="77777777" w:rsidR="008E00AA" w:rsidRPr="009824DE" w:rsidRDefault="008E00AA" w:rsidP="008E00AA">
      <w:pPr>
        <w:spacing w:line="276" w:lineRule="auto"/>
        <w:jc w:val="both"/>
        <w:rPr>
          <w:rFonts w:asciiTheme="minorHAnsi" w:hAnsiTheme="minorHAnsi"/>
        </w:rPr>
      </w:pPr>
    </w:p>
    <w:p w14:paraId="6292B23E" w14:textId="77777777" w:rsidR="008E00AA" w:rsidRPr="009824DE" w:rsidRDefault="008E00AA" w:rsidP="008E00AA">
      <w:pPr>
        <w:spacing w:line="276" w:lineRule="auto"/>
        <w:jc w:val="both"/>
        <w:rPr>
          <w:rFonts w:asciiTheme="minorHAnsi" w:hAnsiTheme="minorHAnsi"/>
        </w:rPr>
      </w:pPr>
    </w:p>
    <w:p w14:paraId="258038BD" w14:textId="77777777" w:rsidR="009F63C8" w:rsidRPr="009824DE" w:rsidRDefault="009F63C8"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
        </w:rPr>
        <w:t>P</w:t>
      </w:r>
      <w:r w:rsidR="00F47D1C" w:rsidRPr="009824DE">
        <w:rPr>
          <w:rFonts w:asciiTheme="minorHAnsi" w:hAnsiTheme="minorHAnsi"/>
          <w:b/>
        </w:rPr>
        <w:t>erdavimo sutarties sudarymas</w:t>
      </w:r>
      <w:r w:rsidR="00774AC2" w:rsidRPr="009824DE">
        <w:rPr>
          <w:rFonts w:asciiTheme="minorHAnsi" w:hAnsiTheme="minorHAnsi"/>
          <w:b/>
        </w:rPr>
        <w:t>:</w:t>
      </w:r>
    </w:p>
    <w:p w14:paraId="430D7DC1" w14:textId="558847C5" w:rsidR="00B238DB" w:rsidRPr="009824DE" w:rsidRDefault="00F21C74"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PSO pateikdamas siūlymą sudaryti perdavimo sutartį pagal </w:t>
      </w:r>
      <w:r w:rsidR="00AE53AA" w:rsidRPr="009824DE">
        <w:rPr>
          <w:rFonts w:asciiTheme="minorHAnsi" w:hAnsiTheme="minorHAnsi"/>
        </w:rPr>
        <w:fldChar w:fldCharType="begin"/>
      </w:r>
      <w:r w:rsidR="00AE53AA" w:rsidRPr="009824DE">
        <w:rPr>
          <w:rFonts w:asciiTheme="minorHAnsi" w:hAnsiTheme="minorHAnsi"/>
        </w:rPr>
        <w:instrText xml:space="preserve"> REF _Ref352329683 \r \h </w:instrText>
      </w:r>
      <w:r w:rsidR="00D20309" w:rsidRPr="009824DE">
        <w:rPr>
          <w:rFonts w:asciiTheme="minorHAnsi" w:hAnsiTheme="minorHAnsi"/>
        </w:rPr>
        <w:instrText xml:space="preserve"> \* MERGEFORMAT </w:instrText>
      </w:r>
      <w:r w:rsidR="00AE53AA" w:rsidRPr="009824DE">
        <w:rPr>
          <w:rFonts w:asciiTheme="minorHAnsi" w:hAnsiTheme="minorHAnsi"/>
        </w:rPr>
      </w:r>
      <w:r w:rsidR="00AE53AA" w:rsidRPr="009824DE">
        <w:rPr>
          <w:rFonts w:asciiTheme="minorHAnsi" w:hAnsiTheme="minorHAnsi"/>
        </w:rPr>
        <w:fldChar w:fldCharType="separate"/>
      </w:r>
      <w:r w:rsidR="00461C3C" w:rsidRPr="009824DE">
        <w:rPr>
          <w:rFonts w:asciiTheme="minorHAnsi" w:hAnsiTheme="minorHAnsi"/>
        </w:rPr>
        <w:t>3</w:t>
      </w:r>
      <w:r w:rsidR="003D7AB4" w:rsidRPr="009824DE">
        <w:rPr>
          <w:rFonts w:asciiTheme="minorHAnsi" w:hAnsiTheme="minorHAnsi"/>
        </w:rPr>
        <w:t>7</w:t>
      </w:r>
      <w:r w:rsidR="00461C3C" w:rsidRPr="009824DE">
        <w:rPr>
          <w:rFonts w:asciiTheme="minorHAnsi" w:hAnsiTheme="minorHAnsi"/>
        </w:rPr>
        <w:t>.1.1</w:t>
      </w:r>
      <w:r w:rsidR="00AE53AA" w:rsidRPr="009824DE">
        <w:rPr>
          <w:rFonts w:asciiTheme="minorHAnsi" w:hAnsiTheme="minorHAnsi"/>
        </w:rPr>
        <w:fldChar w:fldCharType="end"/>
      </w:r>
      <w:r w:rsidR="00A97F56" w:rsidRPr="009824DE">
        <w:rPr>
          <w:rFonts w:asciiTheme="minorHAnsi" w:hAnsiTheme="minorHAnsi"/>
        </w:rPr>
        <w:t xml:space="preserve"> </w:t>
      </w:r>
      <w:r w:rsidR="002B68F9" w:rsidRPr="009824DE">
        <w:rPr>
          <w:rFonts w:asciiTheme="minorHAnsi" w:hAnsiTheme="minorHAnsi"/>
        </w:rPr>
        <w:t>pa</w:t>
      </w:r>
      <w:r w:rsidRPr="009824DE">
        <w:rPr>
          <w:rFonts w:asciiTheme="minorHAnsi" w:hAnsiTheme="minorHAnsi"/>
        </w:rPr>
        <w:t>punkt</w:t>
      </w:r>
      <w:r w:rsidR="002B68F9" w:rsidRPr="009824DE">
        <w:rPr>
          <w:rFonts w:asciiTheme="minorHAnsi" w:hAnsiTheme="minorHAnsi"/>
        </w:rPr>
        <w:t>į</w:t>
      </w:r>
      <w:r w:rsidRPr="009824DE">
        <w:rPr>
          <w:rFonts w:asciiTheme="minorHAnsi" w:hAnsiTheme="minorHAnsi"/>
        </w:rPr>
        <w:t xml:space="preserve">, prašymo teikėjui </w:t>
      </w:r>
      <w:r w:rsidR="00980F72" w:rsidRPr="009824DE">
        <w:rPr>
          <w:rFonts w:asciiTheme="minorHAnsi" w:hAnsiTheme="minorHAnsi"/>
        </w:rPr>
        <w:t>el. paštu</w:t>
      </w:r>
      <w:r w:rsidR="000143F3" w:rsidRPr="009824DE">
        <w:rPr>
          <w:rFonts w:asciiTheme="minorHAnsi" w:hAnsiTheme="minorHAnsi"/>
        </w:rPr>
        <w:t xml:space="preserve"> arba registruotu laišku</w:t>
      </w:r>
      <w:r w:rsidR="00980F72" w:rsidRPr="009824DE">
        <w:rPr>
          <w:rFonts w:asciiTheme="minorHAnsi" w:hAnsiTheme="minorHAnsi"/>
        </w:rPr>
        <w:t xml:space="preserve"> </w:t>
      </w:r>
      <w:r w:rsidR="00B901A2" w:rsidRPr="009824DE">
        <w:rPr>
          <w:rFonts w:asciiTheme="minorHAnsi" w:hAnsiTheme="minorHAnsi"/>
        </w:rPr>
        <w:t xml:space="preserve">pateikia </w:t>
      </w:r>
      <w:r w:rsidR="00F8125F" w:rsidRPr="009824DE">
        <w:rPr>
          <w:rFonts w:asciiTheme="minorHAnsi" w:hAnsiTheme="minorHAnsi"/>
        </w:rPr>
        <w:t xml:space="preserve">pagal PSO svetainėje pateikiamą perdavimo sutarties formą </w:t>
      </w:r>
      <w:r w:rsidR="007B5812" w:rsidRPr="009824DE">
        <w:rPr>
          <w:rFonts w:asciiTheme="minorHAnsi" w:hAnsiTheme="minorHAnsi"/>
        </w:rPr>
        <w:t xml:space="preserve">parengtą </w:t>
      </w:r>
      <w:r w:rsidR="00F8125F" w:rsidRPr="009824DE">
        <w:rPr>
          <w:rFonts w:asciiTheme="minorHAnsi" w:hAnsiTheme="minorHAnsi"/>
        </w:rPr>
        <w:t xml:space="preserve">ir </w:t>
      </w:r>
      <w:r w:rsidR="00980F72" w:rsidRPr="009824DE">
        <w:rPr>
          <w:rFonts w:asciiTheme="minorHAnsi" w:hAnsiTheme="minorHAnsi"/>
        </w:rPr>
        <w:t xml:space="preserve">pasirašytą </w:t>
      </w:r>
      <w:r w:rsidR="00B901A2" w:rsidRPr="009824DE">
        <w:rPr>
          <w:rFonts w:asciiTheme="minorHAnsi" w:hAnsiTheme="minorHAnsi"/>
        </w:rPr>
        <w:t>perdavimo sutart</w:t>
      </w:r>
      <w:r w:rsidR="00980F72" w:rsidRPr="009824DE">
        <w:rPr>
          <w:rFonts w:asciiTheme="minorHAnsi" w:hAnsiTheme="minorHAnsi"/>
        </w:rPr>
        <w:t>į</w:t>
      </w:r>
      <w:r w:rsidR="00B901A2" w:rsidRPr="009824DE">
        <w:rPr>
          <w:rFonts w:asciiTheme="minorHAnsi" w:hAnsiTheme="minorHAnsi"/>
        </w:rPr>
        <w:t xml:space="preserve">. </w:t>
      </w:r>
      <w:bookmarkStart w:id="60" w:name="_Ref352329704"/>
    </w:p>
    <w:p w14:paraId="779E3FCF" w14:textId="02E5B3DC" w:rsidR="00B238DB" w:rsidRPr="009824DE" w:rsidRDefault="00B901A2" w:rsidP="00230F4C">
      <w:pPr>
        <w:pStyle w:val="ListParagraph"/>
        <w:numPr>
          <w:ilvl w:val="1"/>
          <w:numId w:val="14"/>
        </w:numPr>
        <w:tabs>
          <w:tab w:val="left" w:pos="1276"/>
        </w:tabs>
        <w:spacing w:line="276" w:lineRule="auto"/>
        <w:ind w:left="0" w:firstLine="709"/>
        <w:jc w:val="both"/>
        <w:rPr>
          <w:rFonts w:asciiTheme="minorHAnsi" w:hAnsiTheme="minorHAnsi"/>
        </w:rPr>
      </w:pPr>
      <w:bookmarkStart w:id="61" w:name="_Ref512330488"/>
      <w:r w:rsidRPr="009824DE">
        <w:rPr>
          <w:rFonts w:asciiTheme="minorHAnsi" w:hAnsiTheme="minorHAnsi"/>
        </w:rPr>
        <w:t>Prašymo teikėjas pasirašytą perdavimo sutart</w:t>
      </w:r>
      <w:r w:rsidR="00980F72" w:rsidRPr="009824DE">
        <w:rPr>
          <w:rFonts w:asciiTheme="minorHAnsi" w:hAnsiTheme="minorHAnsi"/>
        </w:rPr>
        <w:t>į</w:t>
      </w:r>
      <w:r w:rsidRPr="009824DE">
        <w:rPr>
          <w:rFonts w:asciiTheme="minorHAnsi" w:hAnsiTheme="minorHAnsi"/>
        </w:rPr>
        <w:t xml:space="preserve"> </w:t>
      </w:r>
      <w:r w:rsidR="00980F72" w:rsidRPr="009824DE">
        <w:rPr>
          <w:rFonts w:asciiTheme="minorHAnsi" w:hAnsiTheme="minorHAnsi"/>
        </w:rPr>
        <w:t>el. paštu</w:t>
      </w:r>
      <w:r w:rsidR="000143F3" w:rsidRPr="009824DE">
        <w:rPr>
          <w:rFonts w:asciiTheme="minorHAnsi" w:hAnsiTheme="minorHAnsi"/>
        </w:rPr>
        <w:t xml:space="preserve"> arba registruotu laišku</w:t>
      </w:r>
      <w:r w:rsidR="00980F72" w:rsidRPr="009824DE">
        <w:rPr>
          <w:rFonts w:asciiTheme="minorHAnsi" w:hAnsiTheme="minorHAnsi"/>
        </w:rPr>
        <w:t xml:space="preserve"> </w:t>
      </w:r>
      <w:r w:rsidRPr="009824DE">
        <w:rPr>
          <w:rFonts w:asciiTheme="minorHAnsi" w:hAnsiTheme="minorHAnsi"/>
        </w:rPr>
        <w:t xml:space="preserve">turi PSO </w:t>
      </w:r>
      <w:r w:rsidR="00BC34AD" w:rsidRPr="009824DE">
        <w:rPr>
          <w:rFonts w:asciiTheme="minorHAnsi" w:hAnsiTheme="minorHAnsi"/>
        </w:rPr>
        <w:t>iš</w:t>
      </w:r>
      <w:r w:rsidRPr="009824DE">
        <w:rPr>
          <w:rFonts w:asciiTheme="minorHAnsi" w:hAnsiTheme="minorHAnsi"/>
        </w:rPr>
        <w:t>siųsti per 5 darbo dienas nuo jo</w:t>
      </w:r>
      <w:r w:rsidR="00566961" w:rsidRPr="009824DE">
        <w:rPr>
          <w:rFonts w:asciiTheme="minorHAnsi" w:hAnsiTheme="minorHAnsi"/>
        </w:rPr>
        <w:t>s</w:t>
      </w:r>
      <w:r w:rsidRPr="009824DE">
        <w:rPr>
          <w:rFonts w:asciiTheme="minorHAnsi" w:hAnsiTheme="minorHAnsi"/>
        </w:rPr>
        <w:t xml:space="preserve"> gavimo.</w:t>
      </w:r>
      <w:bookmarkEnd w:id="60"/>
      <w:bookmarkEnd w:id="61"/>
      <w:r w:rsidRPr="009824DE">
        <w:rPr>
          <w:rFonts w:asciiTheme="minorHAnsi" w:hAnsiTheme="minorHAnsi"/>
        </w:rPr>
        <w:t xml:space="preserve"> </w:t>
      </w:r>
    </w:p>
    <w:p w14:paraId="0D02DB38" w14:textId="05F44706" w:rsidR="00B238DB" w:rsidRPr="009824DE" w:rsidRDefault="00B901A2"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Jei PSO parengt</w:t>
      </w:r>
      <w:r w:rsidR="0054634B" w:rsidRPr="009824DE">
        <w:rPr>
          <w:rFonts w:asciiTheme="minorHAnsi" w:hAnsiTheme="minorHAnsi"/>
        </w:rPr>
        <w:t>oje</w:t>
      </w:r>
      <w:r w:rsidRPr="009824DE">
        <w:rPr>
          <w:rFonts w:asciiTheme="minorHAnsi" w:hAnsiTheme="minorHAnsi"/>
        </w:rPr>
        <w:t xml:space="preserve"> sutart</w:t>
      </w:r>
      <w:r w:rsidR="0054634B" w:rsidRPr="009824DE">
        <w:rPr>
          <w:rFonts w:asciiTheme="minorHAnsi" w:hAnsiTheme="minorHAnsi"/>
        </w:rPr>
        <w:t>yje</w:t>
      </w:r>
      <w:r w:rsidRPr="009824DE">
        <w:rPr>
          <w:rFonts w:asciiTheme="minorHAnsi" w:hAnsiTheme="minorHAnsi"/>
        </w:rPr>
        <w:t xml:space="preserve"> yra klaidų</w:t>
      </w:r>
      <w:r w:rsidR="00F21C74" w:rsidRPr="009824DE">
        <w:rPr>
          <w:rFonts w:asciiTheme="minorHAnsi" w:hAnsiTheme="minorHAnsi"/>
        </w:rPr>
        <w:t xml:space="preserve"> ar neatitikimų</w:t>
      </w:r>
      <w:r w:rsidRPr="009824DE">
        <w:rPr>
          <w:rFonts w:asciiTheme="minorHAnsi" w:hAnsiTheme="minorHAnsi"/>
        </w:rPr>
        <w:t xml:space="preserve">, prašymo teikėjas apie tai </w:t>
      </w:r>
      <w:r w:rsidR="00267C23" w:rsidRPr="009824DE">
        <w:rPr>
          <w:rFonts w:asciiTheme="minorHAnsi" w:hAnsiTheme="minorHAnsi"/>
        </w:rPr>
        <w:t xml:space="preserve">nedelsdamas </w:t>
      </w:r>
      <w:r w:rsidRPr="009824DE">
        <w:rPr>
          <w:rFonts w:asciiTheme="minorHAnsi" w:hAnsiTheme="minorHAnsi"/>
        </w:rPr>
        <w:t xml:space="preserve">turi pranešti PSO ir </w:t>
      </w:r>
      <w:r w:rsidR="0054634B" w:rsidRPr="009824DE">
        <w:rPr>
          <w:rFonts w:asciiTheme="minorHAnsi" w:hAnsiTheme="minorHAnsi"/>
        </w:rPr>
        <w:t>PSO</w:t>
      </w:r>
      <w:r w:rsidRPr="009824DE">
        <w:rPr>
          <w:rFonts w:asciiTheme="minorHAnsi" w:hAnsiTheme="minorHAnsi"/>
        </w:rPr>
        <w:t xml:space="preserve"> turi </w:t>
      </w:r>
      <w:r w:rsidR="00F21C74" w:rsidRPr="009824DE">
        <w:rPr>
          <w:rFonts w:asciiTheme="minorHAnsi" w:hAnsiTheme="minorHAnsi"/>
        </w:rPr>
        <w:t>perdavimo sutart</w:t>
      </w:r>
      <w:r w:rsidR="0054634B" w:rsidRPr="009824DE">
        <w:rPr>
          <w:rFonts w:asciiTheme="minorHAnsi" w:hAnsiTheme="minorHAnsi"/>
        </w:rPr>
        <w:t>į</w:t>
      </w:r>
      <w:r w:rsidR="00F21C74" w:rsidRPr="009824DE">
        <w:rPr>
          <w:rFonts w:asciiTheme="minorHAnsi" w:hAnsiTheme="minorHAnsi"/>
        </w:rPr>
        <w:t xml:space="preserve"> pakoreguoti</w:t>
      </w:r>
      <w:r w:rsidRPr="009824DE">
        <w:rPr>
          <w:rFonts w:asciiTheme="minorHAnsi" w:hAnsiTheme="minorHAnsi"/>
        </w:rPr>
        <w:t>.</w:t>
      </w:r>
    </w:p>
    <w:p w14:paraId="41A09FED" w14:textId="2ADDA17F" w:rsidR="00B238DB" w:rsidRPr="009824DE" w:rsidRDefault="00B901A2" w:rsidP="00230F4C">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PSO </w:t>
      </w:r>
      <w:r w:rsidR="005F4CFA" w:rsidRPr="009824DE">
        <w:rPr>
          <w:rFonts w:asciiTheme="minorHAnsi" w:hAnsiTheme="minorHAnsi"/>
        </w:rPr>
        <w:t>el. paštu</w:t>
      </w:r>
      <w:r w:rsidR="000143F3" w:rsidRPr="009824DE">
        <w:rPr>
          <w:rFonts w:asciiTheme="minorHAnsi" w:hAnsiTheme="minorHAnsi"/>
        </w:rPr>
        <w:t xml:space="preserve"> arba registruotu laišku</w:t>
      </w:r>
      <w:r w:rsidRPr="009824DE">
        <w:rPr>
          <w:rFonts w:asciiTheme="minorHAnsi" w:hAnsiTheme="minorHAnsi"/>
        </w:rPr>
        <w:t xml:space="preserve"> iš prašymo teikėjo </w:t>
      </w:r>
      <w:r w:rsidR="005F4CFA" w:rsidRPr="009824DE">
        <w:rPr>
          <w:rFonts w:asciiTheme="minorHAnsi" w:hAnsiTheme="minorHAnsi"/>
        </w:rPr>
        <w:t xml:space="preserve">gavęs pasirašytą sutartį, per 5 darbo dienas nuo pasirašytos sutarties </w:t>
      </w:r>
      <w:r w:rsidRPr="009824DE">
        <w:rPr>
          <w:rFonts w:asciiTheme="minorHAnsi" w:hAnsiTheme="minorHAnsi"/>
        </w:rPr>
        <w:t>gavimo dienos</w:t>
      </w:r>
      <w:r w:rsidR="000143F3" w:rsidRPr="009824DE">
        <w:rPr>
          <w:rFonts w:asciiTheme="minorHAnsi" w:hAnsiTheme="minorHAnsi"/>
        </w:rPr>
        <w:t xml:space="preserve"> elektroniniu paštu arba</w:t>
      </w:r>
      <w:r w:rsidRPr="009824DE">
        <w:rPr>
          <w:rFonts w:asciiTheme="minorHAnsi" w:hAnsiTheme="minorHAnsi"/>
        </w:rPr>
        <w:t xml:space="preserve"> registruotu laišku išsiunčia prašymo teikėjui</w:t>
      </w:r>
      <w:r w:rsidR="005F4CFA" w:rsidRPr="009824DE">
        <w:rPr>
          <w:rFonts w:asciiTheme="minorHAnsi" w:hAnsiTheme="minorHAnsi"/>
        </w:rPr>
        <w:t xml:space="preserve"> </w:t>
      </w:r>
      <w:r w:rsidR="000143F3" w:rsidRPr="009824DE">
        <w:rPr>
          <w:rFonts w:asciiTheme="minorHAnsi" w:hAnsiTheme="minorHAnsi"/>
        </w:rPr>
        <w:t xml:space="preserve">pasirašytą </w:t>
      </w:r>
      <w:r w:rsidR="005F4CFA" w:rsidRPr="009824DE">
        <w:rPr>
          <w:rFonts w:asciiTheme="minorHAnsi" w:hAnsiTheme="minorHAnsi"/>
        </w:rPr>
        <w:t xml:space="preserve">perdavimo </w:t>
      </w:r>
      <w:r w:rsidR="000143F3" w:rsidRPr="009824DE">
        <w:rPr>
          <w:rFonts w:asciiTheme="minorHAnsi" w:hAnsiTheme="minorHAnsi"/>
        </w:rPr>
        <w:t>sutartį .</w:t>
      </w:r>
    </w:p>
    <w:p w14:paraId="678083D0" w14:textId="393B6921" w:rsidR="00B901A2" w:rsidRPr="009824DE" w:rsidRDefault="00B901A2"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Jei prašymo teikėjas pasirašytos sutarties per </w:t>
      </w:r>
      <w:r w:rsidR="00AE53AA" w:rsidRPr="009824DE">
        <w:rPr>
          <w:rFonts w:asciiTheme="minorHAnsi" w:hAnsiTheme="minorHAnsi"/>
        </w:rPr>
        <w:fldChar w:fldCharType="begin"/>
      </w:r>
      <w:r w:rsidR="00AE53AA" w:rsidRPr="009824DE">
        <w:rPr>
          <w:rFonts w:asciiTheme="minorHAnsi" w:hAnsiTheme="minorHAnsi"/>
        </w:rPr>
        <w:instrText xml:space="preserve"> REF _Ref512330488 \r \h </w:instrText>
      </w:r>
      <w:r w:rsidR="00D20309" w:rsidRPr="009824DE">
        <w:rPr>
          <w:rFonts w:asciiTheme="minorHAnsi" w:hAnsiTheme="minorHAnsi"/>
        </w:rPr>
        <w:instrText xml:space="preserve"> \* MERGEFORMAT </w:instrText>
      </w:r>
      <w:r w:rsidR="00AE53AA" w:rsidRPr="009824DE">
        <w:rPr>
          <w:rFonts w:asciiTheme="minorHAnsi" w:hAnsiTheme="minorHAnsi"/>
        </w:rPr>
      </w:r>
      <w:r w:rsidR="00AE53AA" w:rsidRPr="009824DE">
        <w:rPr>
          <w:rFonts w:asciiTheme="minorHAnsi" w:hAnsiTheme="minorHAnsi"/>
        </w:rPr>
        <w:fldChar w:fldCharType="separate"/>
      </w:r>
      <w:r w:rsidR="00461C3C" w:rsidRPr="009824DE">
        <w:rPr>
          <w:rFonts w:asciiTheme="minorHAnsi" w:hAnsiTheme="minorHAnsi"/>
        </w:rPr>
        <w:t>3</w:t>
      </w:r>
      <w:r w:rsidR="003D7AB4" w:rsidRPr="009824DE">
        <w:rPr>
          <w:rFonts w:asciiTheme="minorHAnsi" w:hAnsiTheme="minorHAnsi"/>
        </w:rPr>
        <w:t>8</w:t>
      </w:r>
      <w:r w:rsidR="00461C3C" w:rsidRPr="009824DE">
        <w:rPr>
          <w:rFonts w:asciiTheme="minorHAnsi" w:hAnsiTheme="minorHAnsi"/>
        </w:rPr>
        <w:t>.2</w:t>
      </w:r>
      <w:r w:rsidR="00AE53AA" w:rsidRPr="009824DE">
        <w:rPr>
          <w:rFonts w:asciiTheme="minorHAnsi" w:hAnsiTheme="minorHAnsi"/>
        </w:rPr>
        <w:fldChar w:fldCharType="end"/>
      </w:r>
      <w:r w:rsidR="00A97F56" w:rsidRPr="009824DE">
        <w:rPr>
          <w:rFonts w:asciiTheme="minorHAnsi" w:hAnsiTheme="minorHAnsi"/>
          <w:color w:val="000000"/>
        </w:rPr>
        <w:t xml:space="preserve"> </w:t>
      </w:r>
      <w:r w:rsidR="002B68F9" w:rsidRPr="009824DE">
        <w:rPr>
          <w:rFonts w:asciiTheme="minorHAnsi" w:hAnsiTheme="minorHAnsi"/>
          <w:color w:val="000000"/>
        </w:rPr>
        <w:t>pa</w:t>
      </w:r>
      <w:r w:rsidRPr="009824DE">
        <w:rPr>
          <w:rFonts w:asciiTheme="minorHAnsi" w:hAnsiTheme="minorHAnsi"/>
          <w:color w:val="000000"/>
        </w:rPr>
        <w:t>punkt</w:t>
      </w:r>
      <w:r w:rsidR="002B68F9" w:rsidRPr="009824DE">
        <w:rPr>
          <w:rFonts w:asciiTheme="minorHAnsi" w:hAnsiTheme="minorHAnsi"/>
          <w:color w:val="000000"/>
        </w:rPr>
        <w:t>yj</w:t>
      </w:r>
      <w:r w:rsidRPr="009824DE">
        <w:rPr>
          <w:rFonts w:asciiTheme="minorHAnsi" w:hAnsiTheme="minorHAnsi"/>
          <w:color w:val="000000"/>
        </w:rPr>
        <w:t>e</w:t>
      </w:r>
      <w:r w:rsidRPr="009824DE">
        <w:rPr>
          <w:rFonts w:asciiTheme="minorHAnsi" w:hAnsiTheme="minorHAnsi"/>
        </w:rPr>
        <w:t xml:space="preserve"> nurodytą terminą neatsiunčia, prašymas </w:t>
      </w:r>
      <w:r w:rsidRPr="009824DE">
        <w:rPr>
          <w:rFonts w:asciiTheme="minorHAnsi" w:hAnsiTheme="minorHAnsi"/>
          <w:color w:val="000000"/>
        </w:rPr>
        <w:t xml:space="preserve">sudaryti perdavimo sutartį laikomas atmestu ir PSO </w:t>
      </w:r>
      <w:r w:rsidR="00267C23" w:rsidRPr="009824DE">
        <w:rPr>
          <w:rFonts w:asciiTheme="minorHAnsi" w:hAnsiTheme="minorHAnsi"/>
          <w:color w:val="000000"/>
        </w:rPr>
        <w:t xml:space="preserve">nedelsdamas </w:t>
      </w:r>
      <w:r w:rsidRPr="009824DE">
        <w:rPr>
          <w:rFonts w:asciiTheme="minorHAnsi" w:hAnsiTheme="minorHAnsi"/>
          <w:color w:val="000000"/>
        </w:rPr>
        <w:t>apie tai informuoja prašymo teikėją</w:t>
      </w:r>
      <w:r w:rsidR="00E21382" w:rsidRPr="009824DE">
        <w:rPr>
          <w:rFonts w:asciiTheme="minorHAnsi" w:hAnsiTheme="minorHAnsi"/>
        </w:rPr>
        <w:t xml:space="preserve"> ir </w:t>
      </w:r>
      <w:r w:rsidR="00C03313" w:rsidRPr="009824DE">
        <w:rPr>
          <w:rFonts w:asciiTheme="minorHAnsi" w:hAnsiTheme="minorHAnsi"/>
        </w:rPr>
        <w:t xml:space="preserve">Tarybą </w:t>
      </w:r>
      <w:r w:rsidR="00AE53AA" w:rsidRPr="009824DE">
        <w:rPr>
          <w:rFonts w:asciiTheme="minorHAnsi" w:hAnsiTheme="minorHAnsi"/>
        </w:rPr>
        <w:fldChar w:fldCharType="begin"/>
      </w:r>
      <w:r w:rsidR="00AE53AA" w:rsidRPr="009824DE">
        <w:rPr>
          <w:rFonts w:asciiTheme="minorHAnsi" w:hAnsiTheme="minorHAnsi"/>
        </w:rPr>
        <w:instrText xml:space="preserve"> REF _Ref374446489 \r \h </w:instrText>
      </w:r>
      <w:r w:rsidR="00D20309" w:rsidRPr="009824DE">
        <w:rPr>
          <w:rFonts w:asciiTheme="minorHAnsi" w:hAnsiTheme="minorHAnsi"/>
        </w:rPr>
        <w:instrText xml:space="preserve"> \* MERGEFORMAT </w:instrText>
      </w:r>
      <w:r w:rsidR="00AE53AA" w:rsidRPr="009824DE">
        <w:rPr>
          <w:rFonts w:asciiTheme="minorHAnsi" w:hAnsiTheme="minorHAnsi"/>
        </w:rPr>
      </w:r>
      <w:r w:rsidR="00AE53AA" w:rsidRPr="009824DE">
        <w:rPr>
          <w:rFonts w:asciiTheme="minorHAnsi" w:hAnsiTheme="minorHAnsi"/>
        </w:rPr>
        <w:fldChar w:fldCharType="separate"/>
      </w:r>
      <w:r w:rsidR="00461C3C" w:rsidRPr="009824DE">
        <w:rPr>
          <w:rFonts w:asciiTheme="minorHAnsi" w:hAnsiTheme="minorHAnsi"/>
        </w:rPr>
        <w:t>3</w:t>
      </w:r>
      <w:r w:rsidR="003D7AB4" w:rsidRPr="009824DE">
        <w:rPr>
          <w:rFonts w:asciiTheme="minorHAnsi" w:hAnsiTheme="minorHAnsi"/>
        </w:rPr>
        <w:t>9</w:t>
      </w:r>
      <w:r w:rsidR="00461C3C" w:rsidRPr="009824DE">
        <w:rPr>
          <w:rFonts w:asciiTheme="minorHAnsi" w:hAnsiTheme="minorHAnsi"/>
        </w:rPr>
        <w:t>.1</w:t>
      </w:r>
      <w:r w:rsidR="00AE53AA" w:rsidRPr="009824DE">
        <w:rPr>
          <w:rFonts w:asciiTheme="minorHAnsi" w:hAnsiTheme="minorHAnsi"/>
        </w:rPr>
        <w:fldChar w:fldCharType="end"/>
      </w:r>
      <w:r w:rsidR="00E21382" w:rsidRPr="009824DE">
        <w:rPr>
          <w:rFonts w:asciiTheme="minorHAnsi" w:hAnsiTheme="minorHAnsi"/>
        </w:rPr>
        <w:t xml:space="preserve"> </w:t>
      </w:r>
      <w:r w:rsidR="002B68F9" w:rsidRPr="009824DE">
        <w:rPr>
          <w:rFonts w:asciiTheme="minorHAnsi" w:hAnsiTheme="minorHAnsi"/>
        </w:rPr>
        <w:t>pa</w:t>
      </w:r>
      <w:r w:rsidR="00E21382" w:rsidRPr="009824DE">
        <w:rPr>
          <w:rFonts w:asciiTheme="minorHAnsi" w:hAnsiTheme="minorHAnsi"/>
        </w:rPr>
        <w:t>punkt</w:t>
      </w:r>
      <w:r w:rsidR="002B68F9" w:rsidRPr="009824DE">
        <w:rPr>
          <w:rFonts w:asciiTheme="minorHAnsi" w:hAnsiTheme="minorHAnsi"/>
        </w:rPr>
        <w:t>yj</w:t>
      </w:r>
      <w:r w:rsidR="00E21382" w:rsidRPr="009824DE">
        <w:rPr>
          <w:rFonts w:asciiTheme="minorHAnsi" w:hAnsiTheme="minorHAnsi"/>
        </w:rPr>
        <w:t>e numatyta tvarka</w:t>
      </w:r>
      <w:r w:rsidRPr="009824DE">
        <w:rPr>
          <w:rFonts w:asciiTheme="minorHAnsi" w:hAnsiTheme="minorHAnsi"/>
          <w:color w:val="000000"/>
        </w:rPr>
        <w:t>.</w:t>
      </w:r>
    </w:p>
    <w:p w14:paraId="1111575B" w14:textId="5AFE503F" w:rsidR="00E4638E" w:rsidRPr="009824DE" w:rsidRDefault="00E4638E"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Sutartis ir visi su ja susiję dokumentai gali būti pasirašomi saugiu</w:t>
      </w:r>
      <w:r w:rsidR="00EE6D9B" w:rsidRPr="009824DE">
        <w:rPr>
          <w:rFonts w:asciiTheme="minorHAnsi" w:hAnsiTheme="minorHAnsi"/>
        </w:rPr>
        <w:t xml:space="preserve"> kvalifikuotu</w:t>
      </w:r>
      <w:r w:rsidRPr="009824DE">
        <w:rPr>
          <w:rFonts w:asciiTheme="minorHAnsi" w:hAnsiTheme="minorHAnsi"/>
        </w:rPr>
        <w:t xml:space="preserve"> elektroniniu parašu.</w:t>
      </w:r>
    </w:p>
    <w:p w14:paraId="484DBB0C" w14:textId="77777777" w:rsidR="00D8283F" w:rsidRPr="009824DE" w:rsidRDefault="00733F6A"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
        </w:rPr>
        <w:t xml:space="preserve">Atsisakymo suteikti teisę naudotis perdavimo sistema </w:t>
      </w:r>
      <w:r w:rsidR="008A44AF" w:rsidRPr="009824DE">
        <w:rPr>
          <w:rFonts w:asciiTheme="minorHAnsi" w:hAnsiTheme="minorHAnsi"/>
          <w:b/>
        </w:rPr>
        <w:t>pagrindai ir tvarka</w:t>
      </w:r>
      <w:r w:rsidR="00774AC2" w:rsidRPr="009824DE">
        <w:rPr>
          <w:rFonts w:asciiTheme="minorHAnsi" w:hAnsiTheme="minorHAnsi"/>
          <w:b/>
        </w:rPr>
        <w:t>:</w:t>
      </w:r>
    </w:p>
    <w:p w14:paraId="690D9831" w14:textId="1AA0A1ED" w:rsidR="00C8006A" w:rsidRPr="009824DE" w:rsidRDefault="00733F6A" w:rsidP="00230F4C">
      <w:pPr>
        <w:pStyle w:val="ListParagraph"/>
        <w:numPr>
          <w:ilvl w:val="1"/>
          <w:numId w:val="14"/>
        </w:numPr>
        <w:tabs>
          <w:tab w:val="left" w:pos="1418"/>
        </w:tabs>
        <w:spacing w:line="276" w:lineRule="auto"/>
        <w:ind w:left="0" w:firstLine="709"/>
        <w:jc w:val="both"/>
        <w:rPr>
          <w:rFonts w:asciiTheme="minorHAnsi" w:hAnsiTheme="minorHAnsi"/>
        </w:rPr>
      </w:pPr>
      <w:bookmarkStart w:id="62" w:name="_Ref374446489"/>
      <w:r w:rsidRPr="009824DE">
        <w:rPr>
          <w:rFonts w:asciiTheme="minorHAnsi" w:hAnsiTheme="minorHAnsi"/>
          <w:color w:val="000000"/>
        </w:rPr>
        <w:t>Atsisakymo patenkinti prašymą naudotis perdavimo sistema ar pasirašyti perdavimo sutartį atveju, PSO per 10 darbo dienų apie šį savo sprendimą ir jo priežastis informuoja</w:t>
      </w:r>
      <w:r w:rsidR="00160CF9" w:rsidRPr="009824DE">
        <w:rPr>
          <w:rFonts w:asciiTheme="minorHAnsi" w:hAnsiTheme="minorHAnsi"/>
          <w:color w:val="000000"/>
        </w:rPr>
        <w:t xml:space="preserve"> </w:t>
      </w:r>
      <w:r w:rsidR="000143F3" w:rsidRPr="009824DE">
        <w:rPr>
          <w:rFonts w:asciiTheme="minorHAnsi" w:hAnsiTheme="minorHAnsi"/>
          <w:color w:val="000000"/>
        </w:rPr>
        <w:t>Tarybą</w:t>
      </w:r>
      <w:r w:rsidRPr="009824DE">
        <w:rPr>
          <w:rFonts w:asciiTheme="minorHAnsi" w:hAnsiTheme="minorHAnsi"/>
          <w:color w:val="000000"/>
        </w:rPr>
        <w:t>.</w:t>
      </w:r>
      <w:bookmarkEnd w:id="62"/>
      <w:r w:rsidRPr="009824DE">
        <w:rPr>
          <w:rFonts w:asciiTheme="minorHAnsi" w:hAnsiTheme="minorHAnsi"/>
          <w:color w:val="000000"/>
        </w:rPr>
        <w:t xml:space="preserve"> </w:t>
      </w:r>
    </w:p>
    <w:p w14:paraId="49949207" w14:textId="77777777" w:rsidR="00733F6A" w:rsidRPr="009824DE" w:rsidRDefault="00733F6A" w:rsidP="00230F4C">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PSO turi teisę atsisakyti suteikti teisę naudotis perdavimo sistema dėl šių priežasčių:</w:t>
      </w:r>
    </w:p>
    <w:p w14:paraId="63B2E48B" w14:textId="77777777" w:rsidR="00C8006A" w:rsidRPr="009824DE" w:rsidRDefault="006D005F"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prašyme pateikta ne visa reikalinga informacija arba paaiškėja, kad ji yra klaidinga;</w:t>
      </w:r>
    </w:p>
    <w:p w14:paraId="60F685B5" w14:textId="28578DC3" w:rsidR="00C8006A" w:rsidRPr="009824DE" w:rsidRDefault="006D005F"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pra</w:t>
      </w:r>
      <w:r w:rsidR="00635A86" w:rsidRPr="009824DE">
        <w:rPr>
          <w:rFonts w:asciiTheme="minorHAnsi" w:hAnsiTheme="minorHAnsi"/>
        </w:rPr>
        <w:t>leistas</w:t>
      </w:r>
      <w:r w:rsidR="008D56B0" w:rsidRPr="009824DE">
        <w:rPr>
          <w:rFonts w:asciiTheme="minorHAnsi" w:hAnsiTheme="minorHAnsi"/>
        </w:rPr>
        <w:t xml:space="preserve"> Taisyklių</w:t>
      </w:r>
      <w:r w:rsidR="00095735" w:rsidRPr="009824DE">
        <w:rPr>
          <w:rFonts w:asciiTheme="minorHAnsi" w:hAnsiTheme="minorHAnsi"/>
        </w:rPr>
        <w:t xml:space="preserve"> </w:t>
      </w:r>
      <w:r w:rsidR="00AE53AA" w:rsidRPr="009824DE">
        <w:rPr>
          <w:rFonts w:asciiTheme="minorHAnsi" w:hAnsiTheme="minorHAnsi"/>
        </w:rPr>
        <w:fldChar w:fldCharType="begin"/>
      </w:r>
      <w:r w:rsidR="00AE53AA" w:rsidRPr="009824DE">
        <w:rPr>
          <w:rFonts w:asciiTheme="minorHAnsi" w:hAnsiTheme="minorHAnsi"/>
        </w:rPr>
        <w:instrText xml:space="preserve"> REF _Ref512330517 \r \h </w:instrText>
      </w:r>
      <w:r w:rsidR="00D20309" w:rsidRPr="009824DE">
        <w:rPr>
          <w:rFonts w:asciiTheme="minorHAnsi" w:hAnsiTheme="minorHAnsi"/>
        </w:rPr>
        <w:instrText xml:space="preserve"> \* MERGEFORMAT </w:instrText>
      </w:r>
      <w:r w:rsidR="00AE53AA" w:rsidRPr="009824DE">
        <w:rPr>
          <w:rFonts w:asciiTheme="minorHAnsi" w:hAnsiTheme="minorHAnsi"/>
        </w:rPr>
      </w:r>
      <w:r w:rsidR="00AE53AA" w:rsidRPr="009824DE">
        <w:rPr>
          <w:rFonts w:asciiTheme="minorHAnsi" w:hAnsiTheme="minorHAnsi"/>
        </w:rPr>
        <w:fldChar w:fldCharType="separate"/>
      </w:r>
      <w:r w:rsidR="00461C3C" w:rsidRPr="009824DE">
        <w:rPr>
          <w:rFonts w:asciiTheme="minorHAnsi" w:hAnsiTheme="minorHAnsi"/>
        </w:rPr>
        <w:t>3</w:t>
      </w:r>
      <w:r w:rsidR="003D7AB4" w:rsidRPr="009824DE">
        <w:rPr>
          <w:rFonts w:asciiTheme="minorHAnsi" w:hAnsiTheme="minorHAnsi"/>
        </w:rPr>
        <w:t>6</w:t>
      </w:r>
      <w:r w:rsidR="00461C3C" w:rsidRPr="009824DE">
        <w:rPr>
          <w:rFonts w:asciiTheme="minorHAnsi" w:hAnsiTheme="minorHAnsi"/>
        </w:rPr>
        <w:t>.4</w:t>
      </w:r>
      <w:r w:rsidR="00AE53AA" w:rsidRPr="009824DE">
        <w:rPr>
          <w:rFonts w:asciiTheme="minorHAnsi" w:hAnsiTheme="minorHAnsi"/>
        </w:rPr>
        <w:fldChar w:fldCharType="end"/>
      </w:r>
      <w:r w:rsidR="00A97F56" w:rsidRPr="009824DE">
        <w:rPr>
          <w:rFonts w:asciiTheme="minorHAnsi" w:hAnsiTheme="minorHAnsi"/>
        </w:rPr>
        <w:t xml:space="preserve"> </w:t>
      </w:r>
      <w:r w:rsidR="002B68F9" w:rsidRPr="009824DE">
        <w:rPr>
          <w:rFonts w:asciiTheme="minorHAnsi" w:hAnsiTheme="minorHAnsi"/>
        </w:rPr>
        <w:t>pa</w:t>
      </w:r>
      <w:r w:rsidR="00635A86" w:rsidRPr="009824DE">
        <w:rPr>
          <w:rFonts w:asciiTheme="minorHAnsi" w:hAnsiTheme="minorHAnsi"/>
        </w:rPr>
        <w:t>punkt</w:t>
      </w:r>
      <w:r w:rsidR="002B68F9" w:rsidRPr="009824DE">
        <w:rPr>
          <w:rFonts w:asciiTheme="minorHAnsi" w:hAnsiTheme="minorHAnsi"/>
        </w:rPr>
        <w:t>yj</w:t>
      </w:r>
      <w:r w:rsidR="00635A86" w:rsidRPr="009824DE">
        <w:rPr>
          <w:rFonts w:asciiTheme="minorHAnsi" w:hAnsiTheme="minorHAnsi"/>
        </w:rPr>
        <w:t>e nustatytas prašymų pateikimo galutinis terminas</w:t>
      </w:r>
      <w:r w:rsidRPr="009824DE">
        <w:rPr>
          <w:rFonts w:asciiTheme="minorHAnsi" w:hAnsiTheme="minorHAnsi"/>
        </w:rPr>
        <w:t>;</w:t>
      </w:r>
    </w:p>
    <w:p w14:paraId="6C744918" w14:textId="77777777" w:rsidR="00C8006A" w:rsidRPr="009824DE" w:rsidRDefault="00480A64"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nėra techninių galimybių suteikti perdavimo paslaugą;</w:t>
      </w:r>
    </w:p>
    <w:p w14:paraId="4424FD7A" w14:textId="77777777" w:rsidR="00C8006A" w:rsidRPr="009824DE" w:rsidRDefault="006D005F"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asmuo, pateikęs prašymą, nėra sumokėjęs už anksčiau suteiktas </w:t>
      </w:r>
      <w:r w:rsidR="00AA0099" w:rsidRPr="009824DE">
        <w:rPr>
          <w:rFonts w:asciiTheme="minorHAnsi" w:hAnsiTheme="minorHAnsi"/>
        </w:rPr>
        <w:t xml:space="preserve">perdavimo </w:t>
      </w:r>
      <w:r w:rsidRPr="009824DE">
        <w:rPr>
          <w:rFonts w:asciiTheme="minorHAnsi" w:hAnsiTheme="minorHAnsi"/>
        </w:rPr>
        <w:t>paslaugas, j</w:t>
      </w:r>
      <w:r w:rsidR="00635A86" w:rsidRPr="009824DE">
        <w:rPr>
          <w:rFonts w:asciiTheme="minorHAnsi" w:hAnsiTheme="minorHAnsi"/>
        </w:rPr>
        <w:t>ei</w:t>
      </w:r>
      <w:r w:rsidRPr="009824DE">
        <w:rPr>
          <w:rFonts w:asciiTheme="minorHAnsi" w:hAnsiTheme="minorHAnsi"/>
        </w:rPr>
        <w:t xml:space="preserve"> jos jam buvo teikiamos;</w:t>
      </w:r>
    </w:p>
    <w:p w14:paraId="5A1D108E" w14:textId="44FE85DB" w:rsidR="00C8006A" w:rsidRPr="009824DE" w:rsidRDefault="006D005F"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prie perdavimo sistemos prijungta vartotojo dujų sistema </w:t>
      </w:r>
      <w:ins w:id="63" w:author="Laima Kavalskienė" w:date="2021-05-21T11:04:00Z">
        <w:r w:rsidR="00957DAF" w:rsidRPr="009824DE">
          <w:rPr>
            <w:rFonts w:asciiTheme="minorHAnsi" w:hAnsiTheme="minorHAnsi"/>
          </w:rPr>
          <w:t xml:space="preserve">ar </w:t>
        </w:r>
        <w:r w:rsidR="00957DAF" w:rsidRPr="009824DE">
          <w:rPr>
            <w:rFonts w:asciiTheme="minorHAnsi" w:hAnsiTheme="minorHAnsi"/>
            <w:bCs/>
            <w:color w:val="000000"/>
          </w:rPr>
          <w:t>žaliųjų dujų</w:t>
        </w:r>
        <w:r w:rsidR="00957DAF" w:rsidRPr="009824DE">
          <w:rPr>
            <w:rFonts w:asciiTheme="minorHAnsi" w:hAnsiTheme="minorHAnsi"/>
          </w:rPr>
          <w:t xml:space="preserve"> gamybos įrenginys</w:t>
        </w:r>
        <w:r w:rsidR="00957DAF" w:rsidRPr="009824DE" w:rsidDel="00957DAF">
          <w:rPr>
            <w:rFonts w:asciiTheme="minorHAnsi" w:hAnsiTheme="minorHAnsi"/>
          </w:rPr>
          <w:t xml:space="preserve"> </w:t>
        </w:r>
      </w:ins>
      <w:r w:rsidRPr="009824DE">
        <w:rPr>
          <w:rFonts w:asciiTheme="minorHAnsi" w:hAnsiTheme="minorHAnsi"/>
        </w:rPr>
        <w:t xml:space="preserve">neatitinka </w:t>
      </w:r>
      <w:r w:rsidR="00A41FD2" w:rsidRPr="009824DE">
        <w:rPr>
          <w:rFonts w:asciiTheme="minorHAnsi" w:hAnsiTheme="minorHAnsi"/>
        </w:rPr>
        <w:t xml:space="preserve">Gamtinių dujų įstatymo ir kituose </w:t>
      </w:r>
      <w:r w:rsidRPr="009824DE">
        <w:rPr>
          <w:rFonts w:asciiTheme="minorHAnsi" w:hAnsiTheme="minorHAnsi"/>
        </w:rPr>
        <w:t>teisės akt</w:t>
      </w:r>
      <w:r w:rsidR="00635A86" w:rsidRPr="009824DE">
        <w:rPr>
          <w:rFonts w:asciiTheme="minorHAnsi" w:hAnsiTheme="minorHAnsi"/>
        </w:rPr>
        <w:t>uose nustatytų</w:t>
      </w:r>
      <w:r w:rsidR="00DA4C51" w:rsidRPr="009824DE">
        <w:rPr>
          <w:rFonts w:asciiTheme="minorHAnsi" w:hAnsiTheme="minorHAnsi"/>
        </w:rPr>
        <w:t xml:space="preserve"> techninių</w:t>
      </w:r>
      <w:r w:rsidRPr="009824DE">
        <w:rPr>
          <w:rFonts w:asciiTheme="minorHAnsi" w:hAnsiTheme="minorHAnsi"/>
        </w:rPr>
        <w:t xml:space="preserve"> reikalavimų;</w:t>
      </w:r>
    </w:p>
    <w:p w14:paraId="2810EC42" w14:textId="77777777" w:rsidR="006D005F" w:rsidRPr="009824DE" w:rsidRDefault="006D005F"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kitais </w:t>
      </w:r>
      <w:r w:rsidR="00A41FD2" w:rsidRPr="009824DE">
        <w:rPr>
          <w:rFonts w:asciiTheme="minorHAnsi" w:hAnsiTheme="minorHAnsi"/>
        </w:rPr>
        <w:t>Gamtinių dujų įstatyme</w:t>
      </w:r>
      <w:r w:rsidRPr="009824DE">
        <w:rPr>
          <w:rFonts w:asciiTheme="minorHAnsi" w:hAnsiTheme="minorHAnsi"/>
        </w:rPr>
        <w:t xml:space="preserve"> nustatytais atvejais.</w:t>
      </w:r>
    </w:p>
    <w:p w14:paraId="2C445D32" w14:textId="77777777" w:rsidR="007774E8" w:rsidRPr="009824DE" w:rsidRDefault="007774E8" w:rsidP="00230F4C">
      <w:pPr>
        <w:pStyle w:val="ListParagraph"/>
        <w:numPr>
          <w:ilvl w:val="0"/>
          <w:numId w:val="14"/>
        </w:numPr>
        <w:tabs>
          <w:tab w:val="left" w:pos="1276"/>
        </w:tabs>
        <w:spacing w:line="276" w:lineRule="auto"/>
        <w:ind w:left="0" w:firstLine="709"/>
        <w:jc w:val="both"/>
        <w:rPr>
          <w:rFonts w:asciiTheme="minorHAnsi" w:hAnsiTheme="minorHAnsi"/>
        </w:rPr>
      </w:pPr>
      <w:r w:rsidRPr="009824DE">
        <w:rPr>
          <w:rFonts w:asciiTheme="minorHAnsi" w:hAnsiTheme="minorHAnsi"/>
          <w:b/>
        </w:rPr>
        <w:t>Perdavimo sutartis</w:t>
      </w:r>
      <w:r w:rsidR="00B12DFE" w:rsidRPr="009824DE">
        <w:rPr>
          <w:rFonts w:asciiTheme="minorHAnsi" w:hAnsiTheme="minorHAnsi"/>
          <w:b/>
        </w:rPr>
        <w:t>:</w:t>
      </w:r>
    </w:p>
    <w:p w14:paraId="55B80A00" w14:textId="77777777" w:rsidR="00C8006A" w:rsidRPr="009824DE" w:rsidRDefault="007774E8" w:rsidP="00230F4C">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Perdavimo sutartis įsigalioja ją pasirašius abiem šalims</w:t>
      </w:r>
      <w:r w:rsidRPr="009824DE">
        <w:rPr>
          <w:rFonts w:asciiTheme="minorHAnsi" w:hAnsiTheme="minorHAnsi"/>
          <w:color w:val="000000"/>
        </w:rPr>
        <w:t>.</w:t>
      </w:r>
    </w:p>
    <w:p w14:paraId="10647CBE" w14:textId="77777777" w:rsidR="00C8006A" w:rsidRPr="009824DE" w:rsidRDefault="007774E8" w:rsidP="00230F4C">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Perdavimo sutartis sudaroma neterminuotam laikui.</w:t>
      </w:r>
    </w:p>
    <w:p w14:paraId="7A123739" w14:textId="77777777" w:rsidR="00C8006A" w:rsidRPr="009824DE" w:rsidRDefault="000E3AAE" w:rsidP="00230F4C">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Taisyklės yra neatskiriama </w:t>
      </w:r>
      <w:r w:rsidR="007774E8" w:rsidRPr="009824DE">
        <w:rPr>
          <w:rFonts w:asciiTheme="minorHAnsi" w:hAnsiTheme="minorHAnsi"/>
        </w:rPr>
        <w:t xml:space="preserve">Perdavimo sutarties </w:t>
      </w:r>
      <w:r w:rsidRPr="009824DE">
        <w:rPr>
          <w:rFonts w:asciiTheme="minorHAnsi" w:hAnsiTheme="minorHAnsi"/>
        </w:rPr>
        <w:t>dalis</w:t>
      </w:r>
      <w:r w:rsidR="007774E8" w:rsidRPr="009824DE">
        <w:rPr>
          <w:rFonts w:asciiTheme="minorHAnsi" w:hAnsiTheme="minorHAnsi"/>
        </w:rPr>
        <w:t>.</w:t>
      </w:r>
    </w:p>
    <w:p w14:paraId="27DD7A5F" w14:textId="77777777" w:rsidR="00BE55D6" w:rsidRPr="009824DE" w:rsidRDefault="00BE55D6" w:rsidP="00230F4C">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Perdavimo sutartyje turi būti nurodoma</w:t>
      </w:r>
      <w:r w:rsidRPr="009824DE">
        <w:rPr>
          <w:rFonts w:asciiTheme="minorHAnsi" w:hAnsiTheme="minorHAnsi"/>
        </w:rPr>
        <w:t>:</w:t>
      </w:r>
    </w:p>
    <w:p w14:paraId="76AC614E"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sutarties šalys ir jų rekvizitai;</w:t>
      </w:r>
    </w:p>
    <w:p w14:paraId="4E1DE286"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sutarties objektas;</w:t>
      </w:r>
    </w:p>
    <w:p w14:paraId="6B880BD0"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perdavimo tvarka ir sąlygos;</w:t>
      </w:r>
    </w:p>
    <w:p w14:paraId="5D3A224C"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paslaugų kain</w:t>
      </w:r>
      <w:r w:rsidR="00840951" w:rsidRPr="009824DE">
        <w:rPr>
          <w:rFonts w:asciiTheme="minorHAnsi" w:hAnsiTheme="minorHAnsi"/>
        </w:rPr>
        <w:t>ų</w:t>
      </w:r>
      <w:r w:rsidRPr="009824DE">
        <w:rPr>
          <w:rFonts w:asciiTheme="minorHAnsi" w:hAnsiTheme="minorHAnsi"/>
        </w:rPr>
        <w:t xml:space="preserve"> nustatymo </w:t>
      </w:r>
      <w:r w:rsidR="00840951" w:rsidRPr="009824DE">
        <w:rPr>
          <w:rFonts w:asciiTheme="minorHAnsi" w:hAnsiTheme="minorHAnsi"/>
        </w:rPr>
        <w:t>ir jų taikymo tvarka</w:t>
      </w:r>
      <w:r w:rsidRPr="009824DE">
        <w:rPr>
          <w:rFonts w:asciiTheme="minorHAnsi" w:hAnsiTheme="minorHAnsi"/>
        </w:rPr>
        <w:t>;</w:t>
      </w:r>
    </w:p>
    <w:p w14:paraId="1A42A1A4"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atsiskaitymų tvarka;</w:t>
      </w:r>
    </w:p>
    <w:p w14:paraId="093FD6DD"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šalių įsipareigojimai, teisės ir pareigos;</w:t>
      </w:r>
    </w:p>
    <w:p w14:paraId="71229E4B"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dujų kiekio apskaita;</w:t>
      </w:r>
    </w:p>
    <w:p w14:paraId="581FA46C"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dujų kokybė;</w:t>
      </w:r>
    </w:p>
    <w:p w14:paraId="50F3A2C4" w14:textId="77777777" w:rsidR="00C8006A" w:rsidRPr="009824DE" w:rsidRDefault="00BE55D6"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lastRenderedPageBreak/>
        <w:t>dujų perdavimo ribojimo ar nutraukimo sąlygos;</w:t>
      </w:r>
    </w:p>
    <w:p w14:paraId="2DB829BF" w14:textId="77777777" w:rsidR="00C8006A" w:rsidRPr="009824DE" w:rsidRDefault="00BE55D6" w:rsidP="00230F4C">
      <w:pPr>
        <w:pStyle w:val="ListParagraph"/>
        <w:numPr>
          <w:ilvl w:val="2"/>
          <w:numId w:val="14"/>
        </w:numPr>
        <w:tabs>
          <w:tab w:val="left" w:pos="1418"/>
          <w:tab w:val="left" w:pos="1560"/>
        </w:tabs>
        <w:spacing w:line="276" w:lineRule="auto"/>
        <w:ind w:left="0" w:firstLine="709"/>
        <w:jc w:val="both"/>
        <w:rPr>
          <w:rFonts w:asciiTheme="minorHAnsi" w:hAnsiTheme="minorHAnsi"/>
        </w:rPr>
      </w:pPr>
      <w:r w:rsidRPr="009824DE">
        <w:rPr>
          <w:rFonts w:asciiTheme="minorHAnsi" w:hAnsiTheme="minorHAnsi"/>
        </w:rPr>
        <w:t>ginčų nagrinėjimo tvarka;</w:t>
      </w:r>
    </w:p>
    <w:p w14:paraId="0D26577C" w14:textId="77777777" w:rsidR="00C8006A" w:rsidRPr="009824DE" w:rsidRDefault="00BE55D6" w:rsidP="00230F4C">
      <w:pPr>
        <w:pStyle w:val="ListParagraph"/>
        <w:numPr>
          <w:ilvl w:val="2"/>
          <w:numId w:val="14"/>
        </w:numPr>
        <w:tabs>
          <w:tab w:val="left" w:pos="1418"/>
          <w:tab w:val="left" w:pos="1560"/>
        </w:tabs>
        <w:spacing w:line="276" w:lineRule="auto"/>
        <w:ind w:left="0" w:firstLine="709"/>
        <w:jc w:val="both"/>
        <w:rPr>
          <w:rFonts w:asciiTheme="minorHAnsi" w:hAnsiTheme="minorHAnsi"/>
        </w:rPr>
      </w:pPr>
      <w:r w:rsidRPr="009824DE">
        <w:rPr>
          <w:rFonts w:asciiTheme="minorHAnsi" w:hAnsiTheme="minorHAnsi"/>
        </w:rPr>
        <w:t>sutarties pakeitimo, nutraukimo sąlygos;</w:t>
      </w:r>
    </w:p>
    <w:p w14:paraId="12F6F462" w14:textId="77777777" w:rsidR="00C8006A" w:rsidRPr="009824DE" w:rsidRDefault="00BE55D6" w:rsidP="00230F4C">
      <w:pPr>
        <w:pStyle w:val="ListParagraph"/>
        <w:numPr>
          <w:ilvl w:val="2"/>
          <w:numId w:val="14"/>
        </w:numPr>
        <w:tabs>
          <w:tab w:val="left" w:pos="1418"/>
          <w:tab w:val="left" w:pos="1560"/>
        </w:tabs>
        <w:spacing w:line="276" w:lineRule="auto"/>
        <w:ind w:left="0" w:firstLine="709"/>
        <w:jc w:val="both"/>
        <w:rPr>
          <w:rFonts w:asciiTheme="minorHAnsi" w:hAnsiTheme="minorHAnsi"/>
        </w:rPr>
      </w:pPr>
      <w:r w:rsidRPr="009824DE">
        <w:rPr>
          <w:rFonts w:asciiTheme="minorHAnsi" w:hAnsiTheme="minorHAnsi"/>
        </w:rPr>
        <w:t>informacij</w:t>
      </w:r>
      <w:r w:rsidR="00840951" w:rsidRPr="009824DE">
        <w:rPr>
          <w:rFonts w:asciiTheme="minorHAnsi" w:hAnsiTheme="minorHAnsi"/>
        </w:rPr>
        <w:t>os apie perdavimo paslaugas</w:t>
      </w:r>
      <w:r w:rsidRPr="009824DE">
        <w:rPr>
          <w:rFonts w:asciiTheme="minorHAnsi" w:hAnsiTheme="minorHAnsi"/>
        </w:rPr>
        <w:t xml:space="preserve"> </w:t>
      </w:r>
      <w:r w:rsidR="00840951" w:rsidRPr="009824DE">
        <w:rPr>
          <w:rFonts w:asciiTheme="minorHAnsi" w:hAnsiTheme="minorHAnsi"/>
        </w:rPr>
        <w:t>pateikimo tvarka;</w:t>
      </w:r>
    </w:p>
    <w:p w14:paraId="270A2041" w14:textId="77777777" w:rsidR="00840951" w:rsidRPr="009824DE" w:rsidRDefault="00840951" w:rsidP="00230F4C">
      <w:pPr>
        <w:pStyle w:val="ListParagraph"/>
        <w:numPr>
          <w:ilvl w:val="2"/>
          <w:numId w:val="14"/>
        </w:numPr>
        <w:tabs>
          <w:tab w:val="left" w:pos="1418"/>
          <w:tab w:val="left" w:pos="1560"/>
        </w:tabs>
        <w:spacing w:line="276" w:lineRule="auto"/>
        <w:ind w:left="0" w:firstLine="709"/>
        <w:jc w:val="both"/>
        <w:rPr>
          <w:rFonts w:asciiTheme="minorHAnsi" w:hAnsiTheme="minorHAnsi"/>
        </w:rPr>
      </w:pPr>
      <w:r w:rsidRPr="009824DE">
        <w:rPr>
          <w:rFonts w:asciiTheme="minorHAnsi" w:hAnsiTheme="minorHAnsi"/>
        </w:rPr>
        <w:t>perdavimo sistemos balansavimo tvarka.</w:t>
      </w:r>
    </w:p>
    <w:p w14:paraId="4A84307C" w14:textId="77777777" w:rsidR="00C8006A" w:rsidRPr="009824DE" w:rsidRDefault="006C6948" w:rsidP="00230F4C">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Perdavimo sutarties šalys nedelsdamos, ne vėliau kaip per 3 darbo dienas, informuoja viena kitą raštu apie teisinio statuso, pavadinimo, adreso ar kitų rekvizitų pasikeitimus.</w:t>
      </w:r>
    </w:p>
    <w:p w14:paraId="4C44DAD7" w14:textId="77777777" w:rsidR="001E00C1" w:rsidRPr="009824DE" w:rsidRDefault="001E00C1" w:rsidP="00230F4C">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Perdavimo sutartis gali būti nutraukta:</w:t>
      </w:r>
    </w:p>
    <w:p w14:paraId="088C4320" w14:textId="77777777" w:rsidR="00C8006A" w:rsidRPr="009824DE" w:rsidRDefault="001E00C1"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perdavimo sutarties </w:t>
      </w:r>
      <w:r w:rsidR="00EE6A5D" w:rsidRPr="009824DE">
        <w:rPr>
          <w:rFonts w:asciiTheme="minorHAnsi" w:hAnsiTheme="minorHAnsi"/>
        </w:rPr>
        <w:t>šalims susitarus</w:t>
      </w:r>
      <w:r w:rsidRPr="009824DE">
        <w:rPr>
          <w:rFonts w:asciiTheme="minorHAnsi" w:hAnsiTheme="minorHAnsi"/>
        </w:rPr>
        <w:t>;</w:t>
      </w:r>
    </w:p>
    <w:p w14:paraId="07F7CE03" w14:textId="7A39B2FC" w:rsidR="00D71374" w:rsidRPr="009824DE" w:rsidRDefault="005C3ABA"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vienai </w:t>
      </w:r>
      <w:r w:rsidR="001E00C1" w:rsidRPr="009824DE">
        <w:rPr>
          <w:rFonts w:asciiTheme="minorHAnsi" w:hAnsiTheme="minorHAnsi"/>
        </w:rPr>
        <w:t>š</w:t>
      </w:r>
      <w:r w:rsidR="00EE6A5D" w:rsidRPr="009824DE">
        <w:rPr>
          <w:rFonts w:asciiTheme="minorHAnsi" w:hAnsiTheme="minorHAnsi"/>
        </w:rPr>
        <w:t>ali</w:t>
      </w:r>
      <w:r w:rsidR="001E00C1" w:rsidRPr="009824DE">
        <w:rPr>
          <w:rFonts w:asciiTheme="minorHAnsi" w:hAnsiTheme="minorHAnsi"/>
        </w:rPr>
        <w:t>ai</w:t>
      </w:r>
      <w:r w:rsidRPr="009824DE">
        <w:rPr>
          <w:rFonts w:asciiTheme="minorHAnsi" w:hAnsiTheme="minorHAnsi"/>
        </w:rPr>
        <w:t>, pareiškusiai norą</w:t>
      </w:r>
      <w:r w:rsidR="00015433" w:rsidRPr="009824DE">
        <w:rPr>
          <w:rFonts w:asciiTheme="minorHAnsi" w:hAnsiTheme="minorHAnsi"/>
        </w:rPr>
        <w:t xml:space="preserve"> vienašališkai nutraukti perdavimo s</w:t>
      </w:r>
      <w:r w:rsidR="00EE6A5D" w:rsidRPr="009824DE">
        <w:rPr>
          <w:rFonts w:asciiTheme="minorHAnsi" w:hAnsiTheme="minorHAnsi"/>
        </w:rPr>
        <w:t xml:space="preserve">utartį, prieš 10 dienų apie </w:t>
      </w:r>
      <w:r w:rsidR="00015433" w:rsidRPr="009824DE">
        <w:rPr>
          <w:rFonts w:asciiTheme="minorHAnsi" w:hAnsiTheme="minorHAnsi"/>
        </w:rPr>
        <w:t>perdavimo s</w:t>
      </w:r>
      <w:r w:rsidR="00EE6A5D" w:rsidRPr="009824DE">
        <w:rPr>
          <w:rFonts w:asciiTheme="minorHAnsi" w:hAnsiTheme="minorHAnsi"/>
        </w:rPr>
        <w:t>utarties nutraukimą įspė</w:t>
      </w:r>
      <w:r w:rsidRPr="009824DE">
        <w:rPr>
          <w:rFonts w:asciiTheme="minorHAnsi" w:hAnsiTheme="minorHAnsi"/>
        </w:rPr>
        <w:t>jus</w:t>
      </w:r>
      <w:r w:rsidR="00EE6A5D" w:rsidRPr="009824DE">
        <w:rPr>
          <w:rFonts w:asciiTheme="minorHAnsi" w:hAnsiTheme="minorHAnsi"/>
        </w:rPr>
        <w:t xml:space="preserve"> kitą šalį, jeigu </w:t>
      </w:r>
      <w:r w:rsidR="00EB7F1E" w:rsidRPr="009824DE">
        <w:rPr>
          <w:rFonts w:asciiTheme="minorHAnsi" w:hAnsiTheme="minorHAnsi"/>
        </w:rPr>
        <w:t xml:space="preserve">ta </w:t>
      </w:r>
      <w:r w:rsidR="00EE6A5D" w:rsidRPr="009824DE">
        <w:rPr>
          <w:rFonts w:asciiTheme="minorHAnsi" w:hAnsiTheme="minorHAnsi"/>
        </w:rPr>
        <w:t xml:space="preserve">šalis </w:t>
      </w:r>
      <w:r w:rsidR="00015433" w:rsidRPr="009824DE">
        <w:rPr>
          <w:rFonts w:asciiTheme="minorHAnsi" w:hAnsiTheme="minorHAnsi"/>
        </w:rPr>
        <w:t>perdavimo s</w:t>
      </w:r>
      <w:r w:rsidR="00EE6A5D" w:rsidRPr="009824DE">
        <w:rPr>
          <w:rFonts w:asciiTheme="minorHAnsi" w:hAnsiTheme="minorHAnsi"/>
        </w:rPr>
        <w:t>utarties neįvykdo ar netinkamai į</w:t>
      </w:r>
      <w:r w:rsidR="00603ECC" w:rsidRPr="009824DE">
        <w:rPr>
          <w:rFonts w:asciiTheme="minorHAnsi" w:hAnsiTheme="minorHAnsi"/>
        </w:rPr>
        <w:t>vykdo ir tai yra esminis perdavimo s</w:t>
      </w:r>
      <w:r w:rsidR="00EE6A5D" w:rsidRPr="009824DE">
        <w:rPr>
          <w:rFonts w:asciiTheme="minorHAnsi" w:hAnsiTheme="minorHAnsi"/>
        </w:rPr>
        <w:t>utarties pažeidimas Civilinio kodekso</w:t>
      </w:r>
      <w:r w:rsidR="001E00C1" w:rsidRPr="009824DE">
        <w:rPr>
          <w:rFonts w:asciiTheme="minorHAnsi" w:hAnsiTheme="minorHAnsi"/>
        </w:rPr>
        <w:t xml:space="preserve"> </w:t>
      </w:r>
      <w:r w:rsidR="00EE6A5D" w:rsidRPr="009824DE">
        <w:rPr>
          <w:rFonts w:asciiTheme="minorHAnsi" w:hAnsiTheme="minorHAnsi"/>
        </w:rPr>
        <w:t>6.217 straipsnio numatytais pagrindais</w:t>
      </w:r>
      <w:r w:rsidR="009106A1" w:rsidRPr="009824DE">
        <w:rPr>
          <w:rFonts w:asciiTheme="minorHAnsi" w:hAnsiTheme="minorHAnsi"/>
        </w:rPr>
        <w:t>, taip pat esminiu pažeidimu laikoma šie atvejai:</w:t>
      </w:r>
    </w:p>
    <w:p w14:paraId="48A70316" w14:textId="1294656F" w:rsidR="00C8006A" w:rsidRPr="009824DE" w:rsidRDefault="00EB7F1E" w:rsidP="00230F4C">
      <w:pPr>
        <w:pStyle w:val="ListParagraph"/>
        <w:numPr>
          <w:ilvl w:val="3"/>
          <w:numId w:val="14"/>
        </w:numPr>
        <w:tabs>
          <w:tab w:val="left" w:pos="1560"/>
        </w:tabs>
        <w:spacing w:line="276" w:lineRule="auto"/>
        <w:ind w:left="0" w:firstLine="709"/>
        <w:jc w:val="both"/>
        <w:rPr>
          <w:rFonts w:asciiTheme="minorHAnsi" w:hAnsiTheme="minorHAnsi"/>
        </w:rPr>
      </w:pPr>
      <w:r w:rsidRPr="009824DE">
        <w:rPr>
          <w:rFonts w:asciiTheme="minorHAnsi" w:hAnsiTheme="minorHAnsi"/>
        </w:rPr>
        <w:t xml:space="preserve">sistemos </w:t>
      </w:r>
      <w:r w:rsidR="009106A1" w:rsidRPr="009824DE">
        <w:rPr>
          <w:rFonts w:asciiTheme="minorHAnsi" w:hAnsiTheme="minorHAnsi"/>
        </w:rPr>
        <w:t>naudotojas laiku neatsiskaito už</w:t>
      </w:r>
      <w:r w:rsidR="00EA28D7" w:rsidRPr="009824DE">
        <w:rPr>
          <w:rFonts w:asciiTheme="minorHAnsi" w:hAnsiTheme="minorHAnsi"/>
        </w:rPr>
        <w:t xml:space="preserve"> PSO </w:t>
      </w:r>
      <w:r w:rsidR="009106A1" w:rsidRPr="009824DE">
        <w:rPr>
          <w:rFonts w:asciiTheme="minorHAnsi" w:hAnsiTheme="minorHAnsi"/>
        </w:rPr>
        <w:t>suteiktas perdavimo paslaugas;</w:t>
      </w:r>
    </w:p>
    <w:p w14:paraId="4A2E2D19" w14:textId="62041EC6" w:rsidR="00D434C6" w:rsidRPr="009824DE" w:rsidRDefault="00EB7F1E" w:rsidP="00230F4C">
      <w:pPr>
        <w:pStyle w:val="ListParagraph"/>
        <w:numPr>
          <w:ilvl w:val="3"/>
          <w:numId w:val="14"/>
        </w:numPr>
        <w:tabs>
          <w:tab w:val="left" w:pos="1560"/>
        </w:tabs>
        <w:spacing w:line="276" w:lineRule="auto"/>
        <w:ind w:left="0" w:firstLine="709"/>
        <w:jc w:val="both"/>
        <w:rPr>
          <w:rFonts w:asciiTheme="minorHAnsi" w:hAnsiTheme="minorHAnsi"/>
        </w:rPr>
      </w:pPr>
      <w:r w:rsidRPr="009824DE">
        <w:rPr>
          <w:rFonts w:asciiTheme="minorHAnsi" w:hAnsiTheme="minorHAnsi"/>
        </w:rPr>
        <w:t xml:space="preserve">sistemos </w:t>
      </w:r>
      <w:r w:rsidR="009106A1" w:rsidRPr="009824DE">
        <w:rPr>
          <w:rFonts w:asciiTheme="minorHAnsi" w:hAnsiTheme="minorHAnsi"/>
        </w:rPr>
        <w:t>naudotojas esant Taisyklėse nustatytiems pagrindams nepateikia PSO Taisyklėse nustatytais terminais ir sąlygomis prievolių įvykdymo užtikrinimo priemonių.</w:t>
      </w:r>
    </w:p>
    <w:p w14:paraId="6884E435" w14:textId="77777777" w:rsidR="00673DCD" w:rsidRPr="009824DE" w:rsidRDefault="00673DCD"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PSO turi teisę </w:t>
      </w:r>
      <w:r w:rsidR="004776D5" w:rsidRPr="009824DE">
        <w:rPr>
          <w:rFonts w:asciiTheme="minorHAnsi" w:hAnsiTheme="minorHAnsi"/>
        </w:rPr>
        <w:t xml:space="preserve">vienašališkai </w:t>
      </w:r>
      <w:r w:rsidRPr="009824DE">
        <w:rPr>
          <w:rFonts w:asciiTheme="minorHAnsi" w:hAnsiTheme="minorHAnsi"/>
        </w:rPr>
        <w:t xml:space="preserve">nutraukti perdavimo sutartį, </w:t>
      </w:r>
      <w:r w:rsidR="00282ADB" w:rsidRPr="009824DE">
        <w:rPr>
          <w:rFonts w:asciiTheme="minorHAnsi" w:hAnsiTheme="minorHAnsi"/>
        </w:rPr>
        <w:t xml:space="preserve">prieš 10 dienų apie perdavimo sutarties nutraukimą įspėjus sistemos naudotoją, </w:t>
      </w:r>
      <w:r w:rsidRPr="009824DE">
        <w:rPr>
          <w:rFonts w:asciiTheme="minorHAnsi" w:hAnsiTheme="minorHAnsi"/>
        </w:rPr>
        <w:t>jeigu sistemos naudotojas nesinaudoja perdavimo paslaugomis ilgesnį nei vienerių metų laikotarpį</w:t>
      </w:r>
      <w:r w:rsidR="00282ADB" w:rsidRPr="009824DE">
        <w:rPr>
          <w:rFonts w:asciiTheme="minorHAnsi" w:hAnsiTheme="minorHAnsi"/>
        </w:rPr>
        <w:t>.</w:t>
      </w:r>
    </w:p>
    <w:p w14:paraId="4D33B413" w14:textId="3BECC67D" w:rsidR="009562F7" w:rsidRPr="009824DE" w:rsidRDefault="009562F7" w:rsidP="00230F4C">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Apie nutrauktas perdavimo sutartis PSO nedelsdamas informuoja gamtinių dujų biržos operatorių bei </w:t>
      </w:r>
      <w:r w:rsidR="00FD0483" w:rsidRPr="009824DE">
        <w:rPr>
          <w:rFonts w:asciiTheme="minorHAnsi" w:hAnsiTheme="minorHAnsi"/>
        </w:rPr>
        <w:t>SSO</w:t>
      </w:r>
      <w:r w:rsidRPr="009824DE">
        <w:rPr>
          <w:rFonts w:asciiTheme="minorHAnsi" w:hAnsiTheme="minorHAnsi"/>
        </w:rPr>
        <w:t xml:space="preserve">, į kurių skirstymo sistemas pagal </w:t>
      </w:r>
      <w:r w:rsidR="00666F7B" w:rsidRPr="009824DE">
        <w:rPr>
          <w:rFonts w:asciiTheme="minorHAnsi" w:hAnsiTheme="minorHAnsi"/>
        </w:rPr>
        <w:t xml:space="preserve">nutrauktą perdavimo </w:t>
      </w:r>
      <w:r w:rsidRPr="009824DE">
        <w:rPr>
          <w:rFonts w:asciiTheme="minorHAnsi" w:hAnsiTheme="minorHAnsi"/>
        </w:rPr>
        <w:t xml:space="preserve">sutartį buvo transportuojamos gamtinės dujos. </w:t>
      </w:r>
    </w:p>
    <w:p w14:paraId="5390092E" w14:textId="77777777" w:rsidR="00820D58" w:rsidRPr="009824DE" w:rsidRDefault="00F11D8D" w:rsidP="00230F4C">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Perduodamo dujų kiekio planavimas</w:t>
      </w:r>
      <w:r w:rsidR="00820D58" w:rsidRPr="009824DE">
        <w:rPr>
          <w:rFonts w:asciiTheme="minorHAnsi" w:hAnsiTheme="minorHAnsi"/>
          <w:b/>
        </w:rPr>
        <w:t>:</w:t>
      </w:r>
    </w:p>
    <w:p w14:paraId="57BD001A" w14:textId="3C3E6EDA" w:rsidR="00B46258" w:rsidRPr="009824DE" w:rsidRDefault="00820D58" w:rsidP="00230F4C">
      <w:pPr>
        <w:pStyle w:val="ListParagraph"/>
        <w:numPr>
          <w:ilvl w:val="1"/>
          <w:numId w:val="14"/>
        </w:numPr>
        <w:tabs>
          <w:tab w:val="left" w:pos="1276"/>
        </w:tabs>
        <w:spacing w:line="276" w:lineRule="auto"/>
        <w:ind w:left="0" w:firstLine="709"/>
        <w:jc w:val="both"/>
        <w:rPr>
          <w:rFonts w:asciiTheme="minorHAnsi" w:hAnsiTheme="minorHAnsi"/>
        </w:rPr>
      </w:pPr>
      <w:bookmarkStart w:id="64" w:name="_Ref363737902"/>
      <w:r w:rsidRPr="009824DE">
        <w:rPr>
          <w:rFonts w:asciiTheme="minorHAnsi" w:hAnsiTheme="minorHAnsi"/>
        </w:rPr>
        <w:t xml:space="preserve">Sistemos naudotojas </w:t>
      </w:r>
      <w:r w:rsidR="00F70185" w:rsidRPr="009824DE">
        <w:rPr>
          <w:rFonts w:asciiTheme="minorHAnsi" w:hAnsiTheme="minorHAnsi"/>
        </w:rPr>
        <w:t xml:space="preserve">kas </w:t>
      </w:r>
      <w:r w:rsidR="008F3F65" w:rsidRPr="009824DE">
        <w:rPr>
          <w:rFonts w:asciiTheme="minorHAnsi" w:hAnsiTheme="minorHAnsi"/>
        </w:rPr>
        <w:t>ketvirtį</w:t>
      </w:r>
      <w:r w:rsidR="00F70185" w:rsidRPr="009824DE">
        <w:rPr>
          <w:rFonts w:asciiTheme="minorHAnsi" w:hAnsiTheme="minorHAnsi"/>
        </w:rPr>
        <w:t xml:space="preserve"> </w:t>
      </w:r>
      <w:r w:rsidR="00A854C3" w:rsidRPr="009824DE">
        <w:rPr>
          <w:rFonts w:asciiTheme="minorHAnsi" w:hAnsiTheme="minorHAnsi"/>
        </w:rPr>
        <w:t xml:space="preserve">viso perdavimo sutarties galiojimo metu </w:t>
      </w:r>
      <w:r w:rsidRPr="009824DE">
        <w:rPr>
          <w:rFonts w:asciiTheme="minorHAnsi" w:hAnsiTheme="minorHAnsi"/>
        </w:rPr>
        <w:t xml:space="preserve">privalo EPPS nurodyti (deklaruoti) planuojamus kiekvieną mėnesį į perdavimo sistemą </w:t>
      </w:r>
      <w:r w:rsidR="003C065B" w:rsidRPr="009824DE">
        <w:rPr>
          <w:rFonts w:asciiTheme="minorHAnsi" w:hAnsiTheme="minorHAnsi"/>
        </w:rPr>
        <w:t xml:space="preserve">įleisti </w:t>
      </w:r>
      <w:r w:rsidRPr="009824DE">
        <w:rPr>
          <w:rFonts w:asciiTheme="minorHAnsi" w:hAnsiTheme="minorHAnsi"/>
        </w:rPr>
        <w:t>ir</w:t>
      </w:r>
      <w:r w:rsidR="000B2527" w:rsidRPr="009824DE">
        <w:rPr>
          <w:rFonts w:asciiTheme="minorHAnsi" w:hAnsiTheme="minorHAnsi"/>
        </w:rPr>
        <w:t xml:space="preserve"> (</w:t>
      </w:r>
      <w:r w:rsidRPr="009824DE">
        <w:rPr>
          <w:rFonts w:asciiTheme="minorHAnsi" w:hAnsiTheme="minorHAnsi"/>
        </w:rPr>
        <w:t>arba</w:t>
      </w:r>
      <w:r w:rsidR="000B2527" w:rsidRPr="009824DE">
        <w:rPr>
          <w:rFonts w:asciiTheme="minorHAnsi" w:hAnsiTheme="minorHAnsi"/>
        </w:rPr>
        <w:t>)</w:t>
      </w:r>
      <w:r w:rsidRPr="009824DE">
        <w:rPr>
          <w:rFonts w:asciiTheme="minorHAnsi" w:hAnsiTheme="minorHAnsi"/>
        </w:rPr>
        <w:t xml:space="preserve"> iš perdavimo sistemos </w:t>
      </w:r>
      <w:r w:rsidR="003C065B" w:rsidRPr="009824DE">
        <w:rPr>
          <w:rFonts w:asciiTheme="minorHAnsi" w:hAnsiTheme="minorHAnsi"/>
        </w:rPr>
        <w:t xml:space="preserve">išleisti </w:t>
      </w:r>
      <w:r w:rsidRPr="009824DE">
        <w:rPr>
          <w:rFonts w:asciiTheme="minorHAnsi" w:hAnsiTheme="minorHAnsi"/>
        </w:rPr>
        <w:t xml:space="preserve">dujų kiekius kiekvienai priėmimo ir pristatymo vietai, </w:t>
      </w:r>
      <w:r w:rsidR="00700544" w:rsidRPr="009824DE">
        <w:rPr>
          <w:rFonts w:asciiTheme="minorHAnsi" w:hAnsiTheme="minorHAnsi"/>
        </w:rPr>
        <w:t xml:space="preserve">keturiems artimiausiems </w:t>
      </w:r>
      <w:r w:rsidRPr="009824DE">
        <w:rPr>
          <w:rFonts w:asciiTheme="minorHAnsi" w:hAnsiTheme="minorHAnsi"/>
        </w:rPr>
        <w:t>ketvirčiams į priekį</w:t>
      </w:r>
      <w:r w:rsidR="008F3F65" w:rsidRPr="009824DE">
        <w:rPr>
          <w:rFonts w:asciiTheme="minorHAnsi" w:hAnsiTheme="minorHAnsi"/>
        </w:rPr>
        <w:t xml:space="preserve"> ar trumpesniam laikotarpiui, jei sistemos naudotojas planuoja perdavimo sistema naudotis trumpesnį nei vieneri metai laikotarpį</w:t>
      </w:r>
      <w:r w:rsidRPr="009824DE">
        <w:rPr>
          <w:rFonts w:asciiTheme="minorHAnsi" w:hAnsiTheme="minorHAnsi"/>
        </w:rPr>
        <w:t>.</w:t>
      </w:r>
      <w:bookmarkEnd w:id="64"/>
    </w:p>
    <w:p w14:paraId="08B9CFD9" w14:textId="0759797C" w:rsidR="00B46258" w:rsidRPr="009824DE" w:rsidRDefault="00F11D8D" w:rsidP="00230F4C">
      <w:pPr>
        <w:pStyle w:val="ListParagraph"/>
        <w:numPr>
          <w:ilvl w:val="1"/>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rPr>
        <w:t xml:space="preserve">Planuojami į perdavimo sistemą </w:t>
      </w:r>
      <w:r w:rsidR="003C065B" w:rsidRPr="009824DE">
        <w:rPr>
          <w:rFonts w:asciiTheme="minorHAnsi" w:hAnsiTheme="minorHAnsi"/>
        </w:rPr>
        <w:t xml:space="preserve">įleisti </w:t>
      </w:r>
      <w:r w:rsidRPr="009824DE">
        <w:rPr>
          <w:rFonts w:asciiTheme="minorHAnsi" w:hAnsiTheme="minorHAnsi"/>
        </w:rPr>
        <w:t>ir</w:t>
      </w:r>
      <w:r w:rsidR="000B2527" w:rsidRPr="009824DE">
        <w:rPr>
          <w:rFonts w:asciiTheme="minorHAnsi" w:hAnsiTheme="minorHAnsi"/>
        </w:rPr>
        <w:t xml:space="preserve"> (</w:t>
      </w:r>
      <w:r w:rsidRPr="009824DE">
        <w:rPr>
          <w:rFonts w:asciiTheme="minorHAnsi" w:hAnsiTheme="minorHAnsi"/>
        </w:rPr>
        <w:t>arba</w:t>
      </w:r>
      <w:r w:rsidR="000B2527" w:rsidRPr="009824DE">
        <w:rPr>
          <w:rFonts w:asciiTheme="minorHAnsi" w:hAnsiTheme="minorHAnsi"/>
        </w:rPr>
        <w:t>)</w:t>
      </w:r>
      <w:r w:rsidRPr="009824DE">
        <w:rPr>
          <w:rFonts w:asciiTheme="minorHAnsi" w:hAnsiTheme="minorHAnsi"/>
        </w:rPr>
        <w:t xml:space="preserve"> iš perdavimo sistemos </w:t>
      </w:r>
      <w:r w:rsidR="003C065B" w:rsidRPr="009824DE">
        <w:rPr>
          <w:rFonts w:asciiTheme="minorHAnsi" w:hAnsiTheme="minorHAnsi"/>
        </w:rPr>
        <w:t xml:space="preserve">išleisti </w:t>
      </w:r>
      <w:r w:rsidRPr="009824DE">
        <w:rPr>
          <w:rFonts w:asciiTheme="minorHAnsi" w:hAnsiTheme="minorHAnsi"/>
        </w:rPr>
        <w:t xml:space="preserve">dujų kiekiai, dujų kiekių pakeitimai turi būti </w:t>
      </w:r>
      <w:r w:rsidR="00666F7B" w:rsidRPr="009824DE">
        <w:rPr>
          <w:rFonts w:asciiTheme="minorHAnsi" w:hAnsiTheme="minorHAnsi"/>
        </w:rPr>
        <w:t xml:space="preserve">pateikiami PSO </w:t>
      </w:r>
      <w:r w:rsidRPr="009824DE">
        <w:rPr>
          <w:rFonts w:asciiTheme="minorHAnsi" w:hAnsiTheme="minorHAnsi"/>
        </w:rPr>
        <w:t xml:space="preserve">ne vėliau kaip prieš 10 kalendorinių dienų iki kiekvieno ketvirčio pradžios, pateikiant juos EPPS arba ne vėliau kaip prieš 15 kalendorinių dienų iki kiekvieno ketvirčio pradžios, pateikiant juos raštu. </w:t>
      </w:r>
    </w:p>
    <w:p w14:paraId="5B67689C" w14:textId="6F7C7A9A" w:rsidR="00AC0C97" w:rsidRPr="009824DE" w:rsidRDefault="00F11D8D" w:rsidP="00230F4C">
      <w:pPr>
        <w:pStyle w:val="ListParagraph"/>
        <w:numPr>
          <w:ilvl w:val="1"/>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rPr>
        <w:t xml:space="preserve">PSO prašymu sistemos naudotojas privalo pateikti planuojamus į perdavimo sistemą </w:t>
      </w:r>
      <w:r w:rsidR="003C065B" w:rsidRPr="009824DE">
        <w:rPr>
          <w:rFonts w:asciiTheme="minorHAnsi" w:hAnsiTheme="minorHAnsi"/>
        </w:rPr>
        <w:t xml:space="preserve">įleisti </w:t>
      </w:r>
      <w:r w:rsidRPr="009824DE">
        <w:rPr>
          <w:rFonts w:asciiTheme="minorHAnsi" w:hAnsiTheme="minorHAnsi"/>
        </w:rPr>
        <w:t>ir</w:t>
      </w:r>
      <w:r w:rsidR="006C2DB3" w:rsidRPr="009824DE">
        <w:rPr>
          <w:rFonts w:asciiTheme="minorHAnsi" w:hAnsiTheme="minorHAnsi"/>
        </w:rPr>
        <w:t xml:space="preserve"> (</w:t>
      </w:r>
      <w:r w:rsidRPr="009824DE">
        <w:rPr>
          <w:rFonts w:asciiTheme="minorHAnsi" w:hAnsiTheme="minorHAnsi"/>
        </w:rPr>
        <w:t>arba</w:t>
      </w:r>
      <w:r w:rsidR="006C2DB3" w:rsidRPr="009824DE">
        <w:rPr>
          <w:rFonts w:asciiTheme="minorHAnsi" w:hAnsiTheme="minorHAnsi"/>
        </w:rPr>
        <w:t>)</w:t>
      </w:r>
      <w:r w:rsidRPr="009824DE">
        <w:rPr>
          <w:rFonts w:asciiTheme="minorHAnsi" w:hAnsiTheme="minorHAnsi"/>
        </w:rPr>
        <w:t xml:space="preserve"> iš perdavimo sistemos </w:t>
      </w:r>
      <w:r w:rsidR="003C065B" w:rsidRPr="009824DE">
        <w:rPr>
          <w:rFonts w:asciiTheme="minorHAnsi" w:hAnsiTheme="minorHAnsi"/>
        </w:rPr>
        <w:t xml:space="preserve">išleisti </w:t>
      </w:r>
      <w:r w:rsidRPr="009824DE">
        <w:rPr>
          <w:rFonts w:asciiTheme="minorHAnsi" w:hAnsiTheme="minorHAnsi"/>
        </w:rPr>
        <w:t xml:space="preserve">dujų kiekius </w:t>
      </w:r>
      <w:r w:rsidR="00C930DF" w:rsidRPr="009824DE">
        <w:rPr>
          <w:rFonts w:asciiTheme="minorHAnsi" w:hAnsiTheme="minorHAnsi"/>
        </w:rPr>
        <w:t xml:space="preserve">ir kitam (nei nurodyta </w:t>
      </w:r>
      <w:r w:rsidR="00AE53AA" w:rsidRPr="009824DE">
        <w:rPr>
          <w:rFonts w:asciiTheme="minorHAnsi" w:hAnsiTheme="minorHAnsi"/>
        </w:rPr>
        <w:fldChar w:fldCharType="begin"/>
      </w:r>
      <w:r w:rsidR="00AE53AA" w:rsidRPr="009824DE">
        <w:rPr>
          <w:rFonts w:asciiTheme="minorHAnsi" w:hAnsiTheme="minorHAnsi"/>
        </w:rPr>
        <w:instrText xml:space="preserve"> REF _Ref363737902 \r \h </w:instrText>
      </w:r>
      <w:r w:rsidR="00D20309" w:rsidRPr="009824DE">
        <w:rPr>
          <w:rFonts w:asciiTheme="minorHAnsi" w:hAnsiTheme="minorHAnsi"/>
        </w:rPr>
        <w:instrText xml:space="preserve"> \* MERGEFORMAT </w:instrText>
      </w:r>
      <w:r w:rsidR="00AE53AA" w:rsidRPr="009824DE">
        <w:rPr>
          <w:rFonts w:asciiTheme="minorHAnsi" w:hAnsiTheme="minorHAnsi"/>
        </w:rPr>
      </w:r>
      <w:r w:rsidR="00AE53AA" w:rsidRPr="009824DE">
        <w:rPr>
          <w:rFonts w:asciiTheme="minorHAnsi" w:hAnsiTheme="minorHAnsi"/>
        </w:rPr>
        <w:fldChar w:fldCharType="separate"/>
      </w:r>
      <w:r w:rsidR="00461C3C" w:rsidRPr="009824DE">
        <w:rPr>
          <w:rFonts w:asciiTheme="minorHAnsi" w:hAnsiTheme="minorHAnsi"/>
        </w:rPr>
        <w:t>4</w:t>
      </w:r>
      <w:r w:rsidR="00905361" w:rsidRPr="009824DE">
        <w:rPr>
          <w:rFonts w:asciiTheme="minorHAnsi" w:hAnsiTheme="minorHAnsi"/>
        </w:rPr>
        <w:t>1</w:t>
      </w:r>
      <w:r w:rsidR="00461C3C" w:rsidRPr="009824DE">
        <w:rPr>
          <w:rFonts w:asciiTheme="minorHAnsi" w:hAnsiTheme="minorHAnsi"/>
        </w:rPr>
        <w:t>.1</w:t>
      </w:r>
      <w:r w:rsidR="00AE53AA" w:rsidRPr="009824DE">
        <w:rPr>
          <w:rFonts w:asciiTheme="minorHAnsi" w:hAnsiTheme="minorHAnsi"/>
        </w:rPr>
        <w:fldChar w:fldCharType="end"/>
      </w:r>
      <w:r w:rsidR="003B6D6C" w:rsidRPr="009824DE">
        <w:rPr>
          <w:rFonts w:asciiTheme="minorHAnsi" w:hAnsiTheme="minorHAnsi"/>
        </w:rPr>
        <w:t xml:space="preserve"> </w:t>
      </w:r>
      <w:r w:rsidR="002B68F9" w:rsidRPr="009824DE">
        <w:rPr>
          <w:rFonts w:asciiTheme="minorHAnsi" w:hAnsiTheme="minorHAnsi"/>
        </w:rPr>
        <w:t>pa</w:t>
      </w:r>
      <w:r w:rsidR="00C930DF" w:rsidRPr="009824DE">
        <w:rPr>
          <w:rFonts w:asciiTheme="minorHAnsi" w:hAnsiTheme="minorHAnsi"/>
        </w:rPr>
        <w:t>punkt</w:t>
      </w:r>
      <w:r w:rsidR="002B68F9" w:rsidRPr="009824DE">
        <w:rPr>
          <w:rFonts w:asciiTheme="minorHAnsi" w:hAnsiTheme="minorHAnsi"/>
        </w:rPr>
        <w:t>yj</w:t>
      </w:r>
      <w:r w:rsidR="00C930DF" w:rsidRPr="009824DE">
        <w:rPr>
          <w:rFonts w:asciiTheme="minorHAnsi" w:hAnsiTheme="minorHAnsi"/>
        </w:rPr>
        <w:t xml:space="preserve">e) PSO pageidaujamam </w:t>
      </w:r>
      <w:r w:rsidRPr="009824DE">
        <w:rPr>
          <w:rFonts w:asciiTheme="minorHAnsi" w:hAnsiTheme="minorHAnsi"/>
        </w:rPr>
        <w:t>laikotarpiui.</w:t>
      </w:r>
      <w:r w:rsidR="00A65A1D" w:rsidRPr="009824DE">
        <w:rPr>
          <w:rFonts w:asciiTheme="minorHAnsi" w:hAnsiTheme="minorHAnsi"/>
        </w:rPr>
        <w:t xml:space="preserve"> </w:t>
      </w:r>
    </w:p>
    <w:p w14:paraId="29250C07" w14:textId="2070ECBD" w:rsidR="00D20309" w:rsidRPr="009824DE" w:rsidRDefault="00D20309">
      <w:pPr>
        <w:rPr>
          <w:rFonts w:asciiTheme="minorHAnsi" w:hAnsiTheme="minorHAnsi"/>
        </w:rPr>
      </w:pPr>
      <w:r w:rsidRPr="009824DE">
        <w:rPr>
          <w:rFonts w:asciiTheme="minorHAnsi" w:hAnsiTheme="minorHAnsi"/>
        </w:rPr>
        <w:br w:type="page"/>
      </w:r>
    </w:p>
    <w:p w14:paraId="0D4B3CD7" w14:textId="77777777" w:rsidR="00A44350" w:rsidRPr="009824DE" w:rsidRDefault="00B46258" w:rsidP="00D20309">
      <w:pPr>
        <w:pStyle w:val="Heading1"/>
        <w:numPr>
          <w:ilvl w:val="0"/>
          <w:numId w:val="0"/>
        </w:numPr>
      </w:pPr>
      <w:bookmarkStart w:id="65" w:name="_VII_SKYRIUS"/>
      <w:bookmarkStart w:id="66" w:name="_Ref512334068"/>
      <w:bookmarkStart w:id="67" w:name="_Toc371660712"/>
      <w:bookmarkStart w:id="68" w:name="_Toc404153207"/>
      <w:bookmarkStart w:id="69" w:name="_Toc484005521"/>
      <w:bookmarkEnd w:id="65"/>
      <w:r w:rsidRPr="009824DE">
        <w:lastRenderedPageBreak/>
        <w:t>VII SKYRIUS</w:t>
      </w:r>
      <w:bookmarkEnd w:id="66"/>
    </w:p>
    <w:p w14:paraId="1A69C4D9" w14:textId="77777777" w:rsidR="00F342D5" w:rsidRPr="009824DE" w:rsidRDefault="005D0A95" w:rsidP="00D20309">
      <w:pPr>
        <w:pStyle w:val="Heading1"/>
        <w:numPr>
          <w:ilvl w:val="0"/>
          <w:numId w:val="0"/>
        </w:numPr>
      </w:pPr>
      <w:bookmarkStart w:id="70" w:name="_PAJĖGUMŲ_PASKIRSTYMAS"/>
      <w:bookmarkEnd w:id="70"/>
      <w:r w:rsidRPr="009824DE">
        <w:t>P</w:t>
      </w:r>
      <w:r w:rsidR="00105618" w:rsidRPr="009824DE">
        <w:t>AJĖGUMŲ PASKIRSTYMAS</w:t>
      </w:r>
      <w:bookmarkEnd w:id="67"/>
      <w:bookmarkEnd w:id="68"/>
      <w:bookmarkEnd w:id="69"/>
    </w:p>
    <w:p w14:paraId="66B169E8" w14:textId="77777777" w:rsidR="00A44350" w:rsidRPr="009824DE" w:rsidRDefault="00A44350" w:rsidP="00D20309">
      <w:pPr>
        <w:spacing w:line="276" w:lineRule="auto"/>
        <w:rPr>
          <w:rFonts w:asciiTheme="minorHAnsi" w:hAnsiTheme="minorHAnsi"/>
          <w:lang w:val="x-none" w:eastAsia="en-US"/>
        </w:rPr>
      </w:pPr>
    </w:p>
    <w:p w14:paraId="3F38E883" w14:textId="77777777" w:rsidR="00B00951" w:rsidRPr="009824DE" w:rsidRDefault="00105618"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Sistemos naudotojams, sudariusiems perdavimo sutartis su PSO, pajėgumų paskirstymas vyksta šiame skyriuje nurodyta tvarka.</w:t>
      </w:r>
    </w:p>
    <w:p w14:paraId="053CAD67" w14:textId="77777777" w:rsidR="00B00951" w:rsidRPr="009824DE" w:rsidRDefault="009964FA"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Taisyklėse nustatyt</w:t>
      </w:r>
      <w:r w:rsidR="008A12CB" w:rsidRPr="009824DE">
        <w:rPr>
          <w:rFonts w:asciiTheme="minorHAnsi" w:hAnsiTheme="minorHAnsi"/>
        </w:rPr>
        <w:t>as</w:t>
      </w:r>
      <w:r w:rsidRPr="009824DE">
        <w:rPr>
          <w:rFonts w:asciiTheme="minorHAnsi" w:hAnsiTheme="minorHAnsi"/>
        </w:rPr>
        <w:t xml:space="preserve"> pajėgumų paskirstymo mechanizma</w:t>
      </w:r>
      <w:r w:rsidR="008A12CB" w:rsidRPr="009824DE">
        <w:rPr>
          <w:rFonts w:asciiTheme="minorHAnsi" w:hAnsiTheme="minorHAnsi"/>
        </w:rPr>
        <w:t>s</w:t>
      </w:r>
      <w:r w:rsidRPr="009824DE">
        <w:rPr>
          <w:rFonts w:asciiTheme="minorHAnsi" w:hAnsiTheme="minorHAnsi"/>
        </w:rPr>
        <w:t xml:space="preserve"> taikom</w:t>
      </w:r>
      <w:r w:rsidR="008A12CB" w:rsidRPr="009824DE">
        <w:rPr>
          <w:rFonts w:asciiTheme="minorHAnsi" w:hAnsiTheme="minorHAnsi"/>
        </w:rPr>
        <w:t>as</w:t>
      </w:r>
      <w:r w:rsidRPr="009824DE">
        <w:rPr>
          <w:rFonts w:asciiTheme="minorHAnsi" w:hAnsiTheme="minorHAnsi"/>
        </w:rPr>
        <w:t xml:space="preserve"> visuose </w:t>
      </w:r>
      <w:r w:rsidR="00DE56DF" w:rsidRPr="009824DE">
        <w:rPr>
          <w:rFonts w:asciiTheme="minorHAnsi" w:hAnsiTheme="minorHAnsi"/>
        </w:rPr>
        <w:t>įle</w:t>
      </w:r>
      <w:r w:rsidR="00E57C9E" w:rsidRPr="009824DE">
        <w:rPr>
          <w:rFonts w:asciiTheme="minorHAnsi" w:hAnsiTheme="minorHAnsi"/>
        </w:rPr>
        <w:t>i</w:t>
      </w:r>
      <w:r w:rsidR="00DE56DF" w:rsidRPr="009824DE">
        <w:rPr>
          <w:rFonts w:asciiTheme="minorHAnsi" w:hAnsiTheme="minorHAnsi"/>
        </w:rPr>
        <w:t xml:space="preserve">dimo </w:t>
      </w:r>
      <w:r w:rsidRPr="009824DE">
        <w:rPr>
          <w:rFonts w:asciiTheme="minorHAnsi" w:hAnsiTheme="minorHAnsi"/>
        </w:rPr>
        <w:t xml:space="preserve">ir </w:t>
      </w:r>
      <w:r w:rsidR="00DE56DF" w:rsidRPr="009824DE">
        <w:rPr>
          <w:rFonts w:asciiTheme="minorHAnsi" w:hAnsiTheme="minorHAnsi"/>
        </w:rPr>
        <w:t xml:space="preserve">išleidimo </w:t>
      </w:r>
      <w:r w:rsidRPr="009824DE">
        <w:rPr>
          <w:rFonts w:asciiTheme="minorHAnsi" w:hAnsiTheme="minorHAnsi"/>
        </w:rPr>
        <w:t xml:space="preserve">taškuose. </w:t>
      </w:r>
    </w:p>
    <w:p w14:paraId="03D50AA9" w14:textId="77777777" w:rsidR="00B00951" w:rsidRPr="009824DE" w:rsidRDefault="00C84592"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Pajėgumai </w:t>
      </w:r>
      <w:r w:rsidR="00DE56DF" w:rsidRPr="009824DE">
        <w:rPr>
          <w:rFonts w:asciiTheme="minorHAnsi" w:hAnsiTheme="minorHAnsi"/>
        </w:rPr>
        <w:t>įle</w:t>
      </w:r>
      <w:r w:rsidR="00E57C9E" w:rsidRPr="009824DE">
        <w:rPr>
          <w:rFonts w:asciiTheme="minorHAnsi" w:hAnsiTheme="minorHAnsi"/>
        </w:rPr>
        <w:t>i</w:t>
      </w:r>
      <w:r w:rsidR="00DE56DF" w:rsidRPr="009824DE">
        <w:rPr>
          <w:rFonts w:asciiTheme="minorHAnsi" w:hAnsiTheme="minorHAnsi"/>
        </w:rPr>
        <w:t xml:space="preserve">dimo </w:t>
      </w:r>
      <w:r w:rsidRPr="009824DE">
        <w:rPr>
          <w:rFonts w:asciiTheme="minorHAnsi" w:hAnsiTheme="minorHAnsi"/>
        </w:rPr>
        <w:t xml:space="preserve">taškuose ir </w:t>
      </w:r>
      <w:r w:rsidR="00DE56DF" w:rsidRPr="009824DE">
        <w:rPr>
          <w:rFonts w:asciiTheme="minorHAnsi" w:hAnsiTheme="minorHAnsi"/>
        </w:rPr>
        <w:t xml:space="preserve">išleidimo </w:t>
      </w:r>
      <w:r w:rsidRPr="009824DE">
        <w:rPr>
          <w:rFonts w:asciiTheme="minorHAnsi" w:hAnsiTheme="minorHAnsi"/>
        </w:rPr>
        <w:t>taškuose paskirstomi atskirai ir nėra susieti.</w:t>
      </w:r>
    </w:p>
    <w:p w14:paraId="1F069863" w14:textId="77777777" w:rsidR="00B00951" w:rsidRPr="009824DE" w:rsidRDefault="00C84592"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Sistemos naudotojai turi teisę įsigyti tiek </w:t>
      </w:r>
      <w:r w:rsidR="00DE56DF" w:rsidRPr="009824DE">
        <w:rPr>
          <w:rFonts w:asciiTheme="minorHAnsi" w:hAnsiTheme="minorHAnsi"/>
        </w:rPr>
        <w:t xml:space="preserve">įleidimo </w:t>
      </w:r>
      <w:r w:rsidRPr="009824DE">
        <w:rPr>
          <w:rFonts w:asciiTheme="minorHAnsi" w:hAnsiTheme="minorHAnsi"/>
        </w:rPr>
        <w:t xml:space="preserve">pajėgumus, tiek ir </w:t>
      </w:r>
      <w:r w:rsidR="00DE56DF" w:rsidRPr="009824DE">
        <w:rPr>
          <w:rFonts w:asciiTheme="minorHAnsi" w:hAnsiTheme="minorHAnsi"/>
        </w:rPr>
        <w:t xml:space="preserve">išleidimo </w:t>
      </w:r>
      <w:r w:rsidRPr="009824DE">
        <w:rPr>
          <w:rFonts w:asciiTheme="minorHAnsi" w:hAnsiTheme="minorHAnsi"/>
        </w:rPr>
        <w:t>pajėgumus.</w:t>
      </w:r>
    </w:p>
    <w:p w14:paraId="5B10E122" w14:textId="18C2600B" w:rsidR="00B00951" w:rsidRPr="009824DE" w:rsidRDefault="00434743"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Įleidimo </w:t>
      </w:r>
      <w:r w:rsidR="008F7C19" w:rsidRPr="009824DE">
        <w:rPr>
          <w:rFonts w:asciiTheme="minorHAnsi" w:hAnsiTheme="minorHAnsi"/>
        </w:rPr>
        <w:t xml:space="preserve">taškuose įsigyti </w:t>
      </w:r>
      <w:r w:rsidRPr="009824DE">
        <w:rPr>
          <w:rFonts w:asciiTheme="minorHAnsi" w:hAnsiTheme="minorHAnsi"/>
        </w:rPr>
        <w:t>įle</w:t>
      </w:r>
      <w:r w:rsidR="00E57C9E" w:rsidRPr="009824DE">
        <w:rPr>
          <w:rFonts w:asciiTheme="minorHAnsi" w:hAnsiTheme="minorHAnsi"/>
        </w:rPr>
        <w:t>i</w:t>
      </w:r>
      <w:r w:rsidRPr="009824DE">
        <w:rPr>
          <w:rFonts w:asciiTheme="minorHAnsi" w:hAnsiTheme="minorHAnsi"/>
        </w:rPr>
        <w:t xml:space="preserve">dimo </w:t>
      </w:r>
      <w:r w:rsidR="008F7C19" w:rsidRPr="009824DE">
        <w:rPr>
          <w:rFonts w:asciiTheme="minorHAnsi" w:hAnsiTheme="minorHAnsi"/>
        </w:rPr>
        <w:t>pajėgumus</w:t>
      </w:r>
      <w:r w:rsidR="00DF450F" w:rsidRPr="009824DE">
        <w:rPr>
          <w:rFonts w:asciiTheme="minorHAnsi" w:hAnsiTheme="minorHAnsi"/>
        </w:rPr>
        <w:t xml:space="preserve"> privalo tie sistemos naudotojai, kurie </w:t>
      </w:r>
      <w:r w:rsidR="004C5A84" w:rsidRPr="009824DE">
        <w:rPr>
          <w:rFonts w:asciiTheme="minorHAnsi" w:hAnsiTheme="minorHAnsi"/>
        </w:rPr>
        <w:t>patie</w:t>
      </w:r>
      <w:r w:rsidR="00212795" w:rsidRPr="009824DE">
        <w:rPr>
          <w:rFonts w:asciiTheme="minorHAnsi" w:hAnsiTheme="minorHAnsi"/>
        </w:rPr>
        <w:t>kia dujas į perdavimo sistemą</w:t>
      </w:r>
      <w:r w:rsidR="00DF450F" w:rsidRPr="009824DE">
        <w:rPr>
          <w:rFonts w:asciiTheme="minorHAnsi" w:hAnsiTheme="minorHAnsi"/>
        </w:rPr>
        <w:t>.</w:t>
      </w:r>
      <w:r w:rsidR="008F7C19" w:rsidRPr="009824DE">
        <w:rPr>
          <w:rFonts w:asciiTheme="minorHAnsi" w:hAnsiTheme="minorHAnsi"/>
        </w:rPr>
        <w:t xml:space="preserve"> </w:t>
      </w:r>
      <w:ins w:id="71" w:author="Laima Kavalskienė" w:date="2021-05-21T11:04:00Z">
        <w:r w:rsidR="00957DAF" w:rsidRPr="00957DAF">
          <w:rPr>
            <w:rFonts w:asciiTheme="minorHAnsi" w:hAnsiTheme="minorHAnsi"/>
          </w:rPr>
          <w:t>Pajėgumai įleidimo taškuose iš žaliųjų dujų gamybos įrenginių, nepaisant to, ar jos prijungtos prie perdavimo ar prie skirstymo sistemos, užsakomi virtualiame žaliųjų dujų įleidimo taške.</w:t>
        </w:r>
        <w:r w:rsidR="00957DAF">
          <w:rPr>
            <w:rFonts w:asciiTheme="minorHAnsi" w:hAnsiTheme="minorHAnsi"/>
          </w:rPr>
          <w:t xml:space="preserve"> </w:t>
        </w:r>
      </w:ins>
      <w:r w:rsidR="008F7C19" w:rsidRPr="009824DE">
        <w:rPr>
          <w:rFonts w:asciiTheme="minorHAnsi" w:hAnsiTheme="minorHAnsi"/>
          <w:color w:val="000000"/>
        </w:rPr>
        <w:t xml:space="preserve">Sistemos naudotojai, pageidaujantys transportuoti dujas į skirstymo sistemas, kitas perdavimo sistemas ar prie perdavimo sistemos tiesiogiai prijungtų vartotojų sistemas, privalo įsigyti </w:t>
      </w:r>
      <w:r w:rsidRPr="009824DE">
        <w:rPr>
          <w:rFonts w:asciiTheme="minorHAnsi" w:hAnsiTheme="minorHAnsi"/>
          <w:color w:val="000000"/>
        </w:rPr>
        <w:t xml:space="preserve">išleidimo </w:t>
      </w:r>
      <w:r w:rsidR="008F7C19" w:rsidRPr="009824DE">
        <w:rPr>
          <w:rFonts w:asciiTheme="minorHAnsi" w:hAnsiTheme="minorHAnsi"/>
          <w:color w:val="000000"/>
        </w:rPr>
        <w:t>pajėgumus.</w:t>
      </w:r>
      <w:r w:rsidR="00E32CE9" w:rsidRPr="009824DE">
        <w:rPr>
          <w:rFonts w:asciiTheme="minorHAnsi" w:hAnsiTheme="minorHAnsi"/>
          <w:color w:val="000000"/>
        </w:rPr>
        <w:t xml:space="preserve"> Sistemos naudotojai, pageidaujantys transportuoti dujas gretimomis </w:t>
      </w:r>
      <w:r w:rsidR="008A7516" w:rsidRPr="009824DE">
        <w:rPr>
          <w:rFonts w:asciiTheme="minorHAnsi" w:hAnsiTheme="minorHAnsi"/>
          <w:color w:val="000000"/>
        </w:rPr>
        <w:t>gamtinių dujų</w:t>
      </w:r>
      <w:r w:rsidR="00E32CE9" w:rsidRPr="009824DE">
        <w:rPr>
          <w:rFonts w:asciiTheme="minorHAnsi" w:hAnsiTheme="minorHAnsi"/>
          <w:color w:val="000000"/>
        </w:rPr>
        <w:t xml:space="preserve"> sistemomis, privalo </w:t>
      </w:r>
      <w:r w:rsidR="00227CA3" w:rsidRPr="009824DE">
        <w:rPr>
          <w:rFonts w:asciiTheme="minorHAnsi" w:hAnsiTheme="minorHAnsi"/>
          <w:color w:val="000000"/>
        </w:rPr>
        <w:t>sudaryti sutartis su gretimų gamtinių dujų sistemų operatoriais</w:t>
      </w:r>
      <w:r w:rsidR="001F1ECB" w:rsidRPr="009824DE">
        <w:rPr>
          <w:rFonts w:asciiTheme="minorHAnsi" w:hAnsiTheme="minorHAnsi"/>
          <w:color w:val="000000"/>
        </w:rPr>
        <w:t xml:space="preserve"> ir įsigyti gretimos gamtinių dujų sistemos įleidimo ir</w:t>
      </w:r>
      <w:r w:rsidR="00176EC5" w:rsidRPr="009824DE">
        <w:rPr>
          <w:rFonts w:asciiTheme="minorHAnsi" w:hAnsiTheme="minorHAnsi"/>
          <w:color w:val="000000"/>
        </w:rPr>
        <w:t xml:space="preserve"> (</w:t>
      </w:r>
      <w:r w:rsidR="001F1ECB" w:rsidRPr="009824DE">
        <w:rPr>
          <w:rFonts w:asciiTheme="minorHAnsi" w:hAnsiTheme="minorHAnsi"/>
          <w:color w:val="000000"/>
        </w:rPr>
        <w:t>ar</w:t>
      </w:r>
      <w:r w:rsidR="00176EC5" w:rsidRPr="009824DE">
        <w:rPr>
          <w:rFonts w:asciiTheme="minorHAnsi" w:hAnsiTheme="minorHAnsi"/>
          <w:color w:val="000000"/>
        </w:rPr>
        <w:t>)</w:t>
      </w:r>
      <w:r w:rsidR="001F1ECB" w:rsidRPr="009824DE">
        <w:rPr>
          <w:rFonts w:asciiTheme="minorHAnsi" w:hAnsiTheme="minorHAnsi"/>
          <w:color w:val="000000"/>
        </w:rPr>
        <w:t xml:space="preserve"> išleidimo pajėgumus</w:t>
      </w:r>
      <w:r w:rsidR="00227CA3" w:rsidRPr="009824DE">
        <w:rPr>
          <w:rFonts w:asciiTheme="minorHAnsi" w:hAnsiTheme="minorHAnsi"/>
          <w:color w:val="000000"/>
        </w:rPr>
        <w:t>.</w:t>
      </w:r>
    </w:p>
    <w:p w14:paraId="3199C705" w14:textId="77777777" w:rsidR="00BE5F2A" w:rsidRPr="009824DE" w:rsidRDefault="00BE5F2A" w:rsidP="00230F4C">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
        </w:rPr>
        <w:t>Perdavimo paslaugos</w:t>
      </w:r>
      <w:r w:rsidR="00CB58BC" w:rsidRPr="009824DE">
        <w:rPr>
          <w:rFonts w:asciiTheme="minorHAnsi" w:hAnsiTheme="minorHAnsi"/>
          <w:b/>
        </w:rPr>
        <w:t xml:space="preserve"> ir pajėgumų produktai</w:t>
      </w:r>
      <w:r w:rsidR="00550B41" w:rsidRPr="009824DE">
        <w:rPr>
          <w:rFonts w:asciiTheme="minorHAnsi" w:hAnsiTheme="minorHAnsi"/>
          <w:b/>
        </w:rPr>
        <w:t>:</w:t>
      </w:r>
    </w:p>
    <w:p w14:paraId="7374D358" w14:textId="77777777" w:rsidR="00B00951" w:rsidRPr="009824DE" w:rsidRDefault="00EF6661"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Visuose sistemos </w:t>
      </w:r>
      <w:r w:rsidR="00CB49B2" w:rsidRPr="009824DE">
        <w:rPr>
          <w:rFonts w:asciiTheme="minorHAnsi" w:hAnsiTheme="minorHAnsi"/>
        </w:rPr>
        <w:t xml:space="preserve">įleidimo </w:t>
      </w:r>
      <w:r w:rsidRPr="009824DE">
        <w:rPr>
          <w:rFonts w:asciiTheme="minorHAnsi" w:hAnsiTheme="minorHAnsi"/>
        </w:rPr>
        <w:t xml:space="preserve">ir </w:t>
      </w:r>
      <w:r w:rsidR="00CB49B2" w:rsidRPr="009824DE">
        <w:rPr>
          <w:rFonts w:asciiTheme="minorHAnsi" w:hAnsiTheme="minorHAnsi"/>
        </w:rPr>
        <w:t xml:space="preserve">išleidimo </w:t>
      </w:r>
      <w:r w:rsidRPr="009824DE">
        <w:rPr>
          <w:rFonts w:asciiTheme="minorHAnsi" w:hAnsiTheme="minorHAnsi"/>
        </w:rPr>
        <w:t xml:space="preserve">taškuose PSO siūlo ilgalaikes, trumpalaikes bei pertraukiamąsias paslaugas. Tai yra, </w:t>
      </w:r>
      <w:r w:rsidR="00EF33A0" w:rsidRPr="009824DE">
        <w:rPr>
          <w:rFonts w:asciiTheme="minorHAnsi" w:hAnsiTheme="minorHAnsi"/>
        </w:rPr>
        <w:t>ilgalaikius</w:t>
      </w:r>
      <w:r w:rsidRPr="009824DE">
        <w:rPr>
          <w:rFonts w:asciiTheme="minorHAnsi" w:hAnsiTheme="minorHAnsi"/>
        </w:rPr>
        <w:t xml:space="preserve">, nuo 1 metų trukmės imtinai, ir </w:t>
      </w:r>
      <w:r w:rsidR="00EF33A0" w:rsidRPr="009824DE">
        <w:rPr>
          <w:rFonts w:asciiTheme="minorHAnsi" w:hAnsiTheme="minorHAnsi"/>
        </w:rPr>
        <w:t>trumpalaikius</w:t>
      </w:r>
      <w:r w:rsidRPr="009824DE">
        <w:rPr>
          <w:rFonts w:asciiTheme="minorHAnsi" w:hAnsiTheme="minorHAnsi"/>
        </w:rPr>
        <w:t xml:space="preserve">, iki 1 metų trukmės, </w:t>
      </w:r>
      <w:r w:rsidR="00EF33A0" w:rsidRPr="009824DE">
        <w:rPr>
          <w:rFonts w:asciiTheme="minorHAnsi" w:hAnsiTheme="minorHAnsi"/>
        </w:rPr>
        <w:t xml:space="preserve">nuolatinius </w:t>
      </w:r>
      <w:r w:rsidRPr="009824DE">
        <w:rPr>
          <w:rFonts w:asciiTheme="minorHAnsi" w:hAnsiTheme="minorHAnsi"/>
        </w:rPr>
        <w:t xml:space="preserve">(neviršijant techninių pajėgumų) bei </w:t>
      </w:r>
      <w:r w:rsidR="00EF33A0" w:rsidRPr="009824DE">
        <w:rPr>
          <w:rFonts w:asciiTheme="minorHAnsi" w:hAnsiTheme="minorHAnsi"/>
        </w:rPr>
        <w:t>pertraukiamuosius pajėgumus</w:t>
      </w:r>
      <w:r w:rsidRPr="009824DE">
        <w:rPr>
          <w:rFonts w:asciiTheme="minorHAnsi" w:hAnsiTheme="minorHAnsi"/>
        </w:rPr>
        <w:t>.</w:t>
      </w:r>
      <w:bookmarkStart w:id="72" w:name="_Ref374447728"/>
    </w:p>
    <w:p w14:paraId="63DCD093" w14:textId="781E49E6" w:rsidR="00D46098" w:rsidRPr="009824DE" w:rsidRDefault="00D46098" w:rsidP="00230F4C">
      <w:pPr>
        <w:pStyle w:val="ListParagraph"/>
        <w:numPr>
          <w:ilvl w:val="1"/>
          <w:numId w:val="14"/>
        </w:numPr>
        <w:tabs>
          <w:tab w:val="left" w:pos="1276"/>
        </w:tabs>
        <w:spacing w:line="276" w:lineRule="auto"/>
        <w:ind w:left="0" w:firstLine="709"/>
        <w:jc w:val="both"/>
        <w:rPr>
          <w:rFonts w:asciiTheme="minorHAnsi" w:hAnsiTheme="minorHAnsi"/>
        </w:rPr>
      </w:pPr>
      <w:bookmarkStart w:id="73" w:name="_Ref512330916"/>
      <w:r w:rsidRPr="009824DE">
        <w:rPr>
          <w:rFonts w:asciiTheme="minorHAnsi" w:hAnsiTheme="minorHAnsi"/>
        </w:rPr>
        <w:t xml:space="preserve">Visuose </w:t>
      </w:r>
      <w:r w:rsidR="00CB49B2" w:rsidRPr="009824DE">
        <w:rPr>
          <w:rFonts w:asciiTheme="minorHAnsi" w:hAnsiTheme="minorHAnsi"/>
        </w:rPr>
        <w:t>įleidimo</w:t>
      </w:r>
      <w:r w:rsidRPr="009824DE">
        <w:rPr>
          <w:rFonts w:asciiTheme="minorHAnsi" w:hAnsiTheme="minorHAnsi"/>
        </w:rPr>
        <w:t xml:space="preserve"> ir </w:t>
      </w:r>
      <w:r w:rsidR="00CB49B2" w:rsidRPr="009824DE">
        <w:rPr>
          <w:rFonts w:asciiTheme="minorHAnsi" w:hAnsiTheme="minorHAnsi"/>
        </w:rPr>
        <w:t xml:space="preserve">išleidimo </w:t>
      </w:r>
      <w:r w:rsidRPr="009824DE">
        <w:rPr>
          <w:rFonts w:asciiTheme="minorHAnsi" w:hAnsiTheme="minorHAnsi"/>
        </w:rPr>
        <w:t xml:space="preserve">taškuose </w:t>
      </w:r>
      <w:r w:rsidR="003759A1" w:rsidRPr="009824DE">
        <w:rPr>
          <w:rFonts w:asciiTheme="minorHAnsi" w:hAnsiTheme="minorHAnsi"/>
        </w:rPr>
        <w:t xml:space="preserve">PSO </w:t>
      </w:r>
      <w:r w:rsidRPr="009824DE">
        <w:rPr>
          <w:rFonts w:asciiTheme="minorHAnsi" w:hAnsiTheme="minorHAnsi"/>
        </w:rPr>
        <w:t xml:space="preserve">siūlo </w:t>
      </w:r>
      <w:r w:rsidR="003759A1" w:rsidRPr="009824DE">
        <w:rPr>
          <w:rFonts w:asciiTheme="minorHAnsi" w:hAnsiTheme="minorHAnsi"/>
        </w:rPr>
        <w:t>šiuos</w:t>
      </w:r>
      <w:r w:rsidRPr="009824DE">
        <w:rPr>
          <w:rFonts w:asciiTheme="minorHAnsi" w:hAnsiTheme="minorHAnsi"/>
        </w:rPr>
        <w:t xml:space="preserve"> </w:t>
      </w:r>
      <w:r w:rsidR="009F69FC" w:rsidRPr="009824DE">
        <w:rPr>
          <w:rFonts w:asciiTheme="minorHAnsi" w:hAnsiTheme="minorHAnsi"/>
        </w:rPr>
        <w:t xml:space="preserve">tipinius </w:t>
      </w:r>
      <w:r w:rsidRPr="009824DE">
        <w:rPr>
          <w:rFonts w:asciiTheme="minorHAnsi" w:hAnsiTheme="minorHAnsi"/>
        </w:rPr>
        <w:t>pajėgumų produkt</w:t>
      </w:r>
      <w:r w:rsidR="003759A1" w:rsidRPr="009824DE">
        <w:rPr>
          <w:rFonts w:asciiTheme="minorHAnsi" w:hAnsiTheme="minorHAnsi"/>
        </w:rPr>
        <w:t>us:</w:t>
      </w:r>
      <w:bookmarkEnd w:id="72"/>
      <w:bookmarkEnd w:id="73"/>
    </w:p>
    <w:p w14:paraId="293A901D" w14:textId="77777777" w:rsidR="00B00951" w:rsidRPr="009824DE" w:rsidRDefault="0048436C"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metų; </w:t>
      </w:r>
    </w:p>
    <w:p w14:paraId="46B773EA" w14:textId="77777777" w:rsidR="00B00951" w:rsidRPr="009824DE" w:rsidRDefault="0048436C"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ketvirčio; </w:t>
      </w:r>
    </w:p>
    <w:p w14:paraId="06E6A783" w14:textId="77777777" w:rsidR="00B00951" w:rsidRPr="009824DE" w:rsidRDefault="0048436C"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mėnesio; </w:t>
      </w:r>
    </w:p>
    <w:p w14:paraId="59B4F559" w14:textId="77777777" w:rsidR="00B00951" w:rsidRPr="009824DE" w:rsidRDefault="0048436C"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paros;</w:t>
      </w:r>
    </w:p>
    <w:p w14:paraId="0E355058" w14:textId="77777777" w:rsidR="0048436C" w:rsidRPr="009824DE" w:rsidRDefault="0048436C"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einamosios paros pajėgumus.</w:t>
      </w:r>
    </w:p>
    <w:p w14:paraId="2E5800DC" w14:textId="1F7C202C" w:rsidR="00B00951" w:rsidRPr="009824DE" w:rsidRDefault="00B806D4" w:rsidP="00230F4C">
      <w:pPr>
        <w:pStyle w:val="ListParagraph"/>
        <w:numPr>
          <w:ilvl w:val="1"/>
          <w:numId w:val="14"/>
        </w:numPr>
        <w:tabs>
          <w:tab w:val="left" w:pos="1276"/>
          <w:tab w:val="left" w:pos="1418"/>
          <w:tab w:val="left" w:pos="1701"/>
        </w:tabs>
        <w:spacing w:line="276" w:lineRule="auto"/>
        <w:ind w:left="0" w:firstLine="709"/>
        <w:jc w:val="both"/>
        <w:rPr>
          <w:rFonts w:asciiTheme="minorHAnsi" w:hAnsiTheme="minorHAnsi"/>
        </w:rPr>
      </w:pPr>
      <w:r w:rsidRPr="009824DE">
        <w:rPr>
          <w:rFonts w:asciiTheme="minorHAnsi" w:hAnsiTheme="minorHAnsi"/>
        </w:rPr>
        <w:t>Jeigu PSO identifikuoja ilgesnės trukmės pajėgumų poreikį, PSO gali pasiūlyti ilgesnės trukmės pajėgumų produktus (</w:t>
      </w:r>
      <w:r w:rsidR="00A83F6D" w:rsidRPr="009824DE">
        <w:rPr>
          <w:rFonts w:asciiTheme="minorHAnsi" w:hAnsiTheme="minorHAnsi"/>
        </w:rPr>
        <w:t>2</w:t>
      </w:r>
      <w:r w:rsidRPr="009824DE">
        <w:rPr>
          <w:rFonts w:asciiTheme="minorHAnsi" w:hAnsiTheme="minorHAnsi"/>
        </w:rPr>
        <w:t xml:space="preserve"> metų trukmės ir pan.)</w:t>
      </w:r>
      <w:r w:rsidR="002909AB" w:rsidRPr="009824DE">
        <w:rPr>
          <w:rFonts w:asciiTheme="minorHAnsi" w:hAnsiTheme="minorHAnsi"/>
        </w:rPr>
        <w:t>,</w:t>
      </w:r>
      <w:r w:rsidRPr="009824DE">
        <w:rPr>
          <w:rFonts w:asciiTheme="minorHAnsi" w:hAnsiTheme="minorHAnsi"/>
        </w:rPr>
        <w:t xml:space="preserve"> prieš</w:t>
      </w:r>
      <w:r w:rsidR="00082F1D" w:rsidRPr="009824DE">
        <w:rPr>
          <w:rFonts w:asciiTheme="minorHAnsi" w:hAnsiTheme="minorHAnsi"/>
        </w:rPr>
        <w:t xml:space="preserve"> </w:t>
      </w:r>
      <w:r w:rsidRPr="009824DE">
        <w:rPr>
          <w:rFonts w:asciiTheme="minorHAnsi" w:hAnsiTheme="minorHAnsi"/>
        </w:rPr>
        <w:t xml:space="preserve">tai informuodamas visus sistemos naudotojus ir </w:t>
      </w:r>
      <w:r w:rsidR="00297E88" w:rsidRPr="009824DE">
        <w:rPr>
          <w:rFonts w:asciiTheme="minorHAnsi" w:hAnsiTheme="minorHAnsi"/>
        </w:rPr>
        <w:t xml:space="preserve">EPPS </w:t>
      </w:r>
      <w:r w:rsidRPr="009824DE">
        <w:rPr>
          <w:rFonts w:asciiTheme="minorHAnsi" w:hAnsiTheme="minorHAnsi"/>
        </w:rPr>
        <w:t xml:space="preserve">paskelbdamas konkrečios trukmės pajėgumų paskirstymo terminus. </w:t>
      </w:r>
      <w:r w:rsidR="005F5C94" w:rsidRPr="009824DE">
        <w:rPr>
          <w:rFonts w:asciiTheme="minorHAnsi" w:hAnsiTheme="minorHAnsi"/>
        </w:rPr>
        <w:t xml:space="preserve">Lietuvos bei Latvijos perdavimo sistemų sujungimo taške </w:t>
      </w:r>
      <w:r w:rsidR="00C20660" w:rsidRPr="009824DE">
        <w:rPr>
          <w:rFonts w:asciiTheme="minorHAnsi" w:hAnsiTheme="minorHAnsi"/>
        </w:rPr>
        <w:t>ilgesnės nei 1 metų trukmės pajėgumų produkta</w:t>
      </w:r>
      <w:r w:rsidR="00512F6D" w:rsidRPr="009824DE">
        <w:rPr>
          <w:rFonts w:asciiTheme="minorHAnsi" w:hAnsiTheme="minorHAnsi"/>
        </w:rPr>
        <w:t>i</w:t>
      </w:r>
      <w:r w:rsidR="00C20660" w:rsidRPr="009824DE">
        <w:rPr>
          <w:rFonts w:asciiTheme="minorHAnsi" w:hAnsiTheme="minorHAnsi"/>
        </w:rPr>
        <w:t>s gali būti paskirstoma ne daugiau nei 80 proc. techninių sujungimo taško pajėgumų.</w:t>
      </w:r>
    </w:p>
    <w:p w14:paraId="0125B6F1" w14:textId="5654022D" w:rsidR="00B00951" w:rsidRPr="009824DE" w:rsidRDefault="002C61AB" w:rsidP="00230F4C">
      <w:pPr>
        <w:pStyle w:val="ListParagraph"/>
        <w:numPr>
          <w:ilvl w:val="1"/>
          <w:numId w:val="14"/>
        </w:numPr>
        <w:tabs>
          <w:tab w:val="left" w:pos="1276"/>
          <w:tab w:val="left" w:pos="1418"/>
          <w:tab w:val="left" w:pos="1701"/>
        </w:tabs>
        <w:spacing w:line="276" w:lineRule="auto"/>
        <w:ind w:left="0" w:firstLine="709"/>
        <w:jc w:val="both"/>
        <w:rPr>
          <w:rFonts w:asciiTheme="minorHAnsi" w:hAnsiTheme="minorHAnsi"/>
        </w:rPr>
      </w:pPr>
      <w:r w:rsidRPr="009824DE">
        <w:rPr>
          <w:rFonts w:asciiTheme="minorHAnsi" w:hAnsiTheme="minorHAnsi"/>
        </w:rPr>
        <w:t xml:space="preserve">PSO gali pasiūlyti </w:t>
      </w:r>
      <w:r w:rsidR="00564188" w:rsidRPr="009824DE">
        <w:rPr>
          <w:rFonts w:asciiTheme="minorHAnsi" w:hAnsiTheme="minorHAnsi"/>
        </w:rPr>
        <w:t xml:space="preserve">apribotuosius </w:t>
      </w:r>
      <w:r w:rsidRPr="009824DE">
        <w:rPr>
          <w:rFonts w:asciiTheme="minorHAnsi" w:hAnsiTheme="minorHAnsi"/>
        </w:rPr>
        <w:t xml:space="preserve">pajėgumų produktus, </w:t>
      </w:r>
      <w:r w:rsidR="008971BB" w:rsidRPr="009824DE">
        <w:rPr>
          <w:rFonts w:asciiTheme="minorHAnsi" w:hAnsiTheme="minorHAnsi"/>
        </w:rPr>
        <w:t xml:space="preserve">įskaitant </w:t>
      </w:r>
      <w:r w:rsidR="00564188" w:rsidRPr="009824DE">
        <w:rPr>
          <w:rFonts w:asciiTheme="minorHAnsi" w:hAnsiTheme="minorHAnsi"/>
        </w:rPr>
        <w:t xml:space="preserve">apribotuosius </w:t>
      </w:r>
      <w:r w:rsidR="008971BB" w:rsidRPr="009824DE">
        <w:rPr>
          <w:rFonts w:asciiTheme="minorHAnsi" w:hAnsiTheme="minorHAnsi"/>
        </w:rPr>
        <w:t>pajėgumų produktus su perdavimo paslaugų pasinaudojimo apribojimais, t.</w:t>
      </w:r>
      <w:r w:rsidR="00E93092" w:rsidRPr="009824DE">
        <w:rPr>
          <w:rFonts w:asciiTheme="minorHAnsi" w:hAnsiTheme="minorHAnsi"/>
        </w:rPr>
        <w:t xml:space="preserve"> </w:t>
      </w:r>
      <w:r w:rsidR="008971BB" w:rsidRPr="009824DE">
        <w:rPr>
          <w:rFonts w:asciiTheme="minorHAnsi" w:hAnsiTheme="minorHAnsi"/>
        </w:rPr>
        <w:t>y. pajėgumų produktus suteikiančius teisę transportuoti dujas tik į konkretų</w:t>
      </w:r>
      <w:r w:rsidR="008110BE" w:rsidRPr="009824DE">
        <w:rPr>
          <w:rFonts w:asciiTheme="minorHAnsi" w:hAnsiTheme="minorHAnsi"/>
        </w:rPr>
        <w:t xml:space="preserve"> </w:t>
      </w:r>
      <w:r w:rsidR="00F17722" w:rsidRPr="009824DE">
        <w:rPr>
          <w:rFonts w:asciiTheme="minorHAnsi" w:hAnsiTheme="minorHAnsi"/>
        </w:rPr>
        <w:t>(</w:t>
      </w:r>
      <w:r w:rsidR="00851764" w:rsidRPr="009824DE">
        <w:rPr>
          <w:rFonts w:asciiTheme="minorHAnsi" w:hAnsiTheme="minorHAnsi"/>
        </w:rPr>
        <w:t>-</w:t>
      </w:r>
      <w:r w:rsidR="00F17722" w:rsidRPr="009824DE">
        <w:rPr>
          <w:rFonts w:asciiTheme="minorHAnsi" w:hAnsiTheme="minorHAnsi"/>
        </w:rPr>
        <w:t>čius)</w:t>
      </w:r>
      <w:r w:rsidR="00F17722" w:rsidRPr="009824DE" w:rsidDel="00F17722">
        <w:rPr>
          <w:rFonts w:asciiTheme="minorHAnsi" w:hAnsiTheme="minorHAnsi"/>
        </w:rPr>
        <w:t xml:space="preserve"> </w:t>
      </w:r>
      <w:r w:rsidR="008971BB" w:rsidRPr="009824DE">
        <w:rPr>
          <w:rFonts w:asciiTheme="minorHAnsi" w:hAnsiTheme="minorHAnsi"/>
        </w:rPr>
        <w:t>perdavimo sistemos įleidimo ar išleidimo tašką</w:t>
      </w:r>
      <w:r w:rsidR="00C510D3" w:rsidRPr="009824DE">
        <w:rPr>
          <w:rFonts w:asciiTheme="minorHAnsi" w:hAnsiTheme="minorHAnsi"/>
        </w:rPr>
        <w:t xml:space="preserve"> </w:t>
      </w:r>
      <w:r w:rsidR="00F17722" w:rsidRPr="009824DE">
        <w:rPr>
          <w:rFonts w:asciiTheme="minorHAnsi" w:hAnsiTheme="minorHAnsi"/>
        </w:rPr>
        <w:t>(</w:t>
      </w:r>
      <w:r w:rsidR="00851764" w:rsidRPr="009824DE">
        <w:rPr>
          <w:rFonts w:asciiTheme="minorHAnsi" w:hAnsiTheme="minorHAnsi"/>
        </w:rPr>
        <w:t>-</w:t>
      </w:r>
      <w:r w:rsidR="00F17722" w:rsidRPr="009824DE">
        <w:rPr>
          <w:rFonts w:asciiTheme="minorHAnsi" w:hAnsiTheme="minorHAnsi"/>
        </w:rPr>
        <w:t>us)</w:t>
      </w:r>
      <w:r w:rsidR="008971BB" w:rsidRPr="009824DE">
        <w:rPr>
          <w:rFonts w:asciiTheme="minorHAnsi" w:hAnsiTheme="minorHAnsi"/>
        </w:rPr>
        <w:t xml:space="preserve">. Apie </w:t>
      </w:r>
      <w:r w:rsidR="00564188" w:rsidRPr="009824DE">
        <w:rPr>
          <w:rFonts w:asciiTheme="minorHAnsi" w:hAnsiTheme="minorHAnsi"/>
        </w:rPr>
        <w:t xml:space="preserve">apribotuosius </w:t>
      </w:r>
      <w:r w:rsidR="008971BB" w:rsidRPr="009824DE">
        <w:rPr>
          <w:rFonts w:asciiTheme="minorHAnsi" w:hAnsiTheme="minorHAnsi"/>
        </w:rPr>
        <w:t>pajėgumų produktus PSO informuoja sistemos naudotojus EPPS ir</w:t>
      </w:r>
      <w:r w:rsidR="00176EC5" w:rsidRPr="009824DE">
        <w:rPr>
          <w:rFonts w:asciiTheme="minorHAnsi" w:hAnsiTheme="minorHAnsi"/>
        </w:rPr>
        <w:t xml:space="preserve"> (</w:t>
      </w:r>
      <w:r w:rsidR="008971BB" w:rsidRPr="009824DE">
        <w:rPr>
          <w:rFonts w:asciiTheme="minorHAnsi" w:hAnsiTheme="minorHAnsi"/>
        </w:rPr>
        <w:t>ar</w:t>
      </w:r>
      <w:r w:rsidR="00176EC5" w:rsidRPr="009824DE">
        <w:rPr>
          <w:rFonts w:asciiTheme="minorHAnsi" w:hAnsiTheme="minorHAnsi"/>
        </w:rPr>
        <w:t>)</w:t>
      </w:r>
      <w:r w:rsidR="008971BB" w:rsidRPr="009824DE">
        <w:rPr>
          <w:rFonts w:asciiTheme="minorHAnsi" w:hAnsiTheme="minorHAnsi"/>
        </w:rPr>
        <w:t xml:space="preserve"> PSO interneto svetainėje</w:t>
      </w:r>
      <w:r w:rsidR="00564188" w:rsidRPr="009824DE">
        <w:rPr>
          <w:rFonts w:asciiTheme="minorHAnsi" w:hAnsiTheme="minorHAnsi"/>
        </w:rPr>
        <w:t xml:space="preserve"> ne vėliau nei prieš 30 dienų iki jų taikymo</w:t>
      </w:r>
      <w:r w:rsidR="008971BB" w:rsidRPr="009824DE">
        <w:rPr>
          <w:rFonts w:asciiTheme="minorHAnsi" w:hAnsiTheme="minorHAnsi"/>
        </w:rPr>
        <w:t>.</w:t>
      </w:r>
    </w:p>
    <w:p w14:paraId="00236C89" w14:textId="77777777" w:rsidR="0009571D" w:rsidRPr="009824DE" w:rsidRDefault="009274E8" w:rsidP="00230F4C">
      <w:pPr>
        <w:pStyle w:val="ListParagraph"/>
        <w:numPr>
          <w:ilvl w:val="1"/>
          <w:numId w:val="14"/>
        </w:numPr>
        <w:tabs>
          <w:tab w:val="left" w:pos="1276"/>
          <w:tab w:val="left" w:pos="1418"/>
          <w:tab w:val="left" w:pos="1701"/>
        </w:tabs>
        <w:spacing w:line="276" w:lineRule="auto"/>
        <w:ind w:left="0" w:firstLine="709"/>
        <w:jc w:val="both"/>
        <w:rPr>
          <w:rFonts w:asciiTheme="minorHAnsi" w:hAnsiTheme="minorHAnsi"/>
        </w:rPr>
      </w:pPr>
      <w:r w:rsidRPr="009824DE">
        <w:rPr>
          <w:rFonts w:asciiTheme="minorHAnsi" w:hAnsiTheme="minorHAnsi"/>
        </w:rPr>
        <w:t>Siūlomi pajėgumai yra išreikšti energijos</w:t>
      </w:r>
      <w:r w:rsidR="00D265BB" w:rsidRPr="009824DE">
        <w:rPr>
          <w:rFonts w:asciiTheme="minorHAnsi" w:hAnsiTheme="minorHAnsi"/>
        </w:rPr>
        <w:t xml:space="preserve"> </w:t>
      </w:r>
      <w:r w:rsidR="00790FE9" w:rsidRPr="009824DE">
        <w:rPr>
          <w:rFonts w:asciiTheme="minorHAnsi" w:hAnsiTheme="minorHAnsi"/>
        </w:rPr>
        <w:t>vienetais per laiko vienetą</w:t>
      </w:r>
      <w:r w:rsidR="0009571D" w:rsidRPr="009824DE">
        <w:rPr>
          <w:rFonts w:asciiTheme="minorHAnsi" w:hAnsiTheme="minorHAnsi"/>
        </w:rPr>
        <w:t>:</w:t>
      </w:r>
    </w:p>
    <w:p w14:paraId="49198379" w14:textId="2E6DF653" w:rsidR="003D553C" w:rsidRPr="009824DE" w:rsidRDefault="00957DAF" w:rsidP="0009571D">
      <w:pPr>
        <w:pStyle w:val="ListParagraph"/>
        <w:numPr>
          <w:ilvl w:val="2"/>
          <w:numId w:val="14"/>
        </w:numPr>
        <w:tabs>
          <w:tab w:val="left" w:pos="1418"/>
        </w:tabs>
        <w:spacing w:line="276" w:lineRule="auto"/>
        <w:ind w:left="0" w:firstLine="709"/>
        <w:jc w:val="both"/>
        <w:rPr>
          <w:rFonts w:asciiTheme="minorHAnsi" w:hAnsiTheme="minorHAnsi"/>
        </w:rPr>
      </w:pPr>
      <w:ins w:id="74" w:author="Laima Kavalskienė" w:date="2021-05-21T11:05:00Z">
        <w:r w:rsidRPr="009824DE">
          <w:rPr>
            <w:rFonts w:asciiTheme="minorHAnsi" w:hAnsiTheme="minorHAnsi"/>
          </w:rPr>
          <w:t>Lietuvos bei Lenkijos perdavimo sistemų sujungimo taške – kWh / h</w:t>
        </w:r>
      </w:ins>
      <w:r w:rsidR="003D553C" w:rsidRPr="009824DE">
        <w:rPr>
          <w:rFonts w:asciiTheme="minorHAnsi" w:hAnsiTheme="minorHAnsi"/>
        </w:rPr>
        <w:t>;</w:t>
      </w:r>
    </w:p>
    <w:p w14:paraId="1EE7E5D0" w14:textId="22493041" w:rsidR="009274E8" w:rsidRPr="009824DE" w:rsidRDefault="00957DAF" w:rsidP="0009571D">
      <w:pPr>
        <w:pStyle w:val="ListParagraph"/>
        <w:numPr>
          <w:ilvl w:val="2"/>
          <w:numId w:val="14"/>
        </w:numPr>
        <w:tabs>
          <w:tab w:val="left" w:pos="1418"/>
        </w:tabs>
        <w:spacing w:line="276" w:lineRule="auto"/>
        <w:ind w:left="0" w:firstLine="709"/>
        <w:jc w:val="both"/>
        <w:rPr>
          <w:rFonts w:asciiTheme="minorHAnsi" w:hAnsiTheme="minorHAnsi"/>
        </w:rPr>
      </w:pPr>
      <w:ins w:id="75" w:author="Laima Kavalskienė" w:date="2021-05-21T11:05:00Z">
        <w:r w:rsidRPr="00957DAF">
          <w:rPr>
            <w:rFonts w:asciiTheme="minorHAnsi" w:hAnsiTheme="minorHAnsi"/>
          </w:rPr>
          <w:t>Visuose kituose, išskyrus Santakos taško pajėgumus, įleidimo ir išleidimo taškuose – MWh</w:t>
        </w:r>
        <w:r>
          <w:rPr>
            <w:rFonts w:asciiTheme="minorHAnsi" w:hAnsiTheme="minorHAnsi"/>
          </w:rPr>
          <w:t> </w:t>
        </w:r>
        <w:r w:rsidRPr="00957DAF">
          <w:rPr>
            <w:rFonts w:asciiTheme="minorHAnsi" w:hAnsiTheme="minorHAnsi"/>
          </w:rPr>
          <w:t>/</w:t>
        </w:r>
        <w:r>
          <w:rPr>
            <w:rFonts w:asciiTheme="minorHAnsi" w:hAnsiTheme="minorHAnsi"/>
          </w:rPr>
          <w:t> </w:t>
        </w:r>
        <w:r w:rsidRPr="00957DAF">
          <w:rPr>
            <w:rFonts w:asciiTheme="minorHAnsi" w:hAnsiTheme="minorHAnsi"/>
          </w:rPr>
          <w:t>parą</w:t>
        </w:r>
      </w:ins>
      <w:r w:rsidR="00790FE9" w:rsidRPr="009824DE">
        <w:rPr>
          <w:rFonts w:asciiTheme="minorHAnsi" w:hAnsiTheme="minorHAnsi"/>
        </w:rPr>
        <w:t>.</w:t>
      </w:r>
    </w:p>
    <w:p w14:paraId="60F4C87D" w14:textId="1E4CEA69" w:rsidR="003D553C" w:rsidRPr="009824DE" w:rsidRDefault="00957DAF" w:rsidP="003D553C">
      <w:pPr>
        <w:pStyle w:val="ListParagraph"/>
        <w:numPr>
          <w:ilvl w:val="1"/>
          <w:numId w:val="14"/>
        </w:numPr>
        <w:tabs>
          <w:tab w:val="left" w:pos="1276"/>
          <w:tab w:val="left" w:pos="1418"/>
          <w:tab w:val="left" w:pos="1701"/>
        </w:tabs>
        <w:spacing w:line="276" w:lineRule="auto"/>
        <w:ind w:left="0" w:firstLine="709"/>
        <w:jc w:val="both"/>
        <w:rPr>
          <w:rFonts w:asciiTheme="minorHAnsi" w:hAnsiTheme="minorHAnsi"/>
        </w:rPr>
      </w:pPr>
      <w:ins w:id="76" w:author="Laima Kavalskienė" w:date="2021-05-21T11:06:00Z">
        <w:r w:rsidRPr="00957DAF">
          <w:rPr>
            <w:rFonts w:asciiTheme="minorHAnsi" w:hAnsiTheme="minorHAnsi"/>
          </w:rPr>
          <w:t>Lietuvos bei Lenkijos perdavimo sistemų sujungimo taške PSO siūlo pajėgumus artimiausiems 15 metų</w:t>
        </w:r>
      </w:ins>
      <w:r w:rsidR="003D553C" w:rsidRPr="009824DE">
        <w:rPr>
          <w:rFonts w:asciiTheme="minorHAnsi" w:hAnsiTheme="minorHAnsi"/>
        </w:rPr>
        <w:t xml:space="preserve">. </w:t>
      </w:r>
    </w:p>
    <w:p w14:paraId="41682120" w14:textId="77777777" w:rsidR="00CB58BC" w:rsidRPr="009824DE" w:rsidRDefault="00CB58BC" w:rsidP="00230F4C">
      <w:pPr>
        <w:pStyle w:val="ListParagraph"/>
        <w:numPr>
          <w:ilvl w:val="0"/>
          <w:numId w:val="14"/>
        </w:numPr>
        <w:tabs>
          <w:tab w:val="left" w:pos="1134"/>
          <w:tab w:val="left" w:pos="1418"/>
        </w:tabs>
        <w:spacing w:line="276" w:lineRule="auto"/>
        <w:ind w:left="0" w:firstLine="709"/>
        <w:jc w:val="both"/>
        <w:rPr>
          <w:rFonts w:asciiTheme="minorHAnsi" w:hAnsiTheme="minorHAnsi"/>
          <w:b/>
        </w:rPr>
      </w:pPr>
      <w:r w:rsidRPr="009824DE">
        <w:rPr>
          <w:rFonts w:asciiTheme="minorHAnsi" w:hAnsiTheme="minorHAnsi"/>
          <w:b/>
        </w:rPr>
        <w:lastRenderedPageBreak/>
        <w:t>Bendrosios pajėgumų paskirstymo nuostatos</w:t>
      </w:r>
      <w:r w:rsidR="00642CDC" w:rsidRPr="009824DE">
        <w:rPr>
          <w:rFonts w:asciiTheme="minorHAnsi" w:hAnsiTheme="minorHAnsi"/>
          <w:b/>
        </w:rPr>
        <w:t>:</w:t>
      </w:r>
    </w:p>
    <w:p w14:paraId="52CB8F52" w14:textId="198DA15E" w:rsidR="00B00951" w:rsidRPr="009824DE" w:rsidRDefault="00F15721"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Lietuvos bei Latvijos perdavimo sistemų sujungimo taške </w:t>
      </w:r>
      <w:r w:rsidR="006C6778" w:rsidRPr="009824DE">
        <w:rPr>
          <w:rFonts w:asciiTheme="minorHAnsi" w:hAnsiTheme="minorHAnsi"/>
        </w:rPr>
        <w:t xml:space="preserve">10 proc. techninių </w:t>
      </w:r>
      <w:r w:rsidRPr="009824DE">
        <w:rPr>
          <w:rFonts w:asciiTheme="minorHAnsi" w:hAnsiTheme="minorHAnsi"/>
        </w:rPr>
        <w:t xml:space="preserve">sujungimo taško </w:t>
      </w:r>
      <w:r w:rsidR="006C6778" w:rsidRPr="009824DE">
        <w:rPr>
          <w:rFonts w:asciiTheme="minorHAnsi" w:hAnsiTheme="minorHAnsi"/>
        </w:rPr>
        <w:t>pajėgumų</w:t>
      </w:r>
      <w:r w:rsidRPr="009824DE">
        <w:rPr>
          <w:rFonts w:asciiTheme="minorHAnsi" w:hAnsiTheme="minorHAnsi"/>
        </w:rPr>
        <w:t xml:space="preserve"> yra rezervuojama trumpalaikiams prieš dujų parą užsakomiems (ang</w:t>
      </w:r>
      <w:r w:rsidR="009F1234" w:rsidRPr="009824DE">
        <w:rPr>
          <w:rFonts w:asciiTheme="minorHAnsi" w:hAnsiTheme="minorHAnsi"/>
        </w:rPr>
        <w:t>l</w:t>
      </w:r>
      <w:r w:rsidRPr="009824DE">
        <w:rPr>
          <w:rFonts w:asciiTheme="minorHAnsi" w:hAnsiTheme="minorHAnsi"/>
        </w:rPr>
        <w:t xml:space="preserve">. </w:t>
      </w:r>
      <w:r w:rsidRPr="009824DE">
        <w:rPr>
          <w:rFonts w:asciiTheme="minorHAnsi" w:hAnsiTheme="minorHAnsi"/>
          <w:i/>
        </w:rPr>
        <w:t>day</w:t>
      </w:r>
      <w:r w:rsidR="00524193" w:rsidRPr="009824DE">
        <w:rPr>
          <w:rFonts w:asciiTheme="minorHAnsi" w:hAnsiTheme="minorHAnsi"/>
          <w:i/>
        </w:rPr>
        <w:t xml:space="preserve"> </w:t>
      </w:r>
      <w:r w:rsidR="00524193" w:rsidRPr="009824DE">
        <w:rPr>
          <w:rFonts w:asciiTheme="minorHAnsi" w:hAnsiTheme="minorHAnsi"/>
          <w:lang w:eastAsia="en-US"/>
        </w:rPr>
        <w:t xml:space="preserve">– </w:t>
      </w:r>
      <w:r w:rsidRPr="009824DE">
        <w:rPr>
          <w:rFonts w:asciiTheme="minorHAnsi" w:hAnsiTheme="minorHAnsi"/>
          <w:i/>
        </w:rPr>
        <w:t>ahead</w:t>
      </w:r>
      <w:r w:rsidRPr="009824DE">
        <w:rPr>
          <w:rFonts w:asciiTheme="minorHAnsi" w:hAnsiTheme="minorHAnsi"/>
        </w:rPr>
        <w:t>) paros pajėgumams</w:t>
      </w:r>
      <w:r w:rsidR="004C674E" w:rsidRPr="009824DE">
        <w:rPr>
          <w:rFonts w:asciiTheme="minorHAnsi" w:hAnsiTheme="minorHAnsi"/>
        </w:rPr>
        <w:t xml:space="preserve"> ir einamosios paros pajėgumams</w:t>
      </w:r>
      <w:r w:rsidR="00EB7F1E" w:rsidRPr="009824DE">
        <w:rPr>
          <w:rFonts w:asciiTheme="minorHAnsi" w:hAnsiTheme="minorHAnsi"/>
        </w:rPr>
        <w:t xml:space="preserve"> (angl. </w:t>
      </w:r>
      <w:r w:rsidR="00EB7F1E" w:rsidRPr="009824DE">
        <w:rPr>
          <w:rFonts w:asciiTheme="minorHAnsi" w:hAnsiTheme="minorHAnsi"/>
          <w:i/>
        </w:rPr>
        <w:t>within</w:t>
      </w:r>
      <w:r w:rsidR="00D036A9" w:rsidRPr="009824DE">
        <w:rPr>
          <w:rFonts w:asciiTheme="minorHAnsi" w:hAnsiTheme="minorHAnsi"/>
          <w:i/>
        </w:rPr>
        <w:t xml:space="preserve"> </w:t>
      </w:r>
      <w:r w:rsidR="00EB7F1E" w:rsidRPr="009824DE">
        <w:rPr>
          <w:rFonts w:asciiTheme="minorHAnsi" w:hAnsiTheme="minorHAnsi"/>
          <w:i/>
        </w:rPr>
        <w:t>–</w:t>
      </w:r>
      <w:r w:rsidR="00D036A9" w:rsidRPr="009824DE">
        <w:rPr>
          <w:rFonts w:asciiTheme="minorHAnsi" w:hAnsiTheme="minorHAnsi"/>
          <w:i/>
        </w:rPr>
        <w:t xml:space="preserve"> </w:t>
      </w:r>
      <w:r w:rsidR="00EB7F1E" w:rsidRPr="009824DE">
        <w:rPr>
          <w:rFonts w:asciiTheme="minorHAnsi" w:hAnsiTheme="minorHAnsi"/>
          <w:i/>
        </w:rPr>
        <w:t>day</w:t>
      </w:r>
      <w:r w:rsidR="00EB7F1E" w:rsidRPr="009824DE">
        <w:rPr>
          <w:rFonts w:asciiTheme="minorHAnsi" w:hAnsiTheme="minorHAnsi"/>
        </w:rPr>
        <w:t>)</w:t>
      </w:r>
      <w:r w:rsidR="006C6778" w:rsidRPr="009824DE">
        <w:rPr>
          <w:rFonts w:asciiTheme="minorHAnsi" w:hAnsiTheme="minorHAnsi"/>
        </w:rPr>
        <w:t>.</w:t>
      </w:r>
    </w:p>
    <w:p w14:paraId="664611E8" w14:textId="77777777" w:rsidR="00B00951" w:rsidRPr="009824DE" w:rsidRDefault="009274E8"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Jei pajėgumų</w:t>
      </w:r>
      <w:r w:rsidR="00EF492A" w:rsidRPr="009824DE">
        <w:rPr>
          <w:rFonts w:asciiTheme="minorHAnsi" w:hAnsiTheme="minorHAnsi"/>
        </w:rPr>
        <w:t xml:space="preserve"> </w:t>
      </w:r>
      <w:r w:rsidRPr="009824DE">
        <w:rPr>
          <w:rFonts w:asciiTheme="minorHAnsi" w:hAnsiTheme="minorHAnsi"/>
        </w:rPr>
        <w:t xml:space="preserve">naudojimosi pradžios laikas sutampa, pirmiausia </w:t>
      </w:r>
      <w:r w:rsidR="00DD4106" w:rsidRPr="009824DE">
        <w:rPr>
          <w:rFonts w:asciiTheme="minorHAnsi" w:hAnsiTheme="minorHAnsi"/>
        </w:rPr>
        <w:t>paskirstomi</w:t>
      </w:r>
      <w:r w:rsidRPr="009824DE">
        <w:rPr>
          <w:rFonts w:asciiTheme="minorHAnsi" w:hAnsiTheme="minorHAnsi"/>
        </w:rPr>
        <w:t xml:space="preserve"> </w:t>
      </w:r>
      <w:r w:rsidR="002909AB" w:rsidRPr="009824DE">
        <w:rPr>
          <w:rFonts w:asciiTheme="minorHAnsi" w:hAnsiTheme="minorHAnsi"/>
        </w:rPr>
        <w:t>ilgalaikiai</w:t>
      </w:r>
      <w:r w:rsidRPr="009824DE">
        <w:rPr>
          <w:rFonts w:asciiTheme="minorHAnsi" w:hAnsiTheme="minorHAnsi"/>
        </w:rPr>
        <w:t xml:space="preserve"> pajėgumai, kurių naudojimosi pradžia yra dujų metų pradžia. Paskirsčius </w:t>
      </w:r>
      <w:r w:rsidR="002909AB" w:rsidRPr="009824DE">
        <w:rPr>
          <w:rFonts w:asciiTheme="minorHAnsi" w:hAnsiTheme="minorHAnsi"/>
        </w:rPr>
        <w:t xml:space="preserve">ilgalaikius </w:t>
      </w:r>
      <w:r w:rsidRPr="009824DE">
        <w:rPr>
          <w:rFonts w:asciiTheme="minorHAnsi" w:hAnsiTheme="minorHAnsi"/>
        </w:rPr>
        <w:t>pajėgumus</w:t>
      </w:r>
      <w:r w:rsidR="00D452FD" w:rsidRPr="009824DE">
        <w:rPr>
          <w:rFonts w:asciiTheme="minorHAnsi" w:hAnsiTheme="minorHAnsi"/>
        </w:rPr>
        <w:t>,</w:t>
      </w:r>
      <w:r w:rsidRPr="009824DE">
        <w:rPr>
          <w:rFonts w:asciiTheme="minorHAnsi" w:hAnsiTheme="minorHAnsi"/>
        </w:rPr>
        <w:t xml:space="preserve"> </w:t>
      </w:r>
      <w:r w:rsidR="00DD4106" w:rsidRPr="009824DE">
        <w:rPr>
          <w:rFonts w:asciiTheme="minorHAnsi" w:hAnsiTheme="minorHAnsi"/>
        </w:rPr>
        <w:t xml:space="preserve">paskirstomi </w:t>
      </w:r>
      <w:r w:rsidR="00D452FD" w:rsidRPr="009824DE">
        <w:rPr>
          <w:rFonts w:asciiTheme="minorHAnsi" w:hAnsiTheme="minorHAnsi"/>
        </w:rPr>
        <w:t>trumpalaikiai pajėgumai</w:t>
      </w:r>
      <w:r w:rsidRPr="009824DE">
        <w:rPr>
          <w:rFonts w:asciiTheme="minorHAnsi" w:hAnsiTheme="minorHAnsi"/>
        </w:rPr>
        <w:t>.</w:t>
      </w:r>
    </w:p>
    <w:p w14:paraId="2929D84F" w14:textId="77777777" w:rsidR="00B00951" w:rsidRPr="009824DE" w:rsidRDefault="004711B0"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Jei paskirstant tam tikros trukmės nuolatinius pajėgumus, paklausa pajėgumams viršija pasiūlą (pajėgumų poreikis didesnis nei laisvi techniniai pajėgumai), </w:t>
      </w:r>
      <w:r w:rsidR="00EF492A" w:rsidRPr="009824DE">
        <w:rPr>
          <w:rFonts w:asciiTheme="minorHAnsi" w:hAnsiTheme="minorHAnsi"/>
        </w:rPr>
        <w:t>PSO sistemos naudotojams pasiūlo</w:t>
      </w:r>
      <w:r w:rsidRPr="009824DE">
        <w:rPr>
          <w:rFonts w:asciiTheme="minorHAnsi" w:hAnsiTheme="minorHAnsi"/>
        </w:rPr>
        <w:t xml:space="preserve"> pertraukiam</w:t>
      </w:r>
      <w:r w:rsidR="00EF492A" w:rsidRPr="009824DE">
        <w:rPr>
          <w:rFonts w:asciiTheme="minorHAnsi" w:hAnsiTheme="minorHAnsi"/>
        </w:rPr>
        <w:t>uosius</w:t>
      </w:r>
      <w:r w:rsidRPr="009824DE">
        <w:rPr>
          <w:rFonts w:asciiTheme="minorHAnsi" w:hAnsiTheme="minorHAnsi"/>
        </w:rPr>
        <w:t xml:space="preserve"> </w:t>
      </w:r>
      <w:r w:rsidR="00EF492A" w:rsidRPr="009824DE">
        <w:rPr>
          <w:rFonts w:asciiTheme="minorHAnsi" w:hAnsiTheme="minorHAnsi"/>
        </w:rPr>
        <w:t>šios</w:t>
      </w:r>
      <w:r w:rsidRPr="009824DE">
        <w:rPr>
          <w:rFonts w:asciiTheme="minorHAnsi" w:hAnsiTheme="minorHAnsi"/>
        </w:rPr>
        <w:t xml:space="preserve"> trukmės pajėgum</w:t>
      </w:r>
      <w:r w:rsidR="00EF492A" w:rsidRPr="009824DE">
        <w:rPr>
          <w:rFonts w:asciiTheme="minorHAnsi" w:hAnsiTheme="minorHAnsi"/>
        </w:rPr>
        <w:t>us</w:t>
      </w:r>
      <w:r w:rsidRPr="009824DE">
        <w:rPr>
          <w:rFonts w:asciiTheme="minorHAnsi" w:hAnsiTheme="minorHAnsi"/>
        </w:rPr>
        <w:t>.</w:t>
      </w:r>
      <w:bookmarkStart w:id="77" w:name="_Ref366842818"/>
    </w:p>
    <w:p w14:paraId="455C1F2C" w14:textId="77777777" w:rsidR="00105344" w:rsidRPr="009824DE" w:rsidRDefault="00A10660" w:rsidP="00230F4C">
      <w:pPr>
        <w:pStyle w:val="ListParagraph"/>
        <w:numPr>
          <w:ilvl w:val="1"/>
          <w:numId w:val="14"/>
        </w:numPr>
        <w:tabs>
          <w:tab w:val="left" w:pos="1276"/>
        </w:tabs>
        <w:spacing w:line="276" w:lineRule="auto"/>
        <w:ind w:left="0" w:firstLine="709"/>
        <w:jc w:val="both"/>
        <w:rPr>
          <w:rFonts w:asciiTheme="minorHAnsi" w:hAnsiTheme="minorHAnsi"/>
        </w:rPr>
      </w:pPr>
      <w:bookmarkStart w:id="78" w:name="_Ref512332024"/>
      <w:r w:rsidRPr="009824DE">
        <w:rPr>
          <w:rFonts w:asciiTheme="minorHAnsi" w:hAnsiTheme="minorHAnsi"/>
        </w:rPr>
        <w:t>PSO, nustatęs būtinybę atlikti p</w:t>
      </w:r>
      <w:r w:rsidR="00D95B58" w:rsidRPr="009824DE">
        <w:rPr>
          <w:rFonts w:asciiTheme="minorHAnsi" w:hAnsiTheme="minorHAnsi"/>
        </w:rPr>
        <w:t>ertraukiamųjų p</w:t>
      </w:r>
      <w:r w:rsidR="009274E8" w:rsidRPr="009824DE">
        <w:rPr>
          <w:rFonts w:asciiTheme="minorHAnsi" w:hAnsiTheme="minorHAnsi"/>
        </w:rPr>
        <w:t>ajėgumų pertraukim</w:t>
      </w:r>
      <w:r w:rsidRPr="009824DE">
        <w:rPr>
          <w:rFonts w:asciiTheme="minorHAnsi" w:hAnsiTheme="minorHAnsi"/>
        </w:rPr>
        <w:t>ą, pajėgumų pertraukimą sistemos naudotojams</w:t>
      </w:r>
      <w:r w:rsidR="008E7A25" w:rsidRPr="009824DE">
        <w:rPr>
          <w:rFonts w:asciiTheme="minorHAnsi" w:hAnsiTheme="minorHAnsi"/>
        </w:rPr>
        <w:t>,</w:t>
      </w:r>
      <w:r w:rsidR="00105344" w:rsidRPr="009824DE">
        <w:rPr>
          <w:rFonts w:asciiTheme="minorHAnsi" w:hAnsiTheme="minorHAnsi"/>
        </w:rPr>
        <w:t xml:space="preserve"> </w:t>
      </w:r>
      <w:r w:rsidR="008E7A25" w:rsidRPr="009824DE">
        <w:rPr>
          <w:rFonts w:asciiTheme="minorHAnsi" w:hAnsiTheme="minorHAnsi"/>
        </w:rPr>
        <w:t xml:space="preserve">tokiu mastu, koks yra būtinas nuolatinių pajėgumų užtikrinimui, </w:t>
      </w:r>
      <w:r w:rsidR="00CE4BE2" w:rsidRPr="009824DE">
        <w:rPr>
          <w:rFonts w:asciiTheme="minorHAnsi" w:hAnsiTheme="minorHAnsi"/>
        </w:rPr>
        <w:t>vykdo taikant</w:t>
      </w:r>
      <w:r w:rsidR="00C93593" w:rsidRPr="009824DE">
        <w:rPr>
          <w:rFonts w:asciiTheme="minorHAnsi" w:hAnsiTheme="minorHAnsi"/>
        </w:rPr>
        <w:t xml:space="preserve"> </w:t>
      </w:r>
      <w:r w:rsidR="00105344" w:rsidRPr="009824DE">
        <w:rPr>
          <w:rFonts w:asciiTheme="minorHAnsi" w:hAnsiTheme="minorHAnsi"/>
        </w:rPr>
        <w:t>proporcingumo arba „pirmas atėjai, pirmas gavai“ principą</w:t>
      </w:r>
      <w:r w:rsidR="008B1442" w:rsidRPr="009824DE">
        <w:rPr>
          <w:rFonts w:asciiTheme="minorHAnsi" w:hAnsiTheme="minorHAnsi"/>
        </w:rPr>
        <w:t>, t</w:t>
      </w:r>
      <w:r w:rsidR="00105344" w:rsidRPr="009824DE">
        <w:rPr>
          <w:rFonts w:asciiTheme="minorHAnsi" w:hAnsiTheme="minorHAnsi"/>
        </w:rPr>
        <w:t>odėl:</w:t>
      </w:r>
      <w:bookmarkEnd w:id="77"/>
      <w:bookmarkEnd w:id="78"/>
    </w:p>
    <w:p w14:paraId="7A24B7F8" w14:textId="22B98AA0" w:rsidR="00B00951" w:rsidRPr="009824DE" w:rsidRDefault="00105344"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j</w:t>
      </w:r>
      <w:r w:rsidR="00F332E8" w:rsidRPr="009824DE">
        <w:rPr>
          <w:rFonts w:asciiTheme="minorHAnsi" w:hAnsiTheme="minorHAnsi"/>
        </w:rPr>
        <w:t xml:space="preserve">ei užsakymai </w:t>
      </w:r>
      <w:r w:rsidR="00F41804" w:rsidRPr="009824DE">
        <w:rPr>
          <w:rFonts w:asciiTheme="minorHAnsi" w:hAnsiTheme="minorHAnsi"/>
        </w:rPr>
        <w:t xml:space="preserve">pertraukiamiesiems </w:t>
      </w:r>
      <w:r w:rsidR="00F332E8" w:rsidRPr="009824DE">
        <w:rPr>
          <w:rFonts w:asciiTheme="minorHAnsi" w:hAnsiTheme="minorHAnsi"/>
        </w:rPr>
        <w:t xml:space="preserve">pajėgumams įsigyti </w:t>
      </w:r>
      <w:r w:rsidR="00885238" w:rsidRPr="009824DE">
        <w:rPr>
          <w:rFonts w:asciiTheme="minorHAnsi" w:hAnsiTheme="minorHAnsi"/>
        </w:rPr>
        <w:t xml:space="preserve">buvo </w:t>
      </w:r>
      <w:r w:rsidR="009274E8" w:rsidRPr="009824DE">
        <w:rPr>
          <w:rFonts w:asciiTheme="minorHAnsi" w:hAnsiTheme="minorHAnsi"/>
        </w:rPr>
        <w:t>pateik</w:t>
      </w:r>
      <w:r w:rsidR="00885238" w:rsidRPr="009824DE">
        <w:rPr>
          <w:rFonts w:asciiTheme="minorHAnsi" w:hAnsiTheme="minorHAnsi"/>
        </w:rPr>
        <w:t>ti</w:t>
      </w:r>
      <w:r w:rsidR="009274E8" w:rsidRPr="009824DE">
        <w:rPr>
          <w:rFonts w:asciiTheme="minorHAnsi" w:hAnsiTheme="minorHAnsi"/>
        </w:rPr>
        <w:t xml:space="preserve"> nustatytu </w:t>
      </w:r>
      <w:r w:rsidR="004711B0" w:rsidRPr="009824DE">
        <w:rPr>
          <w:rFonts w:asciiTheme="minorHAnsi" w:hAnsiTheme="minorHAnsi"/>
          <w:color w:val="000000"/>
        </w:rPr>
        <w:t>(pagal</w:t>
      </w:r>
      <w:r w:rsidR="00EB7F1E" w:rsidRPr="009824DE">
        <w:rPr>
          <w:rFonts w:asciiTheme="minorHAnsi" w:hAnsiTheme="minorHAnsi"/>
          <w:color w:val="000000"/>
        </w:rPr>
        <w:t xml:space="preserve">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_Ref352329774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D3325A" w:rsidRPr="009824DE">
        <w:rPr>
          <w:rFonts w:asciiTheme="minorHAnsi" w:hAnsiTheme="minorHAnsi"/>
          <w:color w:val="000000"/>
        </w:rPr>
        <w:t>51</w:t>
      </w:r>
      <w:r w:rsidR="00D20976" w:rsidRPr="009824DE">
        <w:rPr>
          <w:rFonts w:asciiTheme="minorHAnsi" w:hAnsiTheme="minorHAnsi"/>
          <w:color w:val="000000"/>
        </w:rPr>
        <w:fldChar w:fldCharType="end"/>
      </w:r>
      <w:r w:rsidR="004711B0" w:rsidRPr="009824DE">
        <w:rPr>
          <w:rFonts w:asciiTheme="minorHAnsi" w:hAnsiTheme="minorHAnsi"/>
          <w:color w:val="000000"/>
        </w:rPr>
        <w:t>,</w:t>
      </w:r>
      <w:r w:rsidR="00A97F56" w:rsidRPr="009824DE">
        <w:rPr>
          <w:rFonts w:asciiTheme="minorHAnsi" w:hAnsiTheme="minorHAnsi"/>
          <w:color w:val="000000"/>
        </w:rPr>
        <w:t xml:space="preserve">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_Ref352329793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D3325A" w:rsidRPr="009824DE">
        <w:rPr>
          <w:rFonts w:asciiTheme="minorHAnsi" w:hAnsiTheme="minorHAnsi"/>
          <w:color w:val="000000"/>
        </w:rPr>
        <w:t>52</w:t>
      </w:r>
      <w:r w:rsidR="00D20976" w:rsidRPr="009824DE">
        <w:rPr>
          <w:rFonts w:asciiTheme="minorHAnsi" w:hAnsiTheme="minorHAnsi"/>
          <w:color w:val="000000"/>
        </w:rPr>
        <w:fldChar w:fldCharType="end"/>
      </w:r>
      <w:r w:rsidR="002B68F9" w:rsidRPr="009824DE">
        <w:rPr>
          <w:rFonts w:asciiTheme="minorHAnsi" w:hAnsiTheme="minorHAnsi"/>
          <w:color w:val="000000"/>
        </w:rPr>
        <w:t xml:space="preserve"> </w:t>
      </w:r>
      <w:r w:rsidR="000745F6" w:rsidRPr="009824DE">
        <w:rPr>
          <w:rFonts w:asciiTheme="minorHAnsi" w:hAnsiTheme="minorHAnsi"/>
          <w:color w:val="000000"/>
        </w:rPr>
        <w:t xml:space="preserve">punktus) </w:t>
      </w:r>
      <w:r w:rsidR="005B2260" w:rsidRPr="009824DE">
        <w:rPr>
          <w:rFonts w:asciiTheme="minorHAnsi" w:hAnsiTheme="minorHAnsi"/>
        </w:rPr>
        <w:t>užsakymų</w:t>
      </w:r>
      <w:r w:rsidR="009274E8" w:rsidRPr="009824DE">
        <w:rPr>
          <w:rFonts w:asciiTheme="minorHAnsi" w:hAnsiTheme="minorHAnsi"/>
        </w:rPr>
        <w:t xml:space="preserve"> pateikimo laik</w:t>
      </w:r>
      <w:r w:rsidR="001104AC" w:rsidRPr="009824DE">
        <w:rPr>
          <w:rFonts w:asciiTheme="minorHAnsi" w:hAnsiTheme="minorHAnsi"/>
        </w:rPr>
        <w:t>otarpiu</w:t>
      </w:r>
      <w:r w:rsidR="009274E8" w:rsidRPr="009824DE">
        <w:rPr>
          <w:rFonts w:asciiTheme="minorHAnsi" w:hAnsiTheme="minorHAnsi"/>
        </w:rPr>
        <w:t xml:space="preserve">, </w:t>
      </w:r>
      <w:r w:rsidR="00E512B7" w:rsidRPr="009824DE">
        <w:rPr>
          <w:rFonts w:asciiTheme="minorHAnsi" w:hAnsiTheme="minorHAnsi"/>
        </w:rPr>
        <w:t xml:space="preserve">pertraukiamųjų </w:t>
      </w:r>
      <w:r w:rsidR="00C93593" w:rsidRPr="009824DE">
        <w:rPr>
          <w:rFonts w:asciiTheme="minorHAnsi" w:hAnsiTheme="minorHAnsi"/>
        </w:rPr>
        <w:t xml:space="preserve">pajėgumų pertraukimas, </w:t>
      </w:r>
      <w:r w:rsidR="009274E8" w:rsidRPr="009824DE">
        <w:rPr>
          <w:rFonts w:asciiTheme="minorHAnsi" w:hAnsiTheme="minorHAnsi"/>
        </w:rPr>
        <w:t xml:space="preserve">vykdomas </w:t>
      </w:r>
      <w:r w:rsidRPr="009824DE">
        <w:rPr>
          <w:rFonts w:asciiTheme="minorHAnsi" w:hAnsiTheme="minorHAnsi"/>
        </w:rPr>
        <w:t>taikant proporcingumo principą</w:t>
      </w:r>
      <w:r w:rsidR="004721B2" w:rsidRPr="009824DE">
        <w:rPr>
          <w:rFonts w:asciiTheme="minorHAnsi" w:hAnsiTheme="minorHAnsi"/>
        </w:rPr>
        <w:t xml:space="preserve"> – t.</w:t>
      </w:r>
      <w:r w:rsidR="00BF61C1" w:rsidRPr="009824DE">
        <w:rPr>
          <w:rFonts w:asciiTheme="minorHAnsi" w:hAnsiTheme="minorHAnsi"/>
        </w:rPr>
        <w:t xml:space="preserve"> </w:t>
      </w:r>
      <w:r w:rsidR="004721B2" w:rsidRPr="009824DE">
        <w:rPr>
          <w:rFonts w:asciiTheme="minorHAnsi" w:hAnsiTheme="minorHAnsi"/>
        </w:rPr>
        <w:t>y.,</w:t>
      </w:r>
      <w:r w:rsidR="00E512B7" w:rsidRPr="009824DE">
        <w:rPr>
          <w:rFonts w:asciiTheme="minorHAnsi" w:hAnsiTheme="minorHAnsi"/>
        </w:rPr>
        <w:t xml:space="preserve"> </w:t>
      </w:r>
      <w:r w:rsidR="00B06938" w:rsidRPr="009824DE">
        <w:rPr>
          <w:rFonts w:asciiTheme="minorHAnsi" w:hAnsiTheme="minorHAnsi"/>
        </w:rPr>
        <w:t xml:space="preserve">konkrečiam </w:t>
      </w:r>
      <w:r w:rsidR="00E512B7" w:rsidRPr="009824DE">
        <w:rPr>
          <w:rFonts w:asciiTheme="minorHAnsi" w:hAnsiTheme="minorHAnsi"/>
        </w:rPr>
        <w:t>sistemos naudotoj</w:t>
      </w:r>
      <w:r w:rsidR="00B06938" w:rsidRPr="009824DE">
        <w:rPr>
          <w:rFonts w:asciiTheme="minorHAnsi" w:hAnsiTheme="minorHAnsi"/>
        </w:rPr>
        <w:t xml:space="preserve">ui tam tikrame </w:t>
      </w:r>
      <w:r w:rsidR="00CB49B2" w:rsidRPr="009824DE">
        <w:rPr>
          <w:rFonts w:asciiTheme="minorHAnsi" w:hAnsiTheme="minorHAnsi"/>
        </w:rPr>
        <w:t xml:space="preserve">įleidimo </w:t>
      </w:r>
      <w:r w:rsidR="00B06938" w:rsidRPr="009824DE">
        <w:rPr>
          <w:rFonts w:asciiTheme="minorHAnsi" w:hAnsiTheme="minorHAnsi"/>
        </w:rPr>
        <w:t xml:space="preserve">ar </w:t>
      </w:r>
      <w:r w:rsidR="00CB49B2" w:rsidRPr="009824DE">
        <w:rPr>
          <w:rFonts w:asciiTheme="minorHAnsi" w:hAnsiTheme="minorHAnsi"/>
        </w:rPr>
        <w:t xml:space="preserve">išleidimo </w:t>
      </w:r>
      <w:r w:rsidR="00B06938" w:rsidRPr="009824DE">
        <w:rPr>
          <w:rFonts w:asciiTheme="minorHAnsi" w:hAnsiTheme="minorHAnsi"/>
        </w:rPr>
        <w:t xml:space="preserve">taške </w:t>
      </w:r>
      <w:r w:rsidR="00E512B7" w:rsidRPr="009824DE">
        <w:rPr>
          <w:rFonts w:asciiTheme="minorHAnsi" w:hAnsiTheme="minorHAnsi"/>
        </w:rPr>
        <w:t xml:space="preserve">pertraukiamieji pajėgumai yra mažinami </w:t>
      </w:r>
      <w:r w:rsidR="00F55A65" w:rsidRPr="009824DE">
        <w:rPr>
          <w:rFonts w:asciiTheme="minorHAnsi" w:hAnsiTheme="minorHAnsi"/>
        </w:rPr>
        <w:t xml:space="preserve">kiekiu, lygiu </w:t>
      </w:r>
      <w:r w:rsidR="00B06938" w:rsidRPr="009824DE">
        <w:rPr>
          <w:rFonts w:asciiTheme="minorHAnsi" w:hAnsiTheme="minorHAnsi"/>
        </w:rPr>
        <w:t>jo</w:t>
      </w:r>
      <w:r w:rsidR="00E512B7" w:rsidRPr="009824DE">
        <w:rPr>
          <w:rFonts w:asciiTheme="minorHAnsi" w:hAnsiTheme="minorHAnsi"/>
        </w:rPr>
        <w:t xml:space="preserve"> užsakyt</w:t>
      </w:r>
      <w:r w:rsidR="00B06938" w:rsidRPr="009824DE">
        <w:rPr>
          <w:rFonts w:asciiTheme="minorHAnsi" w:hAnsiTheme="minorHAnsi"/>
        </w:rPr>
        <w:t>ų tame taške pertraukiamųjų pajėgumų</w:t>
      </w:r>
      <w:r w:rsidR="008B1442" w:rsidRPr="009824DE">
        <w:rPr>
          <w:rFonts w:asciiTheme="minorHAnsi" w:hAnsiTheme="minorHAnsi"/>
        </w:rPr>
        <w:t xml:space="preserve"> kiekio ir</w:t>
      </w:r>
      <w:r w:rsidR="00B06938" w:rsidRPr="009824DE">
        <w:rPr>
          <w:rFonts w:asciiTheme="minorHAnsi" w:hAnsiTheme="minorHAnsi"/>
        </w:rPr>
        <w:t xml:space="preserve"> visų sistemos naudotojų tame taške užsakytų pertraukiamųjų pajėgumų</w:t>
      </w:r>
      <w:r w:rsidR="008B1442" w:rsidRPr="009824DE">
        <w:rPr>
          <w:rFonts w:asciiTheme="minorHAnsi" w:hAnsiTheme="minorHAnsi"/>
        </w:rPr>
        <w:t xml:space="preserve"> kiekio santykiui, padaugintam iš PSO nustatyto būtino pertrauk</w:t>
      </w:r>
      <w:r w:rsidR="00E12EE4" w:rsidRPr="009824DE">
        <w:rPr>
          <w:rFonts w:asciiTheme="minorHAnsi" w:hAnsiTheme="minorHAnsi"/>
        </w:rPr>
        <w:t>ti pertraukiamųjų</w:t>
      </w:r>
      <w:r w:rsidR="008B1442" w:rsidRPr="009824DE">
        <w:rPr>
          <w:rFonts w:asciiTheme="minorHAnsi" w:hAnsiTheme="minorHAnsi"/>
        </w:rPr>
        <w:t xml:space="preserve"> pajėgumų kiekio;</w:t>
      </w:r>
    </w:p>
    <w:p w14:paraId="6DB28EE4" w14:textId="4815D45D" w:rsidR="00B00951" w:rsidRPr="009824DE" w:rsidRDefault="004711B0"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tiems užsakymams, kurie</w:t>
      </w:r>
      <w:r w:rsidR="009274E8" w:rsidRPr="009824DE">
        <w:rPr>
          <w:rFonts w:asciiTheme="minorHAnsi" w:hAnsiTheme="minorHAnsi"/>
        </w:rPr>
        <w:t xml:space="preserve"> </w:t>
      </w:r>
      <w:r w:rsidR="00885238" w:rsidRPr="009824DE">
        <w:rPr>
          <w:rFonts w:asciiTheme="minorHAnsi" w:hAnsiTheme="minorHAnsi"/>
        </w:rPr>
        <w:t xml:space="preserve">buvo </w:t>
      </w:r>
      <w:r w:rsidR="009274E8" w:rsidRPr="009824DE">
        <w:rPr>
          <w:rFonts w:asciiTheme="minorHAnsi" w:hAnsiTheme="minorHAnsi"/>
        </w:rPr>
        <w:t>pateik</w:t>
      </w:r>
      <w:r w:rsidR="00885238" w:rsidRPr="009824DE">
        <w:rPr>
          <w:rFonts w:asciiTheme="minorHAnsi" w:hAnsiTheme="minorHAnsi"/>
        </w:rPr>
        <w:t>ti</w:t>
      </w:r>
      <w:r w:rsidR="009274E8" w:rsidRPr="009824DE">
        <w:rPr>
          <w:rFonts w:asciiTheme="minorHAnsi" w:hAnsiTheme="minorHAnsi"/>
        </w:rPr>
        <w:t xml:space="preserve"> vėliau </w:t>
      </w:r>
      <w:r w:rsidR="00D7650D" w:rsidRPr="009824DE">
        <w:rPr>
          <w:rFonts w:asciiTheme="minorHAnsi" w:hAnsiTheme="minorHAnsi"/>
        </w:rPr>
        <w:t>(įskaitant užsakymus</w:t>
      </w:r>
      <w:r w:rsidR="00EA30B4"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_Ref366667375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5E5472" w:rsidRPr="009824DE">
        <w:rPr>
          <w:rFonts w:asciiTheme="minorHAnsi" w:hAnsiTheme="minorHAnsi"/>
        </w:rPr>
        <w:t>55.1</w:t>
      </w:r>
      <w:r w:rsidR="00D20976" w:rsidRPr="009824DE">
        <w:rPr>
          <w:rFonts w:asciiTheme="minorHAnsi" w:hAnsiTheme="minorHAnsi"/>
        </w:rPr>
        <w:fldChar w:fldCharType="end"/>
      </w:r>
      <w:r w:rsidR="00C559E3" w:rsidRPr="009824DE">
        <w:rPr>
          <w:rFonts w:asciiTheme="minorHAnsi" w:hAnsiTheme="minorHAnsi"/>
        </w:rPr>
        <w:t xml:space="preserve"> pa</w:t>
      </w:r>
      <w:r w:rsidR="00D7650D" w:rsidRPr="009824DE">
        <w:rPr>
          <w:rFonts w:asciiTheme="minorHAnsi" w:hAnsiTheme="minorHAnsi"/>
        </w:rPr>
        <w:t>punkt</w:t>
      </w:r>
      <w:r w:rsidR="00C559E3" w:rsidRPr="009824DE">
        <w:rPr>
          <w:rFonts w:asciiTheme="minorHAnsi" w:hAnsiTheme="minorHAnsi"/>
        </w:rPr>
        <w:t>yj</w:t>
      </w:r>
      <w:r w:rsidR="00D7650D" w:rsidRPr="009824DE">
        <w:rPr>
          <w:rFonts w:asciiTheme="minorHAnsi" w:hAnsiTheme="minorHAnsi"/>
        </w:rPr>
        <w:t xml:space="preserve">e nurodytiems pajėgumams įsigyti) </w:t>
      </w:r>
      <w:r w:rsidR="009274E8" w:rsidRPr="009824DE">
        <w:rPr>
          <w:rFonts w:asciiTheme="minorHAnsi" w:hAnsiTheme="minorHAnsi"/>
        </w:rPr>
        <w:t xml:space="preserve">– pertraukimas vykdomas taikant </w:t>
      </w:r>
      <w:r w:rsidR="00105344" w:rsidRPr="009824DE">
        <w:rPr>
          <w:rFonts w:asciiTheme="minorHAnsi" w:hAnsiTheme="minorHAnsi"/>
        </w:rPr>
        <w:t>„pirmas atėjai, pirmas gavai“ princip</w:t>
      </w:r>
      <w:r w:rsidR="007E49D5" w:rsidRPr="009824DE">
        <w:rPr>
          <w:rFonts w:asciiTheme="minorHAnsi" w:hAnsiTheme="minorHAnsi"/>
        </w:rPr>
        <w:t>ą – t.</w:t>
      </w:r>
      <w:r w:rsidR="00D120DA" w:rsidRPr="009824DE">
        <w:rPr>
          <w:rFonts w:asciiTheme="minorHAnsi" w:hAnsiTheme="minorHAnsi"/>
        </w:rPr>
        <w:t xml:space="preserve"> </w:t>
      </w:r>
      <w:r w:rsidR="007E49D5" w:rsidRPr="009824DE">
        <w:rPr>
          <w:rFonts w:asciiTheme="minorHAnsi" w:hAnsiTheme="minorHAnsi"/>
        </w:rPr>
        <w:t xml:space="preserve">y., </w:t>
      </w:r>
      <w:r w:rsidR="00E512B7" w:rsidRPr="009824DE">
        <w:rPr>
          <w:rFonts w:asciiTheme="minorHAnsi" w:hAnsiTheme="minorHAnsi"/>
        </w:rPr>
        <w:t xml:space="preserve">pertraukiamųjų pajėgumų </w:t>
      </w:r>
      <w:r w:rsidR="009274E8" w:rsidRPr="009824DE">
        <w:rPr>
          <w:rFonts w:asciiTheme="minorHAnsi" w:hAnsiTheme="minorHAnsi"/>
        </w:rPr>
        <w:t>pertraukimas vyksta eiliškumu pagal tai, kada buvo užsakytos per</w:t>
      </w:r>
      <w:r w:rsidR="00874D18" w:rsidRPr="009824DE">
        <w:rPr>
          <w:rFonts w:asciiTheme="minorHAnsi" w:hAnsiTheme="minorHAnsi"/>
        </w:rPr>
        <w:t>traukiamųjų pajėgumų paslaugos</w:t>
      </w:r>
      <w:r w:rsidR="00EF547F" w:rsidRPr="009824DE">
        <w:rPr>
          <w:rFonts w:asciiTheme="minorHAnsi" w:hAnsiTheme="minorHAnsi"/>
        </w:rPr>
        <w:t xml:space="preserve">, ir vėliausiai </w:t>
      </w:r>
      <w:r w:rsidR="00F41804" w:rsidRPr="009824DE">
        <w:rPr>
          <w:rFonts w:asciiTheme="minorHAnsi" w:hAnsiTheme="minorHAnsi"/>
        </w:rPr>
        <w:t xml:space="preserve">pertraukiamuosius </w:t>
      </w:r>
      <w:r w:rsidR="00EF547F" w:rsidRPr="009824DE">
        <w:rPr>
          <w:rFonts w:asciiTheme="minorHAnsi" w:hAnsiTheme="minorHAnsi"/>
        </w:rPr>
        <w:t xml:space="preserve">pajėgumus užsisakiusiems sistemos naudotojams pertraukimas vykdomas </w:t>
      </w:r>
      <w:r w:rsidR="00105344" w:rsidRPr="009824DE">
        <w:rPr>
          <w:rFonts w:asciiTheme="minorHAnsi" w:hAnsiTheme="minorHAnsi"/>
        </w:rPr>
        <w:t>pirmiausiai;</w:t>
      </w:r>
    </w:p>
    <w:p w14:paraId="7620ACF2" w14:textId="77777777" w:rsidR="00B00951" w:rsidRPr="009824DE" w:rsidRDefault="0021177A"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j</w:t>
      </w:r>
      <w:r w:rsidR="004711B0" w:rsidRPr="009824DE">
        <w:rPr>
          <w:rFonts w:asciiTheme="minorHAnsi" w:hAnsiTheme="minorHAnsi"/>
        </w:rPr>
        <w:t>ei p</w:t>
      </w:r>
      <w:r w:rsidR="00EF547F" w:rsidRPr="009824DE">
        <w:rPr>
          <w:rFonts w:asciiTheme="minorHAnsi" w:hAnsiTheme="minorHAnsi"/>
        </w:rPr>
        <w:t>asibaigus nustatytam paraiškų pateikimo laik</w:t>
      </w:r>
      <w:r w:rsidR="00E13013" w:rsidRPr="009824DE">
        <w:rPr>
          <w:rFonts w:asciiTheme="minorHAnsi" w:hAnsiTheme="minorHAnsi"/>
        </w:rPr>
        <w:t>otarpiui</w:t>
      </w:r>
      <w:r w:rsidR="00EF547F" w:rsidRPr="009824DE">
        <w:rPr>
          <w:rFonts w:asciiTheme="minorHAnsi" w:hAnsiTheme="minorHAnsi"/>
        </w:rPr>
        <w:t xml:space="preserve"> </w:t>
      </w:r>
      <w:r w:rsidR="009274E8" w:rsidRPr="009824DE">
        <w:rPr>
          <w:rFonts w:asciiTheme="minorHAnsi" w:hAnsiTheme="minorHAnsi"/>
        </w:rPr>
        <w:t>du ar daugiau sistemos naudotoj</w:t>
      </w:r>
      <w:r w:rsidR="00FA6015" w:rsidRPr="009824DE">
        <w:rPr>
          <w:rFonts w:asciiTheme="minorHAnsi" w:hAnsiTheme="minorHAnsi"/>
        </w:rPr>
        <w:t xml:space="preserve">ų </w:t>
      </w:r>
      <w:r w:rsidR="000854DA" w:rsidRPr="009824DE">
        <w:rPr>
          <w:rFonts w:asciiTheme="minorHAnsi" w:hAnsiTheme="minorHAnsi"/>
        </w:rPr>
        <w:t xml:space="preserve">pertraukiamuosius pajėgumus </w:t>
      </w:r>
      <w:r w:rsidR="00FA6015" w:rsidRPr="009824DE">
        <w:rPr>
          <w:rFonts w:asciiTheme="minorHAnsi" w:hAnsiTheme="minorHAnsi"/>
        </w:rPr>
        <w:t>užsakė tuo pat metu</w:t>
      </w:r>
      <w:r w:rsidR="005B0A3D" w:rsidRPr="009824DE">
        <w:rPr>
          <w:rFonts w:asciiTheme="minorHAnsi" w:hAnsiTheme="minorHAnsi"/>
        </w:rPr>
        <w:t>,</w:t>
      </w:r>
      <w:r w:rsidR="00FA6015" w:rsidRPr="009824DE">
        <w:rPr>
          <w:rFonts w:asciiTheme="minorHAnsi" w:hAnsiTheme="minorHAnsi"/>
        </w:rPr>
        <w:t xml:space="preserve"> </w:t>
      </w:r>
      <w:r w:rsidR="00110BF7" w:rsidRPr="009824DE">
        <w:rPr>
          <w:rFonts w:asciiTheme="minorHAnsi" w:hAnsiTheme="minorHAnsi"/>
        </w:rPr>
        <w:t xml:space="preserve">pajėgumų pertraukimas </w:t>
      </w:r>
      <w:r w:rsidR="000869B7" w:rsidRPr="009824DE">
        <w:rPr>
          <w:rFonts w:asciiTheme="minorHAnsi" w:hAnsiTheme="minorHAnsi"/>
        </w:rPr>
        <w:t xml:space="preserve">šiems sistemos naudotojams </w:t>
      </w:r>
      <w:r w:rsidR="00110BF7" w:rsidRPr="009824DE">
        <w:rPr>
          <w:rFonts w:asciiTheme="minorHAnsi" w:hAnsiTheme="minorHAnsi"/>
        </w:rPr>
        <w:t xml:space="preserve">vykdomas taikant </w:t>
      </w:r>
      <w:r w:rsidR="00BB3D19" w:rsidRPr="009824DE">
        <w:rPr>
          <w:rFonts w:asciiTheme="minorHAnsi" w:hAnsiTheme="minorHAnsi"/>
        </w:rPr>
        <w:t xml:space="preserve">minėtą </w:t>
      </w:r>
      <w:r w:rsidR="00110BF7" w:rsidRPr="009824DE">
        <w:rPr>
          <w:rFonts w:asciiTheme="minorHAnsi" w:hAnsiTheme="minorHAnsi"/>
        </w:rPr>
        <w:t>proporcingumo principą</w:t>
      </w:r>
      <w:r w:rsidR="009274E8" w:rsidRPr="009824DE">
        <w:rPr>
          <w:rFonts w:asciiTheme="minorHAnsi" w:hAnsiTheme="minorHAnsi"/>
        </w:rPr>
        <w:t>.</w:t>
      </w:r>
    </w:p>
    <w:p w14:paraId="5E97C450" w14:textId="77777777" w:rsidR="008648ED" w:rsidRPr="009824DE" w:rsidRDefault="00C42263" w:rsidP="00230F4C">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b/>
        </w:rPr>
        <w:t>Naujų pajėgumų paklausa</w:t>
      </w:r>
      <w:r w:rsidR="00642CDC" w:rsidRPr="009824DE">
        <w:rPr>
          <w:rFonts w:asciiTheme="minorHAnsi" w:hAnsiTheme="minorHAnsi"/>
          <w:b/>
        </w:rPr>
        <w:t>:</w:t>
      </w:r>
    </w:p>
    <w:p w14:paraId="7F530966" w14:textId="262BE1DC" w:rsidR="00B00951" w:rsidRPr="009824DE" w:rsidRDefault="00C42263" w:rsidP="00230F4C">
      <w:pPr>
        <w:pStyle w:val="ListParagraph"/>
        <w:numPr>
          <w:ilvl w:val="1"/>
          <w:numId w:val="14"/>
        </w:numPr>
        <w:tabs>
          <w:tab w:val="left" w:pos="1134"/>
        </w:tabs>
        <w:spacing w:line="276" w:lineRule="auto"/>
        <w:ind w:left="0" w:firstLine="709"/>
        <w:jc w:val="both"/>
        <w:rPr>
          <w:rFonts w:asciiTheme="minorHAnsi" w:hAnsiTheme="minorHAnsi"/>
          <w:color w:val="000000"/>
        </w:rPr>
      </w:pPr>
      <w:bookmarkStart w:id="79" w:name="_Ref366841025"/>
      <w:r w:rsidRPr="009824DE">
        <w:rPr>
          <w:rFonts w:asciiTheme="minorHAnsi" w:hAnsiTheme="minorHAnsi"/>
          <w:color w:val="000000"/>
        </w:rPr>
        <w:t>Esant naujų pajėgumų paklausai</w:t>
      </w:r>
      <w:r w:rsidR="0077496F" w:rsidRPr="009824DE">
        <w:rPr>
          <w:rFonts w:asciiTheme="minorHAnsi" w:hAnsiTheme="minorHAnsi"/>
          <w:color w:val="000000"/>
        </w:rPr>
        <w:t xml:space="preserve"> sujungimo taškuose</w:t>
      </w:r>
      <w:r w:rsidRPr="009824DE">
        <w:rPr>
          <w:rFonts w:asciiTheme="minorHAnsi" w:hAnsiTheme="minorHAnsi"/>
          <w:color w:val="000000"/>
        </w:rPr>
        <w:t xml:space="preserve">, kuriems sukurti reikalingos investicijos į perdavimo sistemą, jie </w:t>
      </w:r>
      <w:r w:rsidR="00030F4A" w:rsidRPr="009824DE">
        <w:rPr>
          <w:rFonts w:asciiTheme="minorHAnsi" w:hAnsiTheme="minorHAnsi"/>
          <w:color w:val="000000"/>
        </w:rPr>
        <w:t>pa</w:t>
      </w:r>
      <w:r w:rsidRPr="009824DE">
        <w:rPr>
          <w:rFonts w:asciiTheme="minorHAnsi" w:hAnsiTheme="minorHAnsi"/>
          <w:color w:val="000000"/>
        </w:rPr>
        <w:t xml:space="preserve">skirstomi naudojant </w:t>
      </w:r>
      <w:r w:rsidR="003F0035" w:rsidRPr="009824DE">
        <w:rPr>
          <w:rFonts w:asciiTheme="minorHAnsi" w:hAnsiTheme="minorHAnsi"/>
          <w:color w:val="000000"/>
        </w:rPr>
        <w:t>didinamųjų pajėgumų nustatymo procesą</w:t>
      </w:r>
      <w:r w:rsidRPr="009824DE">
        <w:rPr>
          <w:rFonts w:asciiTheme="minorHAnsi" w:hAnsiTheme="minorHAnsi"/>
          <w:color w:val="000000"/>
        </w:rPr>
        <w:t>.</w:t>
      </w:r>
      <w:bookmarkEnd w:id="79"/>
      <w:r w:rsidR="000E13BF" w:rsidRPr="009824DE">
        <w:rPr>
          <w:rFonts w:asciiTheme="minorHAnsi" w:hAnsiTheme="minorHAnsi"/>
          <w:color w:val="000000"/>
        </w:rPr>
        <w:t xml:space="preserve"> </w:t>
      </w:r>
    </w:p>
    <w:p w14:paraId="2F9C942D" w14:textId="50408617" w:rsidR="00C42263" w:rsidRPr="009824DE" w:rsidRDefault="00D120DA" w:rsidP="00230F4C">
      <w:pPr>
        <w:pStyle w:val="ListParagraph"/>
        <w:numPr>
          <w:ilvl w:val="1"/>
          <w:numId w:val="14"/>
        </w:numPr>
        <w:tabs>
          <w:tab w:val="left" w:pos="1134"/>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Taisyklių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_Ref366841025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5E5472" w:rsidRPr="009824DE">
        <w:rPr>
          <w:rFonts w:asciiTheme="minorHAnsi" w:hAnsiTheme="minorHAnsi"/>
          <w:color w:val="000000"/>
        </w:rPr>
        <w:t>49.1</w:t>
      </w:r>
      <w:r w:rsidR="00D20976" w:rsidRPr="009824DE">
        <w:rPr>
          <w:rFonts w:asciiTheme="minorHAnsi" w:hAnsiTheme="minorHAnsi"/>
          <w:color w:val="000000"/>
        </w:rPr>
        <w:fldChar w:fldCharType="end"/>
      </w:r>
      <w:r w:rsidR="003329D1" w:rsidRPr="009824DE">
        <w:rPr>
          <w:rFonts w:asciiTheme="minorHAnsi" w:hAnsiTheme="minorHAnsi"/>
          <w:color w:val="000000"/>
        </w:rPr>
        <w:t xml:space="preserve"> </w:t>
      </w:r>
      <w:r w:rsidR="00C559E3" w:rsidRPr="009824DE">
        <w:rPr>
          <w:rFonts w:asciiTheme="minorHAnsi" w:hAnsiTheme="minorHAnsi"/>
          <w:color w:val="000000"/>
        </w:rPr>
        <w:t>pa</w:t>
      </w:r>
      <w:r w:rsidR="000E13BF" w:rsidRPr="009824DE">
        <w:rPr>
          <w:rFonts w:asciiTheme="minorHAnsi" w:hAnsiTheme="minorHAnsi"/>
          <w:color w:val="000000"/>
        </w:rPr>
        <w:t>punkt</w:t>
      </w:r>
      <w:r w:rsidR="00C559E3" w:rsidRPr="009824DE">
        <w:rPr>
          <w:rFonts w:asciiTheme="minorHAnsi" w:hAnsiTheme="minorHAnsi"/>
          <w:color w:val="000000"/>
        </w:rPr>
        <w:t>yj</w:t>
      </w:r>
      <w:r w:rsidR="000E13BF" w:rsidRPr="009824DE">
        <w:rPr>
          <w:rFonts w:asciiTheme="minorHAnsi" w:hAnsiTheme="minorHAnsi"/>
          <w:color w:val="000000"/>
        </w:rPr>
        <w:t xml:space="preserve">e nurodyta procedūra netaikoma tais atvejais, kai pajėgumai sukuriami </w:t>
      </w:r>
      <w:r w:rsidR="00EE6D9B" w:rsidRPr="009824DE">
        <w:rPr>
          <w:rFonts w:asciiTheme="minorHAnsi" w:hAnsiTheme="minorHAnsi"/>
          <w:color w:val="000000"/>
        </w:rPr>
        <w:t xml:space="preserve">naujai prijungiamoms vartotojų sistemoms </w:t>
      </w:r>
      <w:r w:rsidR="000E13BF" w:rsidRPr="009824DE">
        <w:rPr>
          <w:rFonts w:asciiTheme="minorHAnsi" w:hAnsiTheme="minorHAnsi"/>
          <w:color w:val="000000"/>
        </w:rPr>
        <w:t>ar prijungiamoms dujų sistemoms. Esant tokia</w:t>
      </w:r>
      <w:r w:rsidR="00F6207C" w:rsidRPr="009824DE">
        <w:rPr>
          <w:rFonts w:asciiTheme="minorHAnsi" w:hAnsiTheme="minorHAnsi"/>
          <w:color w:val="000000"/>
        </w:rPr>
        <w:t>i</w:t>
      </w:r>
      <w:r w:rsidR="000E13BF" w:rsidRPr="009824DE">
        <w:rPr>
          <w:rFonts w:asciiTheme="minorHAnsi" w:hAnsiTheme="minorHAnsi"/>
          <w:color w:val="000000"/>
        </w:rPr>
        <w:t xml:space="preserve"> situacijai, pajėgumai sukuriami ir paskirstomi</w:t>
      </w:r>
      <w:r w:rsidR="009C54F3" w:rsidRPr="009824DE">
        <w:rPr>
          <w:rFonts w:asciiTheme="minorHAnsi" w:hAnsiTheme="minorHAnsi"/>
          <w:color w:val="000000"/>
        </w:rPr>
        <w:t xml:space="preserve"> Gamtinių dujų įstatymo ir Gamtinių dujų perdavimo </w:t>
      </w:r>
      <w:r w:rsidR="001E1914" w:rsidRPr="009824DE">
        <w:rPr>
          <w:rFonts w:asciiTheme="minorHAnsi" w:hAnsiTheme="minorHAnsi"/>
          <w:color w:val="000000"/>
        </w:rPr>
        <w:t xml:space="preserve">sistemos </w:t>
      </w:r>
      <w:r w:rsidR="009C54F3" w:rsidRPr="009824DE">
        <w:rPr>
          <w:rFonts w:asciiTheme="minorHAnsi" w:hAnsiTheme="minorHAnsi"/>
          <w:color w:val="000000"/>
        </w:rPr>
        <w:t>perkrovos valdymo taisyklėse</w:t>
      </w:r>
      <w:r w:rsidR="001E1914" w:rsidRPr="009824DE">
        <w:rPr>
          <w:rFonts w:asciiTheme="minorHAnsi" w:hAnsiTheme="minorHAnsi"/>
          <w:color w:val="000000"/>
        </w:rPr>
        <w:t>, aprašytose</w:t>
      </w:r>
      <w:r w:rsidR="005777B1" w:rsidRPr="009824DE">
        <w:rPr>
          <w:rFonts w:asciiTheme="minorHAnsi" w:hAnsiTheme="minorHAnsi"/>
          <w:color w:val="000000"/>
        </w:rPr>
        <w:t xml:space="preserve"> IX </w:t>
      </w:r>
      <w:r w:rsidR="001E1914" w:rsidRPr="009824DE">
        <w:rPr>
          <w:rFonts w:asciiTheme="minorHAnsi" w:hAnsiTheme="minorHAnsi"/>
          <w:color w:val="000000"/>
        </w:rPr>
        <w:t>skyriuje,</w:t>
      </w:r>
      <w:r w:rsidR="000E13BF" w:rsidRPr="009824DE">
        <w:rPr>
          <w:rFonts w:asciiTheme="minorHAnsi" w:hAnsiTheme="minorHAnsi"/>
          <w:color w:val="000000"/>
        </w:rPr>
        <w:t xml:space="preserve"> nustatyta tvarka.</w:t>
      </w:r>
    </w:p>
    <w:p w14:paraId="24ED6195" w14:textId="77777777" w:rsidR="002361B7" w:rsidRPr="009824DE" w:rsidRDefault="005F7D8F" w:rsidP="00230F4C">
      <w:pPr>
        <w:pStyle w:val="ListParagraph"/>
        <w:numPr>
          <w:ilvl w:val="0"/>
          <w:numId w:val="14"/>
        </w:numPr>
        <w:tabs>
          <w:tab w:val="left" w:pos="993"/>
        </w:tabs>
        <w:spacing w:line="276" w:lineRule="auto"/>
        <w:ind w:left="0" w:firstLine="709"/>
        <w:jc w:val="both"/>
        <w:rPr>
          <w:rFonts w:asciiTheme="minorHAnsi" w:hAnsiTheme="minorHAnsi"/>
          <w:b/>
        </w:rPr>
      </w:pPr>
      <w:r w:rsidRPr="009824DE">
        <w:rPr>
          <w:rFonts w:asciiTheme="minorHAnsi" w:hAnsiTheme="minorHAnsi"/>
          <w:b/>
        </w:rPr>
        <w:t>Pajėgumų užsakymo</w:t>
      </w:r>
      <w:r w:rsidR="00466BC3" w:rsidRPr="009824DE">
        <w:rPr>
          <w:rFonts w:asciiTheme="minorHAnsi" w:hAnsiTheme="minorHAnsi"/>
          <w:b/>
        </w:rPr>
        <w:t xml:space="preserve"> būdai</w:t>
      </w:r>
      <w:r w:rsidR="005A36BB" w:rsidRPr="009824DE">
        <w:rPr>
          <w:rFonts w:asciiTheme="minorHAnsi" w:hAnsiTheme="minorHAnsi"/>
          <w:b/>
        </w:rPr>
        <w:t xml:space="preserve"> ir bendrieji principai</w:t>
      </w:r>
      <w:r w:rsidR="00642CDC" w:rsidRPr="009824DE">
        <w:rPr>
          <w:rFonts w:asciiTheme="minorHAnsi" w:hAnsiTheme="minorHAnsi"/>
          <w:b/>
        </w:rPr>
        <w:t>:</w:t>
      </w:r>
    </w:p>
    <w:p w14:paraId="41C565CC" w14:textId="77777777" w:rsidR="005B1F0A" w:rsidRPr="009824DE" w:rsidRDefault="00155F37" w:rsidP="00230F4C">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Pajėgumai gali būti užsakomi ir patvirtinami</w:t>
      </w:r>
      <w:r w:rsidR="00EE68C9" w:rsidRPr="009824DE">
        <w:rPr>
          <w:rFonts w:asciiTheme="minorHAnsi" w:hAnsiTheme="minorHAnsi"/>
        </w:rPr>
        <w:t>:</w:t>
      </w:r>
    </w:p>
    <w:p w14:paraId="4CDF26B0" w14:textId="2CBD4EA6" w:rsidR="005B1F0A" w:rsidRPr="009824DE" w:rsidRDefault="00CB364E"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per</w:t>
      </w:r>
      <w:r w:rsidR="00155F37" w:rsidRPr="009824DE">
        <w:rPr>
          <w:rFonts w:asciiTheme="minorHAnsi" w:hAnsiTheme="minorHAnsi"/>
        </w:rPr>
        <w:t xml:space="preserve"> </w:t>
      </w:r>
      <w:r w:rsidR="00C55CCA" w:rsidRPr="009824DE">
        <w:rPr>
          <w:rFonts w:asciiTheme="minorHAnsi" w:hAnsiTheme="minorHAnsi"/>
        </w:rPr>
        <w:t>EPPS</w:t>
      </w:r>
      <w:r w:rsidR="00EE68C9" w:rsidRPr="009824DE">
        <w:rPr>
          <w:rFonts w:asciiTheme="minorHAnsi" w:hAnsiTheme="minorHAnsi"/>
        </w:rPr>
        <w:t>,</w:t>
      </w:r>
      <w:r w:rsidR="00155F37" w:rsidRPr="009824DE">
        <w:rPr>
          <w:rFonts w:asciiTheme="minorHAnsi" w:hAnsiTheme="minorHAnsi"/>
        </w:rPr>
        <w:t xml:space="preserve"> </w:t>
      </w:r>
      <w:r w:rsidR="00A21D54" w:rsidRPr="009824DE">
        <w:rPr>
          <w:rFonts w:asciiTheme="minorHAnsi" w:hAnsiTheme="minorHAnsi"/>
        </w:rPr>
        <w:t xml:space="preserve">kai </w:t>
      </w:r>
      <w:bookmarkStart w:id="80" w:name="_Hlk61937215"/>
      <w:r w:rsidR="00A21D54" w:rsidRPr="009824DE">
        <w:rPr>
          <w:rFonts w:asciiTheme="minorHAnsi" w:hAnsiTheme="minorHAnsi"/>
        </w:rPr>
        <w:t>sistemos naudotojai,</w:t>
      </w:r>
      <w:r w:rsidR="00A21D54" w:rsidRPr="009824DE">
        <w:rPr>
          <w:rFonts w:asciiTheme="minorHAnsi" w:hAnsiTheme="minorHAnsi"/>
          <w:b/>
        </w:rPr>
        <w:t xml:space="preserve"> </w:t>
      </w:r>
      <w:r w:rsidR="00A21D54" w:rsidRPr="009824DE">
        <w:rPr>
          <w:rFonts w:asciiTheme="minorHAnsi" w:hAnsiTheme="minorHAnsi"/>
        </w:rPr>
        <w:t>n</w:t>
      </w:r>
      <w:r w:rsidR="00A21D54" w:rsidRPr="009824DE">
        <w:rPr>
          <w:rFonts w:asciiTheme="minorHAnsi" w:hAnsiTheme="minorHAnsi"/>
          <w:color w:val="000000"/>
        </w:rPr>
        <w:t xml:space="preserve">orėdami naudotis </w:t>
      </w:r>
      <w:bookmarkEnd w:id="80"/>
      <w:r w:rsidR="00A21D54" w:rsidRPr="009824DE">
        <w:rPr>
          <w:rFonts w:asciiTheme="minorHAnsi" w:hAnsiTheme="minorHAnsi"/>
          <w:color w:val="000000"/>
        </w:rPr>
        <w:t>EPPS, privalo sudaryti teisės naudotis šia sistema sutartį ir gauti savo ID bei slaptažodį</w:t>
      </w:r>
      <w:r w:rsidR="004D1F27" w:rsidRPr="009824DE">
        <w:rPr>
          <w:rFonts w:asciiTheme="minorHAnsi" w:hAnsiTheme="minorHAnsi"/>
          <w:color w:val="000000"/>
        </w:rPr>
        <w:t>,</w:t>
      </w:r>
      <w:r w:rsidR="00010224" w:rsidRPr="009824DE">
        <w:rPr>
          <w:rFonts w:asciiTheme="minorHAnsi" w:hAnsiTheme="minorHAnsi"/>
          <w:color w:val="000000"/>
        </w:rPr>
        <w:t xml:space="preserve"> </w:t>
      </w:r>
      <w:r w:rsidR="00155F37" w:rsidRPr="009824DE">
        <w:rPr>
          <w:rFonts w:asciiTheme="minorHAnsi" w:hAnsiTheme="minorHAnsi"/>
        </w:rPr>
        <w:t xml:space="preserve">arba </w:t>
      </w:r>
    </w:p>
    <w:p w14:paraId="27DC1723" w14:textId="2CCC7B33" w:rsidR="002361B7" w:rsidRPr="009824DE" w:rsidRDefault="00155F37" w:rsidP="00230F4C">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raštu</w:t>
      </w:r>
      <w:r w:rsidR="004A11CC" w:rsidRPr="009824DE">
        <w:rPr>
          <w:rFonts w:asciiTheme="minorHAnsi" w:hAnsiTheme="minorHAnsi"/>
        </w:rPr>
        <w:t xml:space="preserve">, </w:t>
      </w:r>
      <w:r w:rsidR="00A21D54" w:rsidRPr="009824DE">
        <w:rPr>
          <w:rFonts w:asciiTheme="minorHAnsi" w:hAnsiTheme="minorHAnsi"/>
        </w:rPr>
        <w:t>naudojantis PSO interneto svetainėje pateiktomis užsakymų formomis</w:t>
      </w:r>
      <w:r w:rsidR="004D1F27" w:rsidRPr="009824DE">
        <w:rPr>
          <w:rFonts w:asciiTheme="minorHAnsi" w:hAnsiTheme="minorHAnsi"/>
        </w:rPr>
        <w:t xml:space="preserve"> arba</w:t>
      </w:r>
    </w:p>
    <w:p w14:paraId="7068BF15" w14:textId="604F1849" w:rsidR="00896B6F" w:rsidRPr="009824DE" w:rsidRDefault="00957DAF" w:rsidP="00230F4C">
      <w:pPr>
        <w:pStyle w:val="ListParagraph"/>
        <w:numPr>
          <w:ilvl w:val="2"/>
          <w:numId w:val="14"/>
        </w:numPr>
        <w:tabs>
          <w:tab w:val="left" w:pos="1418"/>
        </w:tabs>
        <w:spacing w:line="276" w:lineRule="auto"/>
        <w:ind w:left="0" w:firstLine="709"/>
        <w:jc w:val="both"/>
        <w:rPr>
          <w:rFonts w:asciiTheme="minorHAnsi" w:hAnsiTheme="minorHAnsi"/>
        </w:rPr>
      </w:pPr>
      <w:ins w:id="81" w:author="Laima Kavalskienė" w:date="2021-05-21T11:06:00Z">
        <w:r w:rsidRPr="009824DE">
          <w:rPr>
            <w:rFonts w:asciiTheme="minorHAnsi" w:hAnsiTheme="minorHAnsi"/>
          </w:rPr>
          <w:t>per paskirstymo platformą, kai sistemos naudotojai, norėdami naudotis paskirstymo platforma, privalo sudaryti teisės naudotis šia sistema sutartį ir gauti savo prisijungimo duomenis</w:t>
        </w:r>
      </w:ins>
      <w:r w:rsidR="004D1F27" w:rsidRPr="009824DE">
        <w:rPr>
          <w:rFonts w:asciiTheme="minorHAnsi" w:hAnsiTheme="minorHAnsi"/>
        </w:rPr>
        <w:t>.</w:t>
      </w:r>
    </w:p>
    <w:p w14:paraId="03ABA0AB" w14:textId="4A5F34F9" w:rsidR="009F03E3" w:rsidRPr="009824DE" w:rsidRDefault="00957DAF">
      <w:pPr>
        <w:pStyle w:val="ListParagraph"/>
        <w:numPr>
          <w:ilvl w:val="1"/>
          <w:numId w:val="14"/>
        </w:numPr>
        <w:tabs>
          <w:tab w:val="left" w:pos="1134"/>
        </w:tabs>
        <w:spacing w:line="276" w:lineRule="auto"/>
        <w:ind w:left="0" w:firstLine="709"/>
        <w:jc w:val="both"/>
        <w:rPr>
          <w:rFonts w:asciiTheme="minorHAnsi" w:hAnsiTheme="minorHAnsi"/>
          <w:color w:val="000000"/>
        </w:rPr>
      </w:pPr>
      <w:ins w:id="82" w:author="Laima Kavalskienė" w:date="2021-05-21T11:07:00Z">
        <w:r w:rsidRPr="009824DE">
          <w:rPr>
            <w:rFonts w:asciiTheme="minorHAnsi" w:hAnsiTheme="minorHAnsi"/>
            <w:color w:val="000000"/>
          </w:rPr>
          <w:lastRenderedPageBreak/>
          <w:t xml:space="preserve">Lietuvos bei Lenkijos perdavimo sistemų sujungimo taško pajėgumai paskirstomi GSA paskirstymo platformoje (ang. </w:t>
        </w:r>
        <w:r w:rsidRPr="009824DE">
          <w:rPr>
            <w:rFonts w:asciiTheme="minorHAnsi" w:hAnsiTheme="minorHAnsi"/>
            <w:i/>
            <w:iCs/>
            <w:color w:val="000000"/>
            <w:lang w:val="en-US"/>
          </w:rPr>
          <w:t>Capacity booking platform</w:t>
        </w:r>
        <w:r w:rsidRPr="009824DE">
          <w:rPr>
            <w:rFonts w:asciiTheme="minorHAnsi" w:hAnsiTheme="minorHAnsi"/>
            <w:color w:val="000000"/>
          </w:rPr>
          <w:t xml:space="preserve">, GSA Platform), vadovaujantis taisyklių </w:t>
        </w:r>
        <w:r w:rsidRPr="009824DE">
          <w:rPr>
            <w:rFonts w:asciiTheme="minorHAnsi" w:hAnsiTheme="minorHAnsi"/>
            <w:color w:val="000000"/>
          </w:rPr>
          <w:fldChar w:fldCharType="begin"/>
        </w:r>
        <w:r w:rsidRPr="009824DE">
          <w:rPr>
            <w:rFonts w:asciiTheme="minorHAnsi" w:hAnsiTheme="minorHAnsi"/>
            <w:color w:val="000000"/>
          </w:rPr>
          <w:instrText xml:space="preserve"> REF _Ref72313313 \n \h  \* MERGEFORMAT </w:instrText>
        </w:r>
      </w:ins>
      <w:r w:rsidRPr="009824DE">
        <w:rPr>
          <w:rFonts w:asciiTheme="minorHAnsi" w:hAnsiTheme="minorHAnsi"/>
          <w:color w:val="000000"/>
        </w:rPr>
      </w:r>
      <w:ins w:id="83" w:author="Laima Kavalskienė" w:date="2021-05-21T11:07:00Z">
        <w:r w:rsidRPr="009824DE">
          <w:rPr>
            <w:rFonts w:asciiTheme="minorHAnsi" w:hAnsiTheme="minorHAnsi"/>
            <w:color w:val="000000"/>
          </w:rPr>
          <w:fldChar w:fldCharType="separate"/>
        </w:r>
        <w:r w:rsidRPr="009824DE">
          <w:rPr>
            <w:rFonts w:asciiTheme="minorHAnsi" w:hAnsiTheme="minorHAnsi"/>
            <w:color w:val="000000"/>
          </w:rPr>
          <w:t>54</w:t>
        </w:r>
        <w:r w:rsidRPr="009824DE">
          <w:rPr>
            <w:rFonts w:asciiTheme="minorHAnsi" w:hAnsiTheme="minorHAnsi"/>
            <w:color w:val="000000"/>
          </w:rPr>
          <w:fldChar w:fldCharType="end"/>
        </w:r>
        <w:r w:rsidRPr="009824DE">
          <w:rPr>
            <w:rFonts w:asciiTheme="minorHAnsi" w:hAnsiTheme="minorHAnsi"/>
            <w:color w:val="000000"/>
          </w:rPr>
          <w:t> punkto nuostatomis</w:t>
        </w:r>
      </w:ins>
      <w:r w:rsidR="003E3FD3" w:rsidRPr="009824DE">
        <w:rPr>
          <w:rFonts w:asciiTheme="minorHAnsi" w:hAnsiTheme="minorHAnsi"/>
          <w:color w:val="000000"/>
        </w:rPr>
        <w:t>.</w:t>
      </w:r>
    </w:p>
    <w:p w14:paraId="1E51970B" w14:textId="61928A7C" w:rsidR="004370CE" w:rsidRPr="009824DE" w:rsidRDefault="00957DAF" w:rsidP="003E3FD3">
      <w:pPr>
        <w:pStyle w:val="ListParagraph"/>
        <w:numPr>
          <w:ilvl w:val="1"/>
          <w:numId w:val="14"/>
        </w:numPr>
        <w:tabs>
          <w:tab w:val="left" w:pos="1134"/>
        </w:tabs>
        <w:spacing w:line="276" w:lineRule="auto"/>
        <w:ind w:left="0" w:firstLine="709"/>
        <w:jc w:val="both"/>
        <w:rPr>
          <w:rFonts w:asciiTheme="minorHAnsi" w:hAnsiTheme="minorHAnsi"/>
          <w:color w:val="000000"/>
        </w:rPr>
      </w:pPr>
      <w:ins w:id="84" w:author="Laima Kavalskienė" w:date="2021-05-21T11:07:00Z">
        <w:r w:rsidRPr="00957DAF">
          <w:rPr>
            <w:rFonts w:asciiTheme="minorHAnsi" w:hAnsiTheme="minorHAnsi"/>
            <w:color w:val="000000"/>
          </w:rPr>
          <w:t>Visuose kituose, išskyrus Santakos taško pajėgumus, įleidimo ir išleidimo taškuose pajėgumai paskirstomi EPPS</w:t>
        </w:r>
      </w:ins>
      <w:r w:rsidR="00896B6F" w:rsidRPr="009824DE">
        <w:rPr>
          <w:rFonts w:asciiTheme="minorHAnsi" w:hAnsiTheme="minorHAnsi"/>
          <w:color w:val="000000"/>
        </w:rPr>
        <w:t>.</w:t>
      </w:r>
      <w:r w:rsidR="004370CE" w:rsidRPr="009824DE">
        <w:rPr>
          <w:rFonts w:asciiTheme="minorHAnsi" w:hAnsiTheme="minorHAnsi"/>
          <w:color w:val="000000"/>
        </w:rPr>
        <w:t xml:space="preserve"> </w:t>
      </w:r>
    </w:p>
    <w:p w14:paraId="41707474" w14:textId="0AD76568" w:rsidR="005B1F0A" w:rsidRPr="009824DE" w:rsidRDefault="005B1F0A"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color w:val="000000"/>
        </w:rPr>
        <w:t xml:space="preserve"> </w:t>
      </w:r>
      <w:r w:rsidR="000757A4" w:rsidRPr="009824DE">
        <w:rPr>
          <w:rFonts w:asciiTheme="minorHAnsi" w:hAnsiTheme="minorHAnsi"/>
          <w:color w:val="000000"/>
        </w:rPr>
        <w:t>Jei EPPS</w:t>
      </w:r>
      <w:r w:rsidR="009A61FF" w:rsidRPr="009824DE">
        <w:rPr>
          <w:rFonts w:asciiTheme="minorHAnsi" w:hAnsiTheme="minorHAnsi"/>
          <w:color w:val="000000"/>
        </w:rPr>
        <w:t xml:space="preserve"> </w:t>
      </w:r>
      <w:ins w:id="85" w:author="Laima Kavalskienė" w:date="2021-05-21T11:07:00Z">
        <w:r w:rsidR="00957DAF" w:rsidRPr="00957DAF">
          <w:rPr>
            <w:rFonts w:asciiTheme="minorHAnsi" w:hAnsiTheme="minorHAnsi"/>
            <w:color w:val="000000"/>
          </w:rPr>
          <w:t xml:space="preserve">ar paskirstymo platformos </w:t>
        </w:r>
      </w:ins>
      <w:r w:rsidR="00B9755D" w:rsidRPr="009824DE">
        <w:rPr>
          <w:rFonts w:asciiTheme="minorHAnsi" w:hAnsiTheme="minorHAnsi"/>
          <w:color w:val="000000"/>
        </w:rPr>
        <w:t>veikla sutrinka</w:t>
      </w:r>
      <w:r w:rsidR="000757A4" w:rsidRPr="009824DE">
        <w:rPr>
          <w:rFonts w:asciiTheme="minorHAnsi" w:hAnsiTheme="minorHAnsi"/>
          <w:color w:val="000000"/>
        </w:rPr>
        <w:t>,</w:t>
      </w:r>
      <w:r w:rsidR="00B9755D" w:rsidRPr="009824DE">
        <w:rPr>
          <w:rFonts w:asciiTheme="minorHAnsi" w:hAnsiTheme="minorHAnsi"/>
          <w:color w:val="000000"/>
        </w:rPr>
        <w:t xml:space="preserve"> PSO nedelsiant informuoja</w:t>
      </w:r>
      <w:r w:rsidR="005C7BA8" w:rsidRPr="009824DE">
        <w:rPr>
          <w:rFonts w:asciiTheme="minorHAnsi" w:hAnsiTheme="minorHAnsi"/>
          <w:color w:val="000000"/>
        </w:rPr>
        <w:t xml:space="preserve"> sistemos naudotojus apie sutri</w:t>
      </w:r>
      <w:r w:rsidR="00B9755D" w:rsidRPr="009824DE">
        <w:rPr>
          <w:rFonts w:asciiTheme="minorHAnsi" w:hAnsiTheme="minorHAnsi"/>
          <w:color w:val="000000"/>
        </w:rPr>
        <w:t>kimus, o</w:t>
      </w:r>
      <w:r w:rsidR="000757A4" w:rsidRPr="009824DE">
        <w:rPr>
          <w:rFonts w:asciiTheme="minorHAnsi" w:hAnsiTheme="minorHAnsi"/>
          <w:color w:val="000000"/>
        </w:rPr>
        <w:t xml:space="preserve"> visos procedūros, </w:t>
      </w:r>
      <w:r w:rsidR="00B9755D" w:rsidRPr="009824DE">
        <w:rPr>
          <w:rFonts w:asciiTheme="minorHAnsi" w:hAnsiTheme="minorHAnsi"/>
          <w:color w:val="000000"/>
        </w:rPr>
        <w:t>kol n</w:t>
      </w:r>
      <w:r w:rsidR="005C7BA8" w:rsidRPr="009824DE">
        <w:rPr>
          <w:rFonts w:asciiTheme="minorHAnsi" w:hAnsiTheme="minorHAnsi"/>
          <w:color w:val="000000"/>
        </w:rPr>
        <w:t>ėra</w:t>
      </w:r>
      <w:r w:rsidR="00B9755D" w:rsidRPr="009824DE">
        <w:rPr>
          <w:rFonts w:asciiTheme="minorHAnsi" w:hAnsiTheme="minorHAnsi"/>
          <w:color w:val="000000"/>
        </w:rPr>
        <w:t xml:space="preserve"> pašalin</w:t>
      </w:r>
      <w:r w:rsidR="005C7BA8" w:rsidRPr="009824DE">
        <w:rPr>
          <w:rFonts w:asciiTheme="minorHAnsi" w:hAnsiTheme="minorHAnsi"/>
          <w:color w:val="000000"/>
        </w:rPr>
        <w:t>ami</w:t>
      </w:r>
      <w:r w:rsidR="00B9755D" w:rsidRPr="009824DE">
        <w:rPr>
          <w:rFonts w:asciiTheme="minorHAnsi" w:hAnsiTheme="minorHAnsi"/>
          <w:color w:val="000000"/>
        </w:rPr>
        <w:t xml:space="preserve"> EPPS</w:t>
      </w:r>
      <w:r w:rsidR="009A61FF" w:rsidRPr="009824DE">
        <w:rPr>
          <w:rFonts w:asciiTheme="minorHAnsi" w:hAnsiTheme="minorHAnsi"/>
          <w:color w:val="000000"/>
        </w:rPr>
        <w:t xml:space="preserve"> </w:t>
      </w:r>
      <w:ins w:id="86" w:author="Laima Kavalskienė" w:date="2021-05-21T11:07:00Z">
        <w:r w:rsidR="00957DAF" w:rsidRPr="009824DE">
          <w:rPr>
            <w:rFonts w:asciiTheme="minorHAnsi" w:hAnsiTheme="minorHAnsi"/>
            <w:color w:val="000000"/>
          </w:rPr>
          <w:t>ar paskirstymo platformos</w:t>
        </w:r>
        <w:r w:rsidR="00957DAF" w:rsidRPr="009824DE" w:rsidDel="00957DAF">
          <w:rPr>
            <w:rFonts w:asciiTheme="minorHAnsi" w:hAnsiTheme="minorHAnsi"/>
            <w:color w:val="000000"/>
          </w:rPr>
          <w:t xml:space="preserve"> </w:t>
        </w:r>
      </w:ins>
      <w:r w:rsidR="00B9755D" w:rsidRPr="009824DE">
        <w:rPr>
          <w:rFonts w:asciiTheme="minorHAnsi" w:hAnsiTheme="minorHAnsi"/>
          <w:color w:val="000000"/>
        </w:rPr>
        <w:t>trik</w:t>
      </w:r>
      <w:r w:rsidR="00791E4C" w:rsidRPr="009824DE">
        <w:rPr>
          <w:rFonts w:asciiTheme="minorHAnsi" w:hAnsiTheme="minorHAnsi"/>
          <w:color w:val="000000"/>
        </w:rPr>
        <w:t>dž</w:t>
      </w:r>
      <w:r w:rsidR="00B9755D" w:rsidRPr="009824DE">
        <w:rPr>
          <w:rFonts w:asciiTheme="minorHAnsi" w:hAnsiTheme="minorHAnsi"/>
          <w:color w:val="000000"/>
        </w:rPr>
        <w:t>iai</w:t>
      </w:r>
      <w:r w:rsidR="005C7BA8" w:rsidRPr="009824DE">
        <w:rPr>
          <w:rFonts w:asciiTheme="minorHAnsi" w:hAnsiTheme="minorHAnsi"/>
          <w:color w:val="000000"/>
        </w:rPr>
        <w:t>,</w:t>
      </w:r>
      <w:r w:rsidR="00B9755D" w:rsidRPr="009824DE">
        <w:rPr>
          <w:rFonts w:asciiTheme="minorHAnsi" w:hAnsiTheme="minorHAnsi"/>
          <w:color w:val="000000"/>
        </w:rPr>
        <w:t xml:space="preserve"> yra </w:t>
      </w:r>
      <w:r w:rsidR="00FB31C0" w:rsidRPr="009824DE">
        <w:rPr>
          <w:rFonts w:asciiTheme="minorHAnsi" w:hAnsiTheme="minorHAnsi"/>
          <w:color w:val="000000"/>
        </w:rPr>
        <w:t>atliekamos</w:t>
      </w:r>
      <w:r w:rsidR="000757A4" w:rsidRPr="009824DE">
        <w:rPr>
          <w:rFonts w:asciiTheme="minorHAnsi" w:hAnsiTheme="minorHAnsi"/>
          <w:color w:val="000000"/>
        </w:rPr>
        <w:t xml:space="preserve"> </w:t>
      </w:r>
      <w:r w:rsidR="00C55CCA" w:rsidRPr="009824DE">
        <w:rPr>
          <w:rFonts w:asciiTheme="minorHAnsi" w:hAnsiTheme="minorHAnsi"/>
          <w:color w:val="000000"/>
        </w:rPr>
        <w:t xml:space="preserve">raštu </w:t>
      </w:r>
      <w:r w:rsidR="00983FAA" w:rsidRPr="009824DE">
        <w:rPr>
          <w:rFonts w:asciiTheme="minorHAnsi" w:hAnsiTheme="minorHAnsi"/>
          <w:color w:val="000000"/>
        </w:rPr>
        <w:t>(el. paštu)</w:t>
      </w:r>
      <w:ins w:id="87" w:author="Laima Kavalskienė" w:date="2021-05-21T11:08:00Z">
        <w:r w:rsidR="00957DAF">
          <w:rPr>
            <w:rFonts w:asciiTheme="minorHAnsi" w:hAnsiTheme="minorHAnsi"/>
            <w:color w:val="000000"/>
          </w:rPr>
          <w:t xml:space="preserve"> </w:t>
        </w:r>
        <w:r w:rsidR="00957DAF" w:rsidRPr="009824DE">
          <w:rPr>
            <w:rFonts w:asciiTheme="minorHAnsi" w:hAnsiTheme="minorHAnsi"/>
            <w:color w:val="000000"/>
          </w:rPr>
          <w:t>ir / ar pagal paskirstymo platformos taisykles</w:t>
        </w:r>
      </w:ins>
      <w:r w:rsidR="000757A4" w:rsidRPr="009824DE">
        <w:rPr>
          <w:rFonts w:asciiTheme="minorHAnsi" w:hAnsiTheme="minorHAnsi"/>
          <w:color w:val="000000"/>
        </w:rPr>
        <w:t>.</w:t>
      </w:r>
      <w:r w:rsidR="005A210E" w:rsidRPr="009824DE">
        <w:rPr>
          <w:rFonts w:asciiTheme="minorHAnsi" w:hAnsiTheme="minorHAnsi"/>
          <w:color w:val="000000"/>
        </w:rPr>
        <w:t xml:space="preserve"> </w:t>
      </w:r>
    </w:p>
    <w:p w14:paraId="12305EB6" w14:textId="77777777" w:rsidR="005A36BB" w:rsidRPr="009824DE" w:rsidRDefault="005A36BB"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Sistemos naudotojai pajėgumų užsakymus turi </w:t>
      </w:r>
      <w:r w:rsidR="0096493C" w:rsidRPr="009824DE">
        <w:rPr>
          <w:rFonts w:asciiTheme="minorHAnsi" w:hAnsiTheme="minorHAnsi"/>
        </w:rPr>
        <w:t>teikti</w:t>
      </w:r>
      <w:r w:rsidRPr="009824DE">
        <w:rPr>
          <w:rFonts w:asciiTheme="minorHAnsi" w:hAnsiTheme="minorHAnsi"/>
        </w:rPr>
        <w:t xml:space="preserve"> laik</w:t>
      </w:r>
      <w:r w:rsidR="000E1933" w:rsidRPr="009824DE">
        <w:rPr>
          <w:rFonts w:asciiTheme="minorHAnsi" w:hAnsiTheme="minorHAnsi"/>
        </w:rPr>
        <w:t>ydamiesi</w:t>
      </w:r>
      <w:r w:rsidRPr="009824DE">
        <w:rPr>
          <w:rFonts w:asciiTheme="minorHAnsi" w:hAnsiTheme="minorHAnsi"/>
        </w:rPr>
        <w:t xml:space="preserve"> šių principų:</w:t>
      </w:r>
    </w:p>
    <w:p w14:paraId="64AE140D" w14:textId="6E73463B" w:rsidR="005B1F0A" w:rsidRPr="009824DE" w:rsidRDefault="005A36BB"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u</w:t>
      </w:r>
      <w:r w:rsidR="009274E8" w:rsidRPr="009824DE">
        <w:rPr>
          <w:rFonts w:asciiTheme="minorHAnsi" w:hAnsiTheme="minorHAnsi"/>
        </w:rPr>
        <w:t xml:space="preserve">žsakymai pajėgumams </w:t>
      </w:r>
      <w:r w:rsidR="005E0AED" w:rsidRPr="009824DE">
        <w:rPr>
          <w:rFonts w:asciiTheme="minorHAnsi" w:hAnsiTheme="minorHAnsi"/>
        </w:rPr>
        <w:t xml:space="preserve">turi būti </w:t>
      </w:r>
      <w:r w:rsidR="009274E8" w:rsidRPr="009824DE">
        <w:rPr>
          <w:rFonts w:asciiTheme="minorHAnsi" w:hAnsiTheme="minorHAnsi"/>
        </w:rPr>
        <w:t>p</w:t>
      </w:r>
      <w:r w:rsidR="005E0AED" w:rsidRPr="009824DE">
        <w:rPr>
          <w:rFonts w:asciiTheme="minorHAnsi" w:hAnsiTheme="minorHAnsi"/>
        </w:rPr>
        <w:t>ateikiami</w:t>
      </w:r>
      <w:r w:rsidR="009274E8" w:rsidRPr="009824DE">
        <w:rPr>
          <w:rFonts w:asciiTheme="minorHAnsi" w:hAnsiTheme="minorHAnsi"/>
        </w:rPr>
        <w:t xml:space="preserve"> tik nustatytu </w:t>
      </w:r>
      <w:r w:rsidR="00377193" w:rsidRPr="009824DE">
        <w:rPr>
          <w:rFonts w:asciiTheme="minorHAnsi" w:hAnsiTheme="minorHAnsi"/>
        </w:rPr>
        <w:t>(</w:t>
      </w:r>
      <w:r w:rsidR="005E0AED" w:rsidRPr="009824DE">
        <w:rPr>
          <w:rFonts w:asciiTheme="minorHAnsi" w:hAnsiTheme="minorHAnsi"/>
        </w:rPr>
        <w:t>pagal</w:t>
      </w:r>
      <w:r w:rsidR="00EB7F1E"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_Ref352329774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5E5472" w:rsidRPr="009824DE">
        <w:rPr>
          <w:rFonts w:asciiTheme="minorHAnsi" w:hAnsiTheme="minorHAnsi"/>
        </w:rPr>
        <w:t>51</w:t>
      </w:r>
      <w:r w:rsidR="00D20976" w:rsidRPr="009824DE">
        <w:rPr>
          <w:rFonts w:asciiTheme="minorHAnsi" w:hAnsiTheme="minorHAnsi"/>
        </w:rPr>
        <w:fldChar w:fldCharType="end"/>
      </w:r>
      <w:r w:rsidR="00377193" w:rsidRPr="009824DE">
        <w:rPr>
          <w:rFonts w:asciiTheme="minorHAnsi" w:hAnsiTheme="minorHAnsi"/>
          <w:color w:val="000000"/>
        </w:rPr>
        <w:t xml:space="preserve">,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_Ref352329793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5E5472" w:rsidRPr="009824DE">
        <w:rPr>
          <w:rFonts w:asciiTheme="minorHAnsi" w:hAnsiTheme="minorHAnsi"/>
          <w:color w:val="000000"/>
        </w:rPr>
        <w:t>52</w:t>
      </w:r>
      <w:r w:rsidR="00D20976" w:rsidRPr="009824DE">
        <w:rPr>
          <w:rFonts w:asciiTheme="minorHAnsi" w:hAnsiTheme="minorHAnsi"/>
          <w:color w:val="000000"/>
        </w:rPr>
        <w:fldChar w:fldCharType="end"/>
      </w:r>
      <w:r w:rsidR="00C559E3" w:rsidRPr="009824DE">
        <w:rPr>
          <w:rFonts w:asciiTheme="minorHAnsi" w:hAnsiTheme="minorHAnsi"/>
          <w:color w:val="000000"/>
        </w:rPr>
        <w:t xml:space="preserve"> </w:t>
      </w:r>
      <w:r w:rsidR="005E0AED" w:rsidRPr="009824DE">
        <w:rPr>
          <w:rFonts w:asciiTheme="minorHAnsi" w:hAnsiTheme="minorHAnsi"/>
          <w:color w:val="000000"/>
        </w:rPr>
        <w:t>punktus</w:t>
      </w:r>
      <w:r w:rsidR="00377193" w:rsidRPr="009824DE">
        <w:rPr>
          <w:rFonts w:asciiTheme="minorHAnsi" w:hAnsiTheme="minorHAnsi"/>
          <w:color w:val="000000"/>
        </w:rPr>
        <w:t>)</w:t>
      </w:r>
      <w:r w:rsidR="005E0AED" w:rsidRPr="009824DE">
        <w:rPr>
          <w:rFonts w:asciiTheme="minorHAnsi" w:hAnsiTheme="minorHAnsi"/>
        </w:rPr>
        <w:t xml:space="preserve"> </w:t>
      </w:r>
      <w:r w:rsidR="00183F84" w:rsidRPr="009824DE">
        <w:rPr>
          <w:rFonts w:asciiTheme="minorHAnsi" w:hAnsiTheme="minorHAnsi"/>
        </w:rPr>
        <w:t xml:space="preserve">užsakymų </w:t>
      </w:r>
      <w:r w:rsidRPr="009824DE">
        <w:rPr>
          <w:rFonts w:asciiTheme="minorHAnsi" w:hAnsiTheme="minorHAnsi"/>
        </w:rPr>
        <w:t>pateikimo laikotarpiu;</w:t>
      </w:r>
    </w:p>
    <w:p w14:paraId="05442FD0" w14:textId="77777777" w:rsidR="005B1F0A" w:rsidRPr="009824DE" w:rsidRDefault="002A4CC1"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užsakymai pajėgumams įsigyti turi būti pateikiami pagal kiekvieną įleidimo, išleidimo tašką;</w:t>
      </w:r>
    </w:p>
    <w:p w14:paraId="23EAE00F" w14:textId="77777777" w:rsidR="005B1F0A" w:rsidRPr="009824DE" w:rsidRDefault="005A36BB"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k</w:t>
      </w:r>
      <w:r w:rsidR="009274E8" w:rsidRPr="009824DE">
        <w:rPr>
          <w:rFonts w:asciiTheme="minorHAnsi" w:hAnsiTheme="minorHAnsi"/>
        </w:rPr>
        <w:t>iekviename užsakyme gali būti pateikiamas prašymas įsigyti tik vienos trukmės (ar paeiliui ei</w:t>
      </w:r>
      <w:r w:rsidRPr="009824DE">
        <w:rPr>
          <w:rFonts w:asciiTheme="minorHAnsi" w:hAnsiTheme="minorHAnsi"/>
        </w:rPr>
        <w:t>nančių dienų) pajėgumus;</w:t>
      </w:r>
      <w:r w:rsidR="009274E8" w:rsidRPr="009824DE">
        <w:rPr>
          <w:rFonts w:asciiTheme="minorHAnsi" w:hAnsiTheme="minorHAnsi"/>
        </w:rPr>
        <w:t xml:space="preserve"> </w:t>
      </w:r>
    </w:p>
    <w:p w14:paraId="04A25A59" w14:textId="31F50A60" w:rsidR="009274E8" w:rsidRPr="009824DE" w:rsidRDefault="00B27E4F"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jei po </w:t>
      </w:r>
      <w:r w:rsidR="00601C8E" w:rsidRPr="009824DE">
        <w:rPr>
          <w:rFonts w:asciiTheme="minorHAnsi" w:hAnsiTheme="minorHAnsi"/>
        </w:rPr>
        <w:t xml:space="preserve">pajėgumų </w:t>
      </w:r>
      <w:r w:rsidRPr="009824DE">
        <w:rPr>
          <w:rFonts w:asciiTheme="minorHAnsi" w:hAnsiTheme="minorHAnsi"/>
        </w:rPr>
        <w:t xml:space="preserve">užsakymo pateikimo </w:t>
      </w:r>
      <w:r w:rsidR="00601C8E" w:rsidRPr="009824DE">
        <w:rPr>
          <w:rFonts w:asciiTheme="minorHAnsi" w:hAnsiTheme="minorHAnsi"/>
        </w:rPr>
        <w:t>sistemos naudotojas iš PSO gauna informaciją</w:t>
      </w:r>
      <w:r w:rsidR="009274E8" w:rsidRPr="009824DE">
        <w:rPr>
          <w:rFonts w:asciiTheme="minorHAnsi" w:hAnsiTheme="minorHAnsi"/>
        </w:rPr>
        <w:t xml:space="preserve">, </w:t>
      </w:r>
      <w:r w:rsidR="00601C8E" w:rsidRPr="009824DE">
        <w:rPr>
          <w:rFonts w:asciiTheme="minorHAnsi" w:hAnsiTheme="minorHAnsi"/>
        </w:rPr>
        <w:t>kad</w:t>
      </w:r>
      <w:r w:rsidR="009274E8" w:rsidRPr="009824DE">
        <w:rPr>
          <w:rFonts w:asciiTheme="minorHAnsi" w:hAnsiTheme="minorHAnsi"/>
        </w:rPr>
        <w:t xml:space="preserve"> jo </w:t>
      </w:r>
      <w:r w:rsidR="007525C3" w:rsidRPr="009824DE">
        <w:rPr>
          <w:rFonts w:asciiTheme="minorHAnsi" w:hAnsiTheme="minorHAnsi"/>
        </w:rPr>
        <w:t xml:space="preserve">užsakomas pajėgumų kiekis </w:t>
      </w:r>
      <w:r w:rsidR="00601C8E" w:rsidRPr="009824DE">
        <w:rPr>
          <w:rFonts w:asciiTheme="minorHAnsi" w:hAnsiTheme="minorHAnsi"/>
        </w:rPr>
        <w:t>yra tik</w:t>
      </w:r>
      <w:r w:rsidR="000F61EC" w:rsidRPr="009824DE">
        <w:rPr>
          <w:rFonts w:asciiTheme="minorHAnsi" w:hAnsiTheme="minorHAnsi"/>
        </w:rPr>
        <w:t xml:space="preserve"> </w:t>
      </w:r>
      <w:r w:rsidR="004C3F91" w:rsidRPr="009824DE">
        <w:rPr>
          <w:rFonts w:asciiTheme="minorHAnsi" w:hAnsiTheme="minorHAnsi"/>
        </w:rPr>
        <w:t xml:space="preserve">iš dalies </w:t>
      </w:r>
      <w:r w:rsidR="00601C8E" w:rsidRPr="009824DE">
        <w:rPr>
          <w:rFonts w:asciiTheme="minorHAnsi" w:hAnsiTheme="minorHAnsi"/>
        </w:rPr>
        <w:t xml:space="preserve">ar išvis nėra </w:t>
      </w:r>
      <w:r w:rsidR="005E0AED" w:rsidRPr="009824DE">
        <w:rPr>
          <w:rFonts w:asciiTheme="minorHAnsi" w:hAnsiTheme="minorHAnsi"/>
        </w:rPr>
        <w:t xml:space="preserve">tenkinamas, ir </w:t>
      </w:r>
      <w:r w:rsidR="00601C8E" w:rsidRPr="009824DE">
        <w:rPr>
          <w:rFonts w:asciiTheme="minorHAnsi" w:hAnsiTheme="minorHAnsi"/>
        </w:rPr>
        <w:t xml:space="preserve">jam </w:t>
      </w:r>
      <w:r w:rsidR="005E0AED" w:rsidRPr="009824DE">
        <w:rPr>
          <w:rFonts w:asciiTheme="minorHAnsi" w:hAnsiTheme="minorHAnsi"/>
        </w:rPr>
        <w:t>siūlomi pertraukiamieji pajėgumai, sistemos naudotojams</w:t>
      </w:r>
      <w:r w:rsidR="00601C8E" w:rsidRPr="009824DE">
        <w:rPr>
          <w:rFonts w:asciiTheme="minorHAnsi" w:hAnsiTheme="minorHAnsi"/>
        </w:rPr>
        <w:t xml:space="preserve"> per</w:t>
      </w:r>
      <w:r w:rsidR="00C559E3" w:rsidRPr="009824DE">
        <w:rPr>
          <w:rFonts w:asciiTheme="minorHAnsi" w:hAnsiTheme="minorHAnsi"/>
          <w:color w:val="000000"/>
        </w:rPr>
        <w:t xml:space="preserve">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_Ref512330623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5E5472" w:rsidRPr="009824DE">
        <w:rPr>
          <w:rFonts w:asciiTheme="minorHAnsi" w:hAnsiTheme="minorHAnsi"/>
          <w:color w:val="000000"/>
        </w:rPr>
        <w:t>51.1.4</w:t>
      </w:r>
      <w:r w:rsidR="00D20976" w:rsidRPr="009824DE">
        <w:rPr>
          <w:rFonts w:asciiTheme="minorHAnsi" w:hAnsiTheme="minorHAnsi"/>
          <w:color w:val="000000"/>
        </w:rPr>
        <w:fldChar w:fldCharType="end"/>
      </w:r>
      <w:r w:rsidR="00934E1C" w:rsidRPr="009824DE">
        <w:rPr>
          <w:rFonts w:asciiTheme="minorHAnsi" w:hAnsiTheme="minorHAnsi"/>
          <w:color w:val="000000"/>
        </w:rPr>
        <w:t xml:space="preserve">,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_Ref366841124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5E5472" w:rsidRPr="009824DE">
        <w:rPr>
          <w:rFonts w:asciiTheme="minorHAnsi" w:hAnsiTheme="minorHAnsi"/>
          <w:color w:val="000000"/>
        </w:rPr>
        <w:t>52.2.1</w:t>
      </w:r>
      <w:r w:rsidR="00D20976" w:rsidRPr="009824DE">
        <w:rPr>
          <w:rFonts w:asciiTheme="minorHAnsi" w:hAnsiTheme="minorHAnsi"/>
          <w:color w:val="000000"/>
        </w:rPr>
        <w:fldChar w:fldCharType="end"/>
      </w:r>
      <w:r w:rsidR="00934E1C" w:rsidRPr="009824DE">
        <w:rPr>
          <w:rFonts w:asciiTheme="minorHAnsi" w:hAnsiTheme="minorHAnsi"/>
          <w:color w:val="000000"/>
        </w:rPr>
        <w:t xml:space="preserve">,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_Ref512330651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5E5472" w:rsidRPr="009824DE">
        <w:rPr>
          <w:rFonts w:asciiTheme="minorHAnsi" w:hAnsiTheme="minorHAnsi"/>
          <w:color w:val="000000"/>
        </w:rPr>
        <w:t>52.2.2</w:t>
      </w:r>
      <w:r w:rsidR="00D20976" w:rsidRPr="009824DE">
        <w:rPr>
          <w:rFonts w:asciiTheme="minorHAnsi" w:hAnsiTheme="minorHAnsi"/>
          <w:color w:val="000000"/>
        </w:rPr>
        <w:fldChar w:fldCharType="end"/>
      </w:r>
      <w:r w:rsidR="003B7DCA" w:rsidRPr="009824DE">
        <w:rPr>
          <w:rFonts w:asciiTheme="minorHAnsi" w:hAnsiTheme="minorHAnsi"/>
          <w:color w:val="000000"/>
        </w:rPr>
        <w:t xml:space="preserve"> </w:t>
      </w:r>
      <w:r w:rsidR="00C559E3" w:rsidRPr="009824DE">
        <w:rPr>
          <w:rFonts w:asciiTheme="minorHAnsi" w:hAnsiTheme="minorHAnsi"/>
          <w:color w:val="000000"/>
        </w:rPr>
        <w:t>pa</w:t>
      </w:r>
      <w:r w:rsidR="00601C8E" w:rsidRPr="009824DE">
        <w:rPr>
          <w:rFonts w:asciiTheme="minorHAnsi" w:hAnsiTheme="minorHAnsi"/>
          <w:color w:val="000000"/>
        </w:rPr>
        <w:t>punk</w:t>
      </w:r>
      <w:r w:rsidR="00C559E3" w:rsidRPr="009824DE">
        <w:rPr>
          <w:rFonts w:asciiTheme="minorHAnsi" w:hAnsiTheme="minorHAnsi"/>
          <w:color w:val="000000"/>
        </w:rPr>
        <w:t>čiuose</w:t>
      </w:r>
      <w:r w:rsidR="00601C8E" w:rsidRPr="009824DE">
        <w:rPr>
          <w:rFonts w:asciiTheme="minorHAnsi" w:hAnsiTheme="minorHAnsi"/>
          <w:color w:val="000000"/>
        </w:rPr>
        <w:t xml:space="preserve"> </w:t>
      </w:r>
      <w:r w:rsidR="00601C8E" w:rsidRPr="009824DE">
        <w:rPr>
          <w:rFonts w:asciiTheme="minorHAnsi" w:hAnsiTheme="minorHAnsi"/>
        </w:rPr>
        <w:t>nustatytus terminus turi pranešti PSO, ar sutinka rezervuoti pertraukiamuosius pajėgumus.</w:t>
      </w:r>
    </w:p>
    <w:p w14:paraId="6370B2F7" w14:textId="77777777" w:rsidR="0034148B" w:rsidRPr="009824DE" w:rsidRDefault="0034148B" w:rsidP="009A61FF">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color w:val="000000"/>
        </w:rPr>
        <w:t>Užsakymo siuntimo raštu atveju PSO vertina tik laiką, kada užsakymas buvo gautas, o ne išsiųstas.</w:t>
      </w:r>
    </w:p>
    <w:p w14:paraId="758E9521" w14:textId="77777777" w:rsidR="00946ED5" w:rsidRPr="009824DE" w:rsidRDefault="005B2260" w:rsidP="009A61FF">
      <w:pPr>
        <w:pStyle w:val="ListParagraph"/>
        <w:numPr>
          <w:ilvl w:val="0"/>
          <w:numId w:val="14"/>
        </w:numPr>
        <w:tabs>
          <w:tab w:val="left" w:pos="993"/>
        </w:tabs>
        <w:spacing w:line="276" w:lineRule="auto"/>
        <w:ind w:left="0" w:firstLine="709"/>
        <w:jc w:val="both"/>
        <w:rPr>
          <w:rFonts w:asciiTheme="minorHAnsi" w:hAnsiTheme="minorHAnsi"/>
        </w:rPr>
      </w:pPr>
      <w:bookmarkStart w:id="88" w:name="_Ref352329774"/>
      <w:bookmarkStart w:id="89" w:name="_Ref366841057"/>
      <w:r w:rsidRPr="009824DE">
        <w:rPr>
          <w:rFonts w:asciiTheme="minorHAnsi" w:hAnsiTheme="minorHAnsi"/>
          <w:b/>
        </w:rPr>
        <w:t>Ilgalaikių pajėgumų užsakym</w:t>
      </w:r>
      <w:r w:rsidR="00AB5325" w:rsidRPr="009824DE">
        <w:rPr>
          <w:rFonts w:asciiTheme="minorHAnsi" w:hAnsiTheme="minorHAnsi"/>
          <w:b/>
        </w:rPr>
        <w:t>o, patvirtinimo terminai</w:t>
      </w:r>
      <w:r w:rsidRPr="009824DE">
        <w:rPr>
          <w:rFonts w:asciiTheme="minorHAnsi" w:hAnsiTheme="minorHAnsi"/>
          <w:b/>
        </w:rPr>
        <w:t xml:space="preserve"> ir paskirstym</w:t>
      </w:r>
      <w:r w:rsidR="00E473FA" w:rsidRPr="009824DE">
        <w:rPr>
          <w:rFonts w:asciiTheme="minorHAnsi" w:hAnsiTheme="minorHAnsi"/>
          <w:b/>
        </w:rPr>
        <w:t>o principas</w:t>
      </w:r>
      <w:r w:rsidR="00642CDC" w:rsidRPr="009824DE">
        <w:rPr>
          <w:rFonts w:asciiTheme="minorHAnsi" w:hAnsiTheme="minorHAnsi"/>
          <w:b/>
        </w:rPr>
        <w:t>:</w:t>
      </w:r>
      <w:bookmarkEnd w:id="88"/>
      <w:bookmarkEnd w:id="89"/>
    </w:p>
    <w:p w14:paraId="79FC064D" w14:textId="77777777" w:rsidR="00946ED5" w:rsidRPr="009824DE" w:rsidRDefault="00AB5325"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Užsakymai ilgalaikiams pajėgumams turi būti pateikiami ir patvirtinami šiais terminais</w:t>
      </w:r>
      <w:r w:rsidR="00946ED5" w:rsidRPr="009824DE">
        <w:rPr>
          <w:rFonts w:asciiTheme="minorHAnsi" w:hAnsiTheme="minorHAnsi"/>
        </w:rPr>
        <w:t>:</w:t>
      </w:r>
    </w:p>
    <w:p w14:paraId="548AA6CA" w14:textId="790A17E4" w:rsidR="005B1F0A" w:rsidRPr="009824DE" w:rsidRDefault="0096493C" w:rsidP="009A61FF">
      <w:pPr>
        <w:pStyle w:val="ListParagraph"/>
        <w:numPr>
          <w:ilvl w:val="2"/>
          <w:numId w:val="14"/>
        </w:numPr>
        <w:tabs>
          <w:tab w:val="left" w:pos="1418"/>
        </w:tabs>
        <w:spacing w:line="276" w:lineRule="auto"/>
        <w:ind w:left="0" w:firstLine="709"/>
        <w:jc w:val="both"/>
        <w:rPr>
          <w:rFonts w:asciiTheme="minorHAnsi" w:hAnsiTheme="minorHAnsi"/>
          <w:color w:val="000000"/>
        </w:rPr>
      </w:pPr>
      <w:bookmarkStart w:id="90" w:name="_Ref366841157"/>
      <w:r w:rsidRPr="009824DE">
        <w:rPr>
          <w:rFonts w:asciiTheme="minorHAnsi" w:hAnsiTheme="minorHAnsi"/>
          <w:color w:val="000000"/>
        </w:rPr>
        <w:t xml:space="preserve">užsakymai ilgalaikiams pajėgumams </w:t>
      </w:r>
      <w:r w:rsidR="00CB364E" w:rsidRPr="009824DE">
        <w:rPr>
          <w:rFonts w:asciiTheme="minorHAnsi" w:hAnsiTheme="minorHAnsi"/>
          <w:color w:val="000000"/>
        </w:rPr>
        <w:t xml:space="preserve">per EPPS </w:t>
      </w:r>
      <w:r w:rsidRPr="009824DE">
        <w:rPr>
          <w:rFonts w:asciiTheme="minorHAnsi" w:hAnsiTheme="minorHAnsi"/>
          <w:color w:val="000000"/>
        </w:rPr>
        <w:t xml:space="preserve">priimami ne vėliau kaip likus </w:t>
      </w:r>
      <w:r w:rsidR="002307C0" w:rsidRPr="009824DE">
        <w:rPr>
          <w:rFonts w:asciiTheme="minorHAnsi" w:hAnsiTheme="minorHAnsi"/>
          <w:color w:val="000000"/>
        </w:rPr>
        <w:t xml:space="preserve">21 </w:t>
      </w:r>
      <w:r w:rsidR="00EB7F1E" w:rsidRPr="009824DE">
        <w:rPr>
          <w:rFonts w:asciiTheme="minorHAnsi" w:hAnsiTheme="minorHAnsi"/>
          <w:color w:val="000000"/>
        </w:rPr>
        <w:t xml:space="preserve">kalendorinei dienai </w:t>
      </w:r>
      <w:r w:rsidRPr="009824DE">
        <w:rPr>
          <w:rFonts w:asciiTheme="minorHAnsi" w:hAnsiTheme="minorHAnsi"/>
          <w:color w:val="000000"/>
        </w:rPr>
        <w:t>iki naudojimosi pajėgumais pradžios, ir ne anksčiau kaip likus 6 mėn. iki naudojimosi pajėgumais periodo pradžios</w:t>
      </w:r>
      <w:r w:rsidR="00645312" w:rsidRPr="009824DE">
        <w:rPr>
          <w:rFonts w:asciiTheme="minorHAnsi" w:hAnsiTheme="minorHAnsi"/>
          <w:color w:val="000000"/>
        </w:rPr>
        <w:t>;</w:t>
      </w:r>
      <w:bookmarkEnd w:id="90"/>
    </w:p>
    <w:p w14:paraId="662D8619" w14:textId="43117113" w:rsidR="005B1F0A" w:rsidRPr="009824DE" w:rsidRDefault="00E73342" w:rsidP="009A61FF">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užsakymai ilgalaikiams pajėgumams raštu priimami ne anksčiau kaip likus 6 mėn. iki naudojimosi pajėgumais periodo pradžios ir ne vėliau nei likus 3 darbo dienoms iki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_Ref366841157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446053" w:rsidRPr="009824DE">
        <w:rPr>
          <w:rFonts w:asciiTheme="minorHAnsi" w:hAnsiTheme="minorHAnsi"/>
          <w:color w:val="000000"/>
        </w:rPr>
        <w:t>51.1.1</w:t>
      </w:r>
      <w:r w:rsidR="00D20976" w:rsidRPr="009824DE">
        <w:rPr>
          <w:rFonts w:asciiTheme="minorHAnsi" w:hAnsiTheme="minorHAnsi"/>
          <w:color w:val="000000"/>
        </w:rPr>
        <w:fldChar w:fldCharType="end"/>
      </w:r>
      <w:r w:rsidR="003B7DCA" w:rsidRPr="009824DE">
        <w:rPr>
          <w:rFonts w:asciiTheme="minorHAnsi" w:hAnsiTheme="minorHAnsi"/>
          <w:color w:val="000000"/>
        </w:rPr>
        <w:t xml:space="preserve"> </w:t>
      </w:r>
      <w:r w:rsidR="00C559E3" w:rsidRPr="009824DE">
        <w:rPr>
          <w:rFonts w:asciiTheme="minorHAnsi" w:hAnsiTheme="minorHAnsi"/>
          <w:color w:val="000000"/>
        </w:rPr>
        <w:t>pa</w:t>
      </w:r>
      <w:r w:rsidRPr="009824DE">
        <w:rPr>
          <w:rFonts w:asciiTheme="minorHAnsi" w:hAnsiTheme="minorHAnsi"/>
          <w:color w:val="000000"/>
        </w:rPr>
        <w:t>punkt</w:t>
      </w:r>
      <w:r w:rsidR="00C559E3" w:rsidRPr="009824DE">
        <w:rPr>
          <w:rFonts w:asciiTheme="minorHAnsi" w:hAnsiTheme="minorHAnsi"/>
          <w:color w:val="000000"/>
        </w:rPr>
        <w:t>yj</w:t>
      </w:r>
      <w:r w:rsidRPr="009824DE">
        <w:rPr>
          <w:rFonts w:asciiTheme="minorHAnsi" w:hAnsiTheme="minorHAnsi"/>
          <w:color w:val="000000"/>
        </w:rPr>
        <w:t>e nurodyto vėliausio užsakymų pateikimo termino;</w:t>
      </w:r>
      <w:bookmarkStart w:id="91" w:name="_Ref366841101"/>
    </w:p>
    <w:p w14:paraId="7B7E4A70" w14:textId="053A0281" w:rsidR="005B1F0A" w:rsidRPr="009824DE" w:rsidRDefault="0096493C" w:rsidP="009A61FF">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PSO ne vėliau kaip iki artimiausios darbo dienos, einančios po paskutinės užsakymų pateikimo dienos, 16</w:t>
      </w:r>
      <w:r w:rsidR="00841286" w:rsidRPr="009824DE">
        <w:rPr>
          <w:rFonts w:asciiTheme="minorHAnsi" w:hAnsiTheme="minorHAnsi"/>
          <w:color w:val="000000"/>
        </w:rPr>
        <w:t>.</w:t>
      </w:r>
      <w:r w:rsidRPr="009824DE">
        <w:rPr>
          <w:rFonts w:asciiTheme="minorHAnsi" w:hAnsiTheme="minorHAnsi"/>
          <w:color w:val="000000"/>
        </w:rPr>
        <w:t xml:space="preserve">30 val. informuoja sistemos naudotoją apie jam suteiktus (paskirstytus) nuolatinius pajėgumus, ir, jei užsakomas pajėgumų kiekis nėra </w:t>
      </w:r>
      <w:r w:rsidR="00EB7F1E" w:rsidRPr="009824DE">
        <w:rPr>
          <w:rFonts w:asciiTheme="minorHAnsi" w:hAnsiTheme="minorHAnsi"/>
          <w:color w:val="000000"/>
        </w:rPr>
        <w:t xml:space="preserve">visiškai </w:t>
      </w:r>
      <w:r w:rsidRPr="009824DE">
        <w:rPr>
          <w:rFonts w:asciiTheme="minorHAnsi" w:hAnsiTheme="minorHAnsi"/>
          <w:color w:val="000000"/>
        </w:rPr>
        <w:t>tenkinamas, PSO pasi</w:t>
      </w:r>
      <w:r w:rsidR="00645312" w:rsidRPr="009824DE">
        <w:rPr>
          <w:rFonts w:asciiTheme="minorHAnsi" w:hAnsiTheme="minorHAnsi"/>
          <w:color w:val="000000"/>
        </w:rPr>
        <w:t>ūlo pertraukiamuosius pajėgumus;</w:t>
      </w:r>
      <w:bookmarkEnd w:id="91"/>
      <w:r w:rsidRPr="009824DE">
        <w:rPr>
          <w:rFonts w:asciiTheme="minorHAnsi" w:hAnsiTheme="minorHAnsi"/>
          <w:color w:val="000000"/>
        </w:rPr>
        <w:t xml:space="preserve"> </w:t>
      </w:r>
    </w:p>
    <w:p w14:paraId="36FAB754" w14:textId="0F2BBC39" w:rsidR="0096493C" w:rsidRPr="009824DE" w:rsidRDefault="00645312" w:rsidP="009A61FF">
      <w:pPr>
        <w:pStyle w:val="ListParagraph"/>
        <w:numPr>
          <w:ilvl w:val="2"/>
          <w:numId w:val="14"/>
        </w:numPr>
        <w:tabs>
          <w:tab w:val="left" w:pos="1418"/>
        </w:tabs>
        <w:spacing w:line="276" w:lineRule="auto"/>
        <w:ind w:left="0" w:firstLine="709"/>
        <w:jc w:val="both"/>
        <w:rPr>
          <w:rFonts w:asciiTheme="minorHAnsi" w:hAnsiTheme="minorHAnsi"/>
          <w:color w:val="000000"/>
        </w:rPr>
      </w:pPr>
      <w:bookmarkStart w:id="92" w:name="_Ref512330623"/>
      <w:r w:rsidRPr="009824DE">
        <w:rPr>
          <w:rFonts w:asciiTheme="minorHAnsi" w:hAnsiTheme="minorHAnsi"/>
          <w:color w:val="000000"/>
        </w:rPr>
        <w:t>sistemos naudotojui pasiūlius pertraukiamuosius pajėgumus</w:t>
      </w:r>
      <w:r w:rsidR="0096493C" w:rsidRPr="009824DE">
        <w:rPr>
          <w:rFonts w:asciiTheme="minorHAnsi" w:hAnsiTheme="minorHAnsi"/>
          <w:color w:val="000000"/>
        </w:rPr>
        <w:t>, sistemos naudotojas per 5 darbo dienas PSO turi išsiųsti patvirtinimą (tiek naudojantis EPPS, tiek elektroniniu paštu), ar sutinka užsakyti pertraukiamuosius pajėgumus. Jei sistemos naudotojas per 5 darbo dienas minėto patvirtinimo neatsiunčia, sistemos naudotojui priskiriami tik paskirstyti nuolatiniai pajėgumai.</w:t>
      </w:r>
      <w:bookmarkEnd w:id="92"/>
    </w:p>
    <w:p w14:paraId="4B57E91B" w14:textId="747988A1" w:rsidR="0060351A" w:rsidRPr="009824DE" w:rsidRDefault="00C86BC8" w:rsidP="009A61FF">
      <w:pPr>
        <w:pStyle w:val="ListParagraph"/>
        <w:numPr>
          <w:ilvl w:val="1"/>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color w:val="000000"/>
        </w:rPr>
        <w:t>Tuo atveju, jei ilgalaikių pajėgumų paklausa viršija techninius pajėgumus, i</w:t>
      </w:r>
      <w:r w:rsidR="009274E8" w:rsidRPr="009824DE">
        <w:rPr>
          <w:rFonts w:asciiTheme="minorHAnsi" w:hAnsiTheme="minorHAnsi"/>
          <w:color w:val="000000"/>
        </w:rPr>
        <w:t>lgalaikiai pajėgumai paskirstomi naudojant proporcingumo (</w:t>
      </w:r>
      <w:r w:rsidR="009274E8" w:rsidRPr="009824DE">
        <w:rPr>
          <w:rFonts w:asciiTheme="minorHAnsi" w:hAnsiTheme="minorHAnsi"/>
          <w:i/>
          <w:color w:val="000000"/>
        </w:rPr>
        <w:t>pro rata</w:t>
      </w:r>
      <w:r w:rsidR="009274E8" w:rsidRPr="009824DE">
        <w:rPr>
          <w:rFonts w:asciiTheme="minorHAnsi" w:hAnsiTheme="minorHAnsi"/>
          <w:color w:val="000000"/>
        </w:rPr>
        <w:t>)</w:t>
      </w:r>
      <w:r w:rsidR="00B06514" w:rsidRPr="009824DE">
        <w:rPr>
          <w:rFonts w:asciiTheme="minorHAnsi" w:hAnsiTheme="minorHAnsi"/>
          <w:color w:val="000000"/>
        </w:rPr>
        <w:t xml:space="preserve"> principą</w:t>
      </w:r>
      <w:r w:rsidR="00446B9B" w:rsidRPr="009824DE">
        <w:rPr>
          <w:rFonts w:asciiTheme="minorHAnsi" w:hAnsiTheme="minorHAnsi"/>
          <w:color w:val="000000"/>
        </w:rPr>
        <w:t>.</w:t>
      </w:r>
      <w:r w:rsidR="00B06514" w:rsidRPr="009824DE">
        <w:rPr>
          <w:rFonts w:asciiTheme="minorHAnsi" w:hAnsiTheme="minorHAnsi"/>
          <w:color w:val="000000"/>
        </w:rPr>
        <w:t xml:space="preserve"> </w:t>
      </w:r>
      <w:r w:rsidR="00446B9B" w:rsidRPr="009824DE">
        <w:rPr>
          <w:rFonts w:asciiTheme="minorHAnsi" w:hAnsiTheme="minorHAnsi"/>
          <w:color w:val="000000"/>
        </w:rPr>
        <w:t xml:space="preserve">Tai yra, </w:t>
      </w:r>
      <w:r w:rsidR="004C3F91" w:rsidRPr="009824DE">
        <w:rPr>
          <w:rFonts w:asciiTheme="minorHAnsi" w:hAnsiTheme="minorHAnsi"/>
          <w:color w:val="000000"/>
        </w:rPr>
        <w:t xml:space="preserve">kai </w:t>
      </w:r>
      <w:r w:rsidR="00B06514" w:rsidRPr="009824DE">
        <w:rPr>
          <w:rFonts w:asciiTheme="minorHAnsi" w:hAnsiTheme="minorHAnsi"/>
          <w:color w:val="000000"/>
        </w:rPr>
        <w:t xml:space="preserve">neužtenka laisvų techninių pajėgumų </w:t>
      </w:r>
      <w:r w:rsidR="00446B9B" w:rsidRPr="009824DE">
        <w:rPr>
          <w:rFonts w:asciiTheme="minorHAnsi" w:hAnsiTheme="minorHAnsi"/>
          <w:color w:val="000000"/>
        </w:rPr>
        <w:t xml:space="preserve">sistemos naudotojų </w:t>
      </w:r>
      <w:r w:rsidR="00B06514" w:rsidRPr="009824DE">
        <w:rPr>
          <w:rFonts w:asciiTheme="minorHAnsi" w:hAnsiTheme="minorHAnsi"/>
          <w:color w:val="000000"/>
        </w:rPr>
        <w:t xml:space="preserve">poreikiui tenkinti, pajėgumai </w:t>
      </w:r>
      <w:r w:rsidRPr="009824DE">
        <w:rPr>
          <w:rFonts w:asciiTheme="minorHAnsi" w:hAnsiTheme="minorHAnsi"/>
          <w:color w:val="000000"/>
        </w:rPr>
        <w:t xml:space="preserve">konkrečiam sistemos naudotojui </w:t>
      </w:r>
      <w:r w:rsidR="00B06514" w:rsidRPr="009824DE">
        <w:rPr>
          <w:rFonts w:asciiTheme="minorHAnsi" w:hAnsiTheme="minorHAnsi"/>
          <w:color w:val="000000"/>
        </w:rPr>
        <w:t xml:space="preserve">paskirstomi proporcingai </w:t>
      </w:r>
      <w:r w:rsidR="008D72E6" w:rsidRPr="009824DE">
        <w:rPr>
          <w:rFonts w:asciiTheme="minorHAnsi" w:hAnsiTheme="minorHAnsi"/>
          <w:color w:val="000000"/>
        </w:rPr>
        <w:t xml:space="preserve">sistemos naudotojų </w:t>
      </w:r>
      <w:r w:rsidR="00B06514" w:rsidRPr="009824DE">
        <w:rPr>
          <w:rFonts w:asciiTheme="minorHAnsi" w:hAnsiTheme="minorHAnsi"/>
          <w:color w:val="000000"/>
        </w:rPr>
        <w:t>prašomų pajėgumų kiekiui.</w:t>
      </w:r>
      <w:r w:rsidR="004625E2" w:rsidRPr="009824DE">
        <w:rPr>
          <w:rFonts w:asciiTheme="minorHAnsi" w:hAnsiTheme="minorHAnsi"/>
          <w:color w:val="000000"/>
        </w:rPr>
        <w:t xml:space="preserve"> Todėl sistemos naudotojui paskirstomas pajėgumų kiekis yra lygus </w:t>
      </w:r>
      <w:r w:rsidR="00A01AF9" w:rsidRPr="009824DE">
        <w:rPr>
          <w:rFonts w:asciiTheme="minorHAnsi" w:hAnsiTheme="minorHAnsi"/>
          <w:color w:val="000000"/>
        </w:rPr>
        <w:t>jo užsakytų tame taške pajėgumų kiekio ir visų sistemos naudotojų tame taške užsakyt</w:t>
      </w:r>
      <w:r w:rsidR="00871368" w:rsidRPr="009824DE">
        <w:rPr>
          <w:rFonts w:asciiTheme="minorHAnsi" w:hAnsiTheme="minorHAnsi"/>
          <w:color w:val="000000"/>
        </w:rPr>
        <w:t>o bendro</w:t>
      </w:r>
      <w:r w:rsidR="00A01AF9" w:rsidRPr="009824DE">
        <w:rPr>
          <w:rFonts w:asciiTheme="minorHAnsi" w:hAnsiTheme="minorHAnsi"/>
          <w:color w:val="000000"/>
        </w:rPr>
        <w:t xml:space="preserve"> pajėgumų kiekio santykiui, padaugintam iš PSO </w:t>
      </w:r>
      <w:r w:rsidR="004625E2" w:rsidRPr="009824DE">
        <w:rPr>
          <w:rFonts w:asciiTheme="minorHAnsi" w:hAnsiTheme="minorHAnsi"/>
          <w:color w:val="000000"/>
        </w:rPr>
        <w:lastRenderedPageBreak/>
        <w:t>turimų laisvų pajėgumų kiekio.</w:t>
      </w:r>
      <w:r w:rsidR="00461B21" w:rsidRPr="009824DE">
        <w:rPr>
          <w:rFonts w:asciiTheme="minorHAnsi" w:hAnsiTheme="minorHAnsi"/>
          <w:b/>
        </w:rPr>
        <w:t xml:space="preserve"> </w:t>
      </w:r>
      <w:r w:rsidR="006533E3" w:rsidRPr="009824DE">
        <w:rPr>
          <w:rFonts w:asciiTheme="minorHAnsi" w:hAnsiTheme="minorHAnsi"/>
          <w:color w:val="000000"/>
        </w:rPr>
        <w:t>Išleidimo taškuose į</w:t>
      </w:r>
      <w:r w:rsidR="00461B21" w:rsidRPr="009824DE">
        <w:rPr>
          <w:rFonts w:asciiTheme="minorHAnsi" w:hAnsiTheme="minorHAnsi"/>
          <w:color w:val="000000"/>
        </w:rPr>
        <w:t xml:space="preserve"> skirstymo </w:t>
      </w:r>
      <w:r w:rsidR="006533E3" w:rsidRPr="009824DE">
        <w:rPr>
          <w:rFonts w:asciiTheme="minorHAnsi" w:hAnsiTheme="minorHAnsi"/>
          <w:color w:val="000000"/>
        </w:rPr>
        <w:t xml:space="preserve">sistemas </w:t>
      </w:r>
      <w:r w:rsidR="00461B21" w:rsidRPr="009824DE">
        <w:rPr>
          <w:rFonts w:asciiTheme="minorHAnsi" w:hAnsiTheme="minorHAnsi"/>
          <w:color w:val="000000"/>
        </w:rPr>
        <w:t>SSO technologinėms reikmėms užsakomi pajėgumai nėra mažinami.</w:t>
      </w:r>
    </w:p>
    <w:p w14:paraId="0696979D" w14:textId="77777777" w:rsidR="00E7601D" w:rsidRPr="009824DE" w:rsidRDefault="00E7601D" w:rsidP="009A61FF">
      <w:pPr>
        <w:pStyle w:val="ListParagraph"/>
        <w:numPr>
          <w:ilvl w:val="0"/>
          <w:numId w:val="14"/>
        </w:numPr>
        <w:tabs>
          <w:tab w:val="left" w:pos="993"/>
        </w:tabs>
        <w:spacing w:line="276" w:lineRule="auto"/>
        <w:ind w:left="0" w:firstLine="709"/>
        <w:jc w:val="both"/>
        <w:rPr>
          <w:rFonts w:asciiTheme="minorHAnsi" w:hAnsiTheme="minorHAnsi"/>
        </w:rPr>
      </w:pPr>
      <w:bookmarkStart w:id="93" w:name="_Ref352329793"/>
      <w:r w:rsidRPr="009824DE">
        <w:rPr>
          <w:rFonts w:asciiTheme="minorHAnsi" w:hAnsiTheme="minorHAnsi"/>
          <w:b/>
        </w:rPr>
        <w:t>Ketvirčio, mėnesio, paros bei einamosios paros pajėgumų užsakymo, patvirtinimo terminai ir jų paskirstymo principai</w:t>
      </w:r>
      <w:r w:rsidR="00642CDC" w:rsidRPr="009824DE">
        <w:rPr>
          <w:rFonts w:asciiTheme="minorHAnsi" w:hAnsiTheme="minorHAnsi"/>
          <w:b/>
        </w:rPr>
        <w:t>:</w:t>
      </w:r>
      <w:bookmarkEnd w:id="93"/>
    </w:p>
    <w:p w14:paraId="5A431D9A" w14:textId="77777777" w:rsidR="00E7601D" w:rsidRPr="009824DE" w:rsidRDefault="00E7601D"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Užsakyma</w:t>
      </w:r>
      <w:r w:rsidR="00144990" w:rsidRPr="009824DE">
        <w:rPr>
          <w:rFonts w:asciiTheme="minorHAnsi" w:hAnsiTheme="minorHAnsi"/>
        </w:rPr>
        <w:t>i ketvirčio, mėnesio ir</w:t>
      </w:r>
      <w:r w:rsidR="00D24ED1" w:rsidRPr="009824DE">
        <w:rPr>
          <w:rFonts w:asciiTheme="minorHAnsi" w:hAnsiTheme="minorHAnsi"/>
        </w:rPr>
        <w:t xml:space="preserve"> paros </w:t>
      </w:r>
      <w:r w:rsidRPr="009824DE">
        <w:rPr>
          <w:rFonts w:asciiTheme="minorHAnsi" w:hAnsiTheme="minorHAnsi"/>
        </w:rPr>
        <w:t>pajėgumams turi būti pateikiami šiais terminais:</w:t>
      </w:r>
    </w:p>
    <w:p w14:paraId="5BD3864B" w14:textId="7FC38716" w:rsidR="005B1F0A" w:rsidRPr="009824DE" w:rsidRDefault="006F0F3D" w:rsidP="009A61FF">
      <w:pPr>
        <w:pStyle w:val="ListParagraph"/>
        <w:numPr>
          <w:ilvl w:val="2"/>
          <w:numId w:val="14"/>
        </w:numPr>
        <w:tabs>
          <w:tab w:val="left" w:pos="1560"/>
        </w:tabs>
        <w:spacing w:line="276" w:lineRule="auto"/>
        <w:ind w:left="0" w:firstLine="709"/>
        <w:jc w:val="both"/>
        <w:rPr>
          <w:rFonts w:asciiTheme="minorHAnsi" w:hAnsiTheme="minorHAnsi"/>
        </w:rPr>
      </w:pPr>
      <w:bookmarkStart w:id="94" w:name="_Ref366841214"/>
      <w:r w:rsidRPr="009824DE">
        <w:rPr>
          <w:rFonts w:asciiTheme="minorHAnsi" w:hAnsiTheme="minorHAnsi"/>
        </w:rPr>
        <w:t>u</w:t>
      </w:r>
      <w:r w:rsidR="00E17B0D" w:rsidRPr="009824DE">
        <w:rPr>
          <w:rFonts w:asciiTheme="minorHAnsi" w:hAnsiTheme="minorHAnsi"/>
        </w:rPr>
        <w:t xml:space="preserve">žsakymai ketvirčio pajėgumams </w:t>
      </w:r>
      <w:r w:rsidR="00CB364E" w:rsidRPr="009824DE">
        <w:rPr>
          <w:rFonts w:asciiTheme="minorHAnsi" w:hAnsiTheme="minorHAnsi"/>
          <w:color w:val="000000"/>
        </w:rPr>
        <w:t xml:space="preserve">per EPPS </w:t>
      </w:r>
      <w:r w:rsidR="00E17B0D" w:rsidRPr="009824DE">
        <w:rPr>
          <w:rFonts w:asciiTheme="minorHAnsi" w:hAnsiTheme="minorHAnsi"/>
        </w:rPr>
        <w:t>priimami n</w:t>
      </w:r>
      <w:r w:rsidR="00A0353F" w:rsidRPr="009824DE">
        <w:rPr>
          <w:rFonts w:asciiTheme="minorHAnsi" w:hAnsiTheme="minorHAnsi"/>
        </w:rPr>
        <w:t>e</w:t>
      </w:r>
      <w:r w:rsidR="00E17B0D" w:rsidRPr="009824DE">
        <w:rPr>
          <w:rFonts w:asciiTheme="minorHAnsi" w:hAnsiTheme="minorHAnsi"/>
        </w:rPr>
        <w:t xml:space="preserve"> vėliau kaip </w:t>
      </w:r>
      <w:r w:rsidR="00EB7F1E" w:rsidRPr="009824DE">
        <w:rPr>
          <w:rFonts w:asciiTheme="minorHAnsi" w:hAnsiTheme="minorHAnsi"/>
        </w:rPr>
        <w:t xml:space="preserve">iki </w:t>
      </w:r>
      <w:r w:rsidR="002307C0" w:rsidRPr="009824DE">
        <w:rPr>
          <w:rFonts w:asciiTheme="minorHAnsi" w:hAnsiTheme="minorHAnsi"/>
        </w:rPr>
        <w:t>13.00 val. dienos, einančios prieš dujų parą, kurią prasidės</w:t>
      </w:r>
      <w:r w:rsidR="00851764" w:rsidRPr="009824DE">
        <w:rPr>
          <w:rFonts w:asciiTheme="minorHAnsi" w:hAnsiTheme="minorHAnsi"/>
        </w:rPr>
        <w:t xml:space="preserve"> </w:t>
      </w:r>
      <w:r w:rsidR="00E17B0D" w:rsidRPr="009824DE">
        <w:rPr>
          <w:rFonts w:asciiTheme="minorHAnsi" w:hAnsiTheme="minorHAnsi"/>
        </w:rPr>
        <w:t xml:space="preserve">naudojimosi ketvirčio pajėgumais </w:t>
      </w:r>
      <w:r w:rsidR="002307C0" w:rsidRPr="009824DE">
        <w:rPr>
          <w:rFonts w:asciiTheme="minorHAnsi" w:hAnsiTheme="minorHAnsi"/>
        </w:rPr>
        <w:t>periodas</w:t>
      </w:r>
      <w:r w:rsidR="00E17B0D" w:rsidRPr="009824DE">
        <w:rPr>
          <w:rFonts w:asciiTheme="minorHAnsi" w:hAnsiTheme="minorHAnsi"/>
        </w:rPr>
        <w:t xml:space="preserve">, ir ne anksčiau kaip likus </w:t>
      </w:r>
      <w:r w:rsidR="006E68D3" w:rsidRPr="009824DE">
        <w:rPr>
          <w:rFonts w:asciiTheme="minorHAnsi" w:hAnsiTheme="minorHAnsi"/>
        </w:rPr>
        <w:t>2</w:t>
      </w:r>
      <w:r w:rsidR="002307C0" w:rsidRPr="009824DE">
        <w:rPr>
          <w:rFonts w:asciiTheme="minorHAnsi" w:hAnsiTheme="minorHAnsi"/>
        </w:rPr>
        <w:t>0</w:t>
      </w:r>
      <w:r w:rsidR="006E68D3" w:rsidRPr="009824DE">
        <w:rPr>
          <w:rFonts w:asciiTheme="minorHAnsi" w:hAnsiTheme="minorHAnsi"/>
        </w:rPr>
        <w:t xml:space="preserve"> </w:t>
      </w:r>
      <w:r w:rsidR="00910724" w:rsidRPr="009824DE">
        <w:rPr>
          <w:rFonts w:asciiTheme="minorHAnsi" w:hAnsiTheme="minorHAnsi"/>
        </w:rPr>
        <w:t xml:space="preserve">kalendorinių </w:t>
      </w:r>
      <w:r w:rsidR="00E5224C" w:rsidRPr="009824DE">
        <w:rPr>
          <w:rFonts w:asciiTheme="minorHAnsi" w:hAnsiTheme="minorHAnsi"/>
        </w:rPr>
        <w:t>dienų</w:t>
      </w:r>
      <w:r w:rsidR="00E17B0D" w:rsidRPr="009824DE">
        <w:rPr>
          <w:rFonts w:asciiTheme="minorHAnsi" w:hAnsiTheme="minorHAnsi"/>
        </w:rPr>
        <w:t xml:space="preserve"> iki naudojimosi ketvirčio </w:t>
      </w:r>
      <w:r w:rsidR="00257BCA" w:rsidRPr="009824DE">
        <w:rPr>
          <w:rFonts w:asciiTheme="minorHAnsi" w:hAnsiTheme="minorHAnsi"/>
        </w:rPr>
        <w:t>pajėgumais periodo pradžios</w:t>
      </w:r>
      <w:r w:rsidR="002307C0" w:rsidRPr="009824DE">
        <w:rPr>
          <w:rFonts w:asciiTheme="minorHAnsi" w:hAnsiTheme="minorHAnsi"/>
        </w:rPr>
        <w:t>. Užsakymai ketvirčio pajėgumams raštu priimami ne vėliau kaip likus 3 darbo dienoms iki periodo, kuriam užsakomi pajėgumai, pradžios, ir ne anksčiau kaip likus 20 kalendorinių dienų iki naudojimosi ketvirčio pajėgumais periodo pradžios</w:t>
      </w:r>
      <w:r w:rsidR="00257BCA" w:rsidRPr="009824DE">
        <w:rPr>
          <w:rFonts w:asciiTheme="minorHAnsi" w:hAnsiTheme="minorHAnsi"/>
        </w:rPr>
        <w:t>;</w:t>
      </w:r>
      <w:bookmarkStart w:id="95" w:name="_Ref366841229"/>
      <w:bookmarkEnd w:id="94"/>
    </w:p>
    <w:p w14:paraId="5CD3D3EB" w14:textId="0B225F4A" w:rsidR="005B1F0A" w:rsidRPr="009824DE" w:rsidRDefault="004D1C7A" w:rsidP="009A61FF">
      <w:pPr>
        <w:pStyle w:val="ListParagraph"/>
        <w:numPr>
          <w:ilvl w:val="2"/>
          <w:numId w:val="14"/>
        </w:numPr>
        <w:tabs>
          <w:tab w:val="left" w:pos="1560"/>
        </w:tabs>
        <w:spacing w:line="276" w:lineRule="auto"/>
        <w:ind w:left="0" w:firstLine="709"/>
        <w:jc w:val="both"/>
        <w:rPr>
          <w:rFonts w:asciiTheme="minorHAnsi" w:hAnsiTheme="minorHAnsi"/>
        </w:rPr>
      </w:pPr>
      <w:bookmarkStart w:id="96" w:name="_Ref512330735"/>
      <w:r w:rsidRPr="009824DE">
        <w:rPr>
          <w:rFonts w:asciiTheme="minorHAnsi" w:hAnsiTheme="minorHAnsi"/>
        </w:rPr>
        <w:t xml:space="preserve">užsakymai mėnesio pajėgumams </w:t>
      </w:r>
      <w:r w:rsidR="00CB364E" w:rsidRPr="009824DE">
        <w:rPr>
          <w:rFonts w:asciiTheme="minorHAnsi" w:hAnsiTheme="minorHAnsi"/>
          <w:color w:val="000000"/>
        </w:rPr>
        <w:t xml:space="preserve">per EPPS </w:t>
      </w:r>
      <w:r w:rsidRPr="009824DE">
        <w:rPr>
          <w:rFonts w:asciiTheme="minorHAnsi" w:hAnsiTheme="minorHAnsi"/>
        </w:rPr>
        <w:t>priimami n</w:t>
      </w:r>
      <w:r w:rsidR="00A0353F" w:rsidRPr="009824DE">
        <w:rPr>
          <w:rFonts w:asciiTheme="minorHAnsi" w:hAnsiTheme="minorHAnsi"/>
        </w:rPr>
        <w:t>e</w:t>
      </w:r>
      <w:r w:rsidRPr="009824DE">
        <w:rPr>
          <w:rFonts w:asciiTheme="minorHAnsi" w:hAnsiTheme="minorHAnsi"/>
        </w:rPr>
        <w:t xml:space="preserve"> vėliau kaip </w:t>
      </w:r>
      <w:r w:rsidR="00231215" w:rsidRPr="009824DE">
        <w:rPr>
          <w:rFonts w:asciiTheme="minorHAnsi" w:hAnsiTheme="minorHAnsi"/>
        </w:rPr>
        <w:t>13.00 val. dienos, einančios prieš dujų parą, kurią prasidės</w:t>
      </w:r>
      <w:r w:rsidR="00231215" w:rsidRPr="009824DE" w:rsidDel="00231215">
        <w:rPr>
          <w:rFonts w:asciiTheme="minorHAnsi" w:hAnsiTheme="minorHAnsi"/>
        </w:rPr>
        <w:t xml:space="preserve"> </w:t>
      </w:r>
      <w:r w:rsidRPr="009824DE">
        <w:rPr>
          <w:rFonts w:asciiTheme="minorHAnsi" w:hAnsiTheme="minorHAnsi"/>
        </w:rPr>
        <w:t xml:space="preserve">naudojimosi mėnesio pajėgumais </w:t>
      </w:r>
      <w:r w:rsidR="00231215" w:rsidRPr="009824DE">
        <w:rPr>
          <w:rFonts w:asciiTheme="minorHAnsi" w:hAnsiTheme="minorHAnsi"/>
        </w:rPr>
        <w:t>periodas</w:t>
      </w:r>
      <w:r w:rsidRPr="009824DE">
        <w:rPr>
          <w:rFonts w:asciiTheme="minorHAnsi" w:hAnsiTheme="minorHAnsi"/>
        </w:rPr>
        <w:t xml:space="preserve">, ir ne anksčiau kaip likus </w:t>
      </w:r>
      <w:r w:rsidR="006E68D3" w:rsidRPr="009824DE">
        <w:rPr>
          <w:rFonts w:asciiTheme="minorHAnsi" w:hAnsiTheme="minorHAnsi"/>
        </w:rPr>
        <w:t>2</w:t>
      </w:r>
      <w:r w:rsidR="00231215" w:rsidRPr="009824DE">
        <w:rPr>
          <w:rFonts w:asciiTheme="minorHAnsi" w:hAnsiTheme="minorHAnsi"/>
        </w:rPr>
        <w:t>0</w:t>
      </w:r>
      <w:r w:rsidR="006E68D3" w:rsidRPr="009824DE">
        <w:rPr>
          <w:rFonts w:asciiTheme="minorHAnsi" w:hAnsiTheme="minorHAnsi"/>
        </w:rPr>
        <w:t xml:space="preserve"> </w:t>
      </w:r>
      <w:r w:rsidR="00910724" w:rsidRPr="009824DE">
        <w:rPr>
          <w:rFonts w:asciiTheme="minorHAnsi" w:hAnsiTheme="minorHAnsi"/>
        </w:rPr>
        <w:t xml:space="preserve">kalendorinių </w:t>
      </w:r>
      <w:r w:rsidR="00E5224C" w:rsidRPr="009824DE">
        <w:rPr>
          <w:rFonts w:asciiTheme="minorHAnsi" w:hAnsiTheme="minorHAnsi"/>
        </w:rPr>
        <w:t>dienų</w:t>
      </w:r>
      <w:r w:rsidRPr="009824DE">
        <w:rPr>
          <w:rFonts w:asciiTheme="minorHAnsi" w:hAnsiTheme="minorHAnsi"/>
        </w:rPr>
        <w:t xml:space="preserve"> iki</w:t>
      </w:r>
      <w:r w:rsidR="00231215" w:rsidRPr="009824DE">
        <w:rPr>
          <w:rFonts w:asciiTheme="minorHAnsi" w:hAnsiTheme="minorHAnsi"/>
        </w:rPr>
        <w:t xml:space="preserve"> ketvirčio,</w:t>
      </w:r>
      <w:r w:rsidR="002F7CF5" w:rsidRPr="009824DE">
        <w:rPr>
          <w:rFonts w:asciiTheme="minorHAnsi" w:hAnsiTheme="minorHAnsi"/>
        </w:rPr>
        <w:t xml:space="preserve"> </w:t>
      </w:r>
      <w:r w:rsidR="00231215" w:rsidRPr="009824DE">
        <w:rPr>
          <w:rFonts w:asciiTheme="minorHAnsi" w:hAnsiTheme="minorHAnsi"/>
        </w:rPr>
        <w:t xml:space="preserve">kurio dujų mėnesio pajėgumai yra užsakomi, </w:t>
      </w:r>
      <w:r w:rsidRPr="009824DE">
        <w:rPr>
          <w:rFonts w:asciiTheme="minorHAnsi" w:hAnsiTheme="minorHAnsi"/>
        </w:rPr>
        <w:t>pradžios</w:t>
      </w:r>
      <w:r w:rsidR="00231215" w:rsidRPr="009824DE">
        <w:rPr>
          <w:rFonts w:asciiTheme="minorHAnsi" w:hAnsiTheme="minorHAnsi"/>
        </w:rPr>
        <w:t>. Užsakymai mėnesio pajėgumams raštu priimami ne vėliau kaip likus 3 darbo dienoms iki periodo, kuriam užsakomi pajėgumai, pradžios, ir ne anksčiau kaip likus 20 kalendorinių dienų iki ketvirčio, kurio dujų mėnesio pajėgumai yra užsakomi, pradžios</w:t>
      </w:r>
      <w:r w:rsidRPr="009824DE">
        <w:rPr>
          <w:rFonts w:asciiTheme="minorHAnsi" w:hAnsiTheme="minorHAnsi"/>
        </w:rPr>
        <w:t>;</w:t>
      </w:r>
      <w:bookmarkStart w:id="97" w:name="_Ref366841245"/>
      <w:bookmarkEnd w:id="95"/>
      <w:bookmarkEnd w:id="96"/>
    </w:p>
    <w:p w14:paraId="4575D50F" w14:textId="1BE093C7" w:rsidR="004D1C7A" w:rsidRPr="009824DE" w:rsidRDefault="004D1C7A" w:rsidP="009A61FF">
      <w:pPr>
        <w:pStyle w:val="ListParagraph"/>
        <w:numPr>
          <w:ilvl w:val="2"/>
          <w:numId w:val="14"/>
        </w:numPr>
        <w:tabs>
          <w:tab w:val="left" w:pos="1418"/>
        </w:tabs>
        <w:spacing w:line="276" w:lineRule="auto"/>
        <w:ind w:left="0" w:firstLine="709"/>
        <w:jc w:val="both"/>
        <w:rPr>
          <w:rFonts w:asciiTheme="minorHAnsi" w:hAnsiTheme="minorHAnsi"/>
        </w:rPr>
      </w:pPr>
      <w:bookmarkStart w:id="98" w:name="_Ref512330755"/>
      <w:r w:rsidRPr="009824DE">
        <w:rPr>
          <w:rFonts w:asciiTheme="minorHAnsi" w:hAnsiTheme="minorHAnsi"/>
        </w:rPr>
        <w:t xml:space="preserve">užsakymai paros pajėgumams </w:t>
      </w:r>
      <w:r w:rsidR="00CB364E" w:rsidRPr="009824DE">
        <w:rPr>
          <w:rFonts w:asciiTheme="minorHAnsi" w:hAnsiTheme="minorHAnsi"/>
          <w:color w:val="000000"/>
        </w:rPr>
        <w:t xml:space="preserve">per EPPS </w:t>
      </w:r>
      <w:r w:rsidR="00841286" w:rsidRPr="009824DE">
        <w:rPr>
          <w:rFonts w:asciiTheme="minorHAnsi" w:hAnsiTheme="minorHAnsi"/>
        </w:rPr>
        <w:t xml:space="preserve">priimami ne vėliau kaip iki </w:t>
      </w:r>
      <w:r w:rsidR="001D3656" w:rsidRPr="009824DE">
        <w:rPr>
          <w:rFonts w:asciiTheme="minorHAnsi" w:hAnsiTheme="minorHAnsi"/>
        </w:rPr>
        <w:t>15</w:t>
      </w:r>
      <w:r w:rsidR="00841286" w:rsidRPr="009824DE">
        <w:rPr>
          <w:rFonts w:asciiTheme="minorHAnsi" w:hAnsiTheme="minorHAnsi"/>
        </w:rPr>
        <w:t>.</w:t>
      </w:r>
      <w:r w:rsidRPr="009824DE">
        <w:rPr>
          <w:rFonts w:asciiTheme="minorHAnsi" w:hAnsiTheme="minorHAnsi"/>
        </w:rPr>
        <w:t xml:space="preserve">00 val. dienos, einančios prieš dujų parą, kurią prasidės naudojimosi pajėgumais periodas, ir ne anksčiau kaip likus </w:t>
      </w:r>
      <w:r w:rsidR="001A722E" w:rsidRPr="009824DE">
        <w:rPr>
          <w:rFonts w:asciiTheme="minorHAnsi" w:hAnsiTheme="minorHAnsi"/>
        </w:rPr>
        <w:t>14 kalendorinių dienų</w:t>
      </w:r>
      <w:r w:rsidRPr="009824DE">
        <w:rPr>
          <w:rFonts w:asciiTheme="minorHAnsi" w:hAnsiTheme="minorHAnsi"/>
        </w:rPr>
        <w:t xml:space="preserve"> iki </w:t>
      </w:r>
      <w:r w:rsidR="006E68D3" w:rsidRPr="009824DE">
        <w:rPr>
          <w:rFonts w:asciiTheme="minorHAnsi" w:hAnsiTheme="minorHAnsi"/>
        </w:rPr>
        <w:t xml:space="preserve">mėnesio, kurio dujų paros pajėgumai yra užsakomi, </w:t>
      </w:r>
      <w:r w:rsidR="00910724" w:rsidRPr="009824DE">
        <w:rPr>
          <w:rFonts w:asciiTheme="minorHAnsi" w:hAnsiTheme="minorHAnsi"/>
        </w:rPr>
        <w:t>pradžios</w:t>
      </w:r>
      <w:r w:rsidRPr="009824DE">
        <w:rPr>
          <w:rFonts w:asciiTheme="minorHAnsi" w:hAnsiTheme="minorHAnsi"/>
        </w:rPr>
        <w:t xml:space="preserve">. Užsakymai paros pajėgumams raštu priimami ne vėliau kaip likus 3 darbo dienoms iki periodo, kuriam užsakomi pajėgumai, pradžios, ir ne anksčiau kaip likus </w:t>
      </w:r>
      <w:r w:rsidR="0057398D" w:rsidRPr="009824DE">
        <w:rPr>
          <w:rFonts w:asciiTheme="minorHAnsi" w:hAnsiTheme="minorHAnsi"/>
        </w:rPr>
        <w:t>14 kalendorinių dienų</w:t>
      </w:r>
      <w:r w:rsidRPr="009824DE">
        <w:rPr>
          <w:rFonts w:asciiTheme="minorHAnsi" w:hAnsiTheme="minorHAnsi"/>
        </w:rPr>
        <w:t xml:space="preserve"> iki </w:t>
      </w:r>
      <w:r w:rsidR="00F129FC" w:rsidRPr="009824DE">
        <w:rPr>
          <w:rFonts w:asciiTheme="minorHAnsi" w:hAnsiTheme="minorHAnsi"/>
        </w:rPr>
        <w:t>mėnesio, kurio dujų paros pajėgumai yra užsakomi, pradžios</w:t>
      </w:r>
      <w:r w:rsidR="002E59EE" w:rsidRPr="009824DE">
        <w:rPr>
          <w:rFonts w:asciiTheme="minorHAnsi" w:hAnsiTheme="minorHAnsi"/>
        </w:rPr>
        <w:t>.</w:t>
      </w:r>
      <w:bookmarkEnd w:id="97"/>
      <w:bookmarkEnd w:id="98"/>
    </w:p>
    <w:p w14:paraId="547B6F7F" w14:textId="54A33A1B" w:rsidR="00144990" w:rsidRPr="009824DE" w:rsidRDefault="004D21C1"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Ketvirčio, mėnesio ir </w:t>
      </w:r>
      <w:r w:rsidR="00144990" w:rsidRPr="009824DE">
        <w:rPr>
          <w:rFonts w:asciiTheme="minorHAnsi" w:hAnsiTheme="minorHAnsi"/>
        </w:rPr>
        <w:t>paros pajėgum</w:t>
      </w:r>
      <w:r w:rsidRPr="009824DE">
        <w:rPr>
          <w:rFonts w:asciiTheme="minorHAnsi" w:hAnsiTheme="minorHAnsi"/>
        </w:rPr>
        <w:t>ų</w:t>
      </w:r>
      <w:r w:rsidR="00144990" w:rsidRPr="009824DE">
        <w:rPr>
          <w:rFonts w:asciiTheme="minorHAnsi" w:hAnsiTheme="minorHAnsi"/>
        </w:rPr>
        <w:t xml:space="preserve"> </w:t>
      </w:r>
      <w:r w:rsidRPr="009824DE">
        <w:rPr>
          <w:rFonts w:asciiTheme="minorHAnsi" w:hAnsiTheme="minorHAnsi"/>
        </w:rPr>
        <w:t>užsakyma</w:t>
      </w:r>
      <w:r w:rsidR="002B3D8B" w:rsidRPr="009824DE">
        <w:rPr>
          <w:rFonts w:asciiTheme="minorHAnsi" w:hAnsiTheme="minorHAnsi"/>
        </w:rPr>
        <w:t xml:space="preserve">i turi būti patvirtinti </w:t>
      </w:r>
      <w:r w:rsidR="00D20976" w:rsidRPr="009824DE">
        <w:rPr>
          <w:rFonts w:asciiTheme="minorHAnsi" w:hAnsiTheme="minorHAnsi"/>
        </w:rPr>
        <w:fldChar w:fldCharType="begin"/>
      </w:r>
      <w:r w:rsidR="00D20976" w:rsidRPr="009824DE">
        <w:rPr>
          <w:rFonts w:asciiTheme="minorHAnsi" w:hAnsiTheme="minorHAnsi"/>
        </w:rPr>
        <w:instrText xml:space="preserve"> REF _Ref366841124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446053" w:rsidRPr="009824DE">
        <w:rPr>
          <w:rFonts w:asciiTheme="minorHAnsi" w:hAnsiTheme="minorHAnsi"/>
        </w:rPr>
        <w:t>52.2.1</w:t>
      </w:r>
      <w:r w:rsidR="00D20976" w:rsidRPr="009824DE">
        <w:rPr>
          <w:rFonts w:asciiTheme="minorHAnsi" w:hAnsiTheme="minorHAnsi"/>
        </w:rPr>
        <w:fldChar w:fldCharType="end"/>
      </w:r>
      <w:r w:rsidR="00D036A9" w:rsidRPr="009824DE">
        <w:rPr>
          <w:rFonts w:asciiTheme="minorHAnsi" w:hAnsiTheme="minorHAnsi"/>
        </w:rPr>
        <w:t xml:space="preserve"> </w:t>
      </w:r>
      <w:r w:rsidR="002B3D8B" w:rsidRPr="009824DE">
        <w:rPr>
          <w:rFonts w:asciiTheme="minorHAnsi" w:hAnsiTheme="minorHAnsi"/>
        </w:rPr>
        <w:t>–</w:t>
      </w:r>
      <w:r w:rsidR="00D036A9"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_Ref512330651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446053" w:rsidRPr="009824DE">
        <w:rPr>
          <w:rFonts w:asciiTheme="minorHAnsi" w:hAnsiTheme="minorHAnsi"/>
        </w:rPr>
        <w:t>52.2.2</w:t>
      </w:r>
      <w:r w:rsidR="00D20976" w:rsidRPr="009824DE">
        <w:rPr>
          <w:rFonts w:asciiTheme="minorHAnsi" w:hAnsiTheme="minorHAnsi"/>
        </w:rPr>
        <w:fldChar w:fldCharType="end"/>
      </w:r>
      <w:r w:rsidR="00C559E3" w:rsidRPr="009824DE">
        <w:rPr>
          <w:rFonts w:asciiTheme="minorHAnsi" w:hAnsiTheme="minorHAnsi"/>
        </w:rPr>
        <w:t xml:space="preserve"> pa</w:t>
      </w:r>
      <w:r w:rsidRPr="009824DE">
        <w:rPr>
          <w:rFonts w:asciiTheme="minorHAnsi" w:hAnsiTheme="minorHAnsi"/>
        </w:rPr>
        <w:t>punk</w:t>
      </w:r>
      <w:r w:rsidR="00C559E3" w:rsidRPr="009824DE">
        <w:rPr>
          <w:rFonts w:asciiTheme="minorHAnsi" w:hAnsiTheme="minorHAnsi"/>
        </w:rPr>
        <w:t>či</w:t>
      </w:r>
      <w:r w:rsidRPr="009824DE">
        <w:rPr>
          <w:rFonts w:asciiTheme="minorHAnsi" w:hAnsiTheme="minorHAnsi"/>
        </w:rPr>
        <w:t>uose nurodytais terminais.</w:t>
      </w:r>
    </w:p>
    <w:p w14:paraId="1E714D2E" w14:textId="16B3B8F6" w:rsidR="00CA000D" w:rsidRPr="009824DE" w:rsidRDefault="002E59EE" w:rsidP="009A61FF">
      <w:pPr>
        <w:pStyle w:val="ListParagraph"/>
        <w:numPr>
          <w:ilvl w:val="2"/>
          <w:numId w:val="14"/>
        </w:numPr>
        <w:tabs>
          <w:tab w:val="left" w:pos="1418"/>
        </w:tabs>
        <w:spacing w:line="276" w:lineRule="auto"/>
        <w:ind w:left="0" w:firstLine="709"/>
        <w:jc w:val="both"/>
        <w:rPr>
          <w:rFonts w:asciiTheme="minorHAnsi" w:hAnsiTheme="minorHAnsi"/>
        </w:rPr>
      </w:pPr>
      <w:bookmarkStart w:id="99" w:name="_Ref366841124"/>
      <w:r w:rsidRPr="009824DE">
        <w:rPr>
          <w:rFonts w:asciiTheme="minorHAnsi" w:hAnsiTheme="minorHAnsi"/>
        </w:rPr>
        <w:t>Apie paskirstomą pagal</w:t>
      </w:r>
      <w:r w:rsidR="008B468F"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_Ref366841214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446053" w:rsidRPr="009824DE">
        <w:rPr>
          <w:rFonts w:asciiTheme="minorHAnsi" w:hAnsiTheme="minorHAnsi"/>
        </w:rPr>
        <w:t>52.1.1</w:t>
      </w:r>
      <w:r w:rsidR="00D20976" w:rsidRPr="009824DE">
        <w:rPr>
          <w:rFonts w:asciiTheme="minorHAnsi" w:hAnsiTheme="minorHAnsi"/>
        </w:rPr>
        <w:fldChar w:fldCharType="end"/>
      </w:r>
      <w:r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_Ref512330735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446053" w:rsidRPr="009824DE">
        <w:rPr>
          <w:rFonts w:asciiTheme="minorHAnsi" w:hAnsiTheme="minorHAnsi"/>
        </w:rPr>
        <w:t>52.1.2</w:t>
      </w:r>
      <w:r w:rsidR="00D20976" w:rsidRPr="009824DE">
        <w:rPr>
          <w:rFonts w:asciiTheme="minorHAnsi" w:hAnsiTheme="minorHAnsi"/>
        </w:rPr>
        <w:fldChar w:fldCharType="end"/>
      </w:r>
      <w:r w:rsidRPr="009824DE">
        <w:rPr>
          <w:rFonts w:asciiTheme="minorHAnsi" w:hAnsiTheme="minorHAnsi"/>
        </w:rPr>
        <w:t xml:space="preserve"> </w:t>
      </w:r>
      <w:r w:rsidR="00C559E3" w:rsidRPr="009824DE">
        <w:rPr>
          <w:rFonts w:asciiTheme="minorHAnsi" w:hAnsiTheme="minorHAnsi"/>
        </w:rPr>
        <w:t>pa</w:t>
      </w:r>
      <w:r w:rsidRPr="009824DE">
        <w:rPr>
          <w:rFonts w:asciiTheme="minorHAnsi" w:hAnsiTheme="minorHAnsi"/>
        </w:rPr>
        <w:t>punk</w:t>
      </w:r>
      <w:r w:rsidR="00C559E3" w:rsidRPr="009824DE">
        <w:rPr>
          <w:rFonts w:asciiTheme="minorHAnsi" w:hAnsiTheme="minorHAnsi"/>
        </w:rPr>
        <w:t>či</w:t>
      </w:r>
      <w:r w:rsidRPr="009824DE">
        <w:rPr>
          <w:rFonts w:asciiTheme="minorHAnsi" w:hAnsiTheme="minorHAnsi"/>
        </w:rPr>
        <w:t>us pajėgumų kiekį PSO informuoja sistemos naudotoją per EPPS ir elektroniniu paštu ne vėliau kaip kitą darbo dieną po pajėg</w:t>
      </w:r>
      <w:r w:rsidR="00841286" w:rsidRPr="009824DE">
        <w:rPr>
          <w:rFonts w:asciiTheme="minorHAnsi" w:hAnsiTheme="minorHAnsi"/>
        </w:rPr>
        <w:t>umų užsakymo gavimo, iki 16.</w:t>
      </w:r>
      <w:r w:rsidRPr="009824DE">
        <w:rPr>
          <w:rFonts w:asciiTheme="minorHAnsi" w:hAnsiTheme="minorHAnsi"/>
        </w:rPr>
        <w:t>30 val.</w:t>
      </w:r>
      <w:r w:rsidR="008C7A93" w:rsidRPr="009824DE">
        <w:rPr>
          <w:rFonts w:asciiTheme="minorHAnsi" w:hAnsiTheme="minorHAnsi"/>
        </w:rPr>
        <w:t xml:space="preserve"> </w:t>
      </w:r>
      <w:r w:rsidR="002238FD" w:rsidRPr="009824DE">
        <w:rPr>
          <w:rFonts w:asciiTheme="minorHAnsi" w:hAnsiTheme="minorHAnsi"/>
        </w:rPr>
        <w:t>Visi pajėgumų u</w:t>
      </w:r>
      <w:r w:rsidR="008C7A93" w:rsidRPr="009824DE">
        <w:rPr>
          <w:rFonts w:asciiTheme="minorHAnsi" w:hAnsiTheme="minorHAnsi"/>
        </w:rPr>
        <w:t>žsakymo laikotarpiu gauti pajėgumų užsakymai</w:t>
      </w:r>
      <w:ins w:id="100" w:author="Laima Kavalskienė" w:date="2021-05-21T11:09:00Z">
        <w:r w:rsidR="00957DAF">
          <w:rPr>
            <w:rFonts w:asciiTheme="minorHAnsi" w:hAnsiTheme="minorHAnsi"/>
          </w:rPr>
          <w:t xml:space="preserve"> </w:t>
        </w:r>
      </w:ins>
      <w:del w:id="101" w:author="Laima Kavalskienė" w:date="2021-05-21T11:09:00Z">
        <w:r w:rsidR="008C7A93" w:rsidRPr="009824DE" w:rsidDel="00957DAF">
          <w:rPr>
            <w:rFonts w:asciiTheme="minorHAnsi" w:hAnsiTheme="minorHAnsi"/>
          </w:rPr>
          <w:delText xml:space="preserve"> </w:delText>
        </w:r>
      </w:del>
      <w:ins w:id="102" w:author="Laima Kavalskienė" w:date="2021-05-21T11:09:00Z">
        <w:r w:rsidR="00957DAF" w:rsidRPr="00957DAF">
          <w:rPr>
            <w:rFonts w:asciiTheme="minorHAnsi" w:hAnsiTheme="minorHAnsi"/>
          </w:rPr>
          <w:t>sumuojami</w:t>
        </w:r>
      </w:ins>
      <w:del w:id="103" w:author="Laima Kavalskienė" w:date="2021-05-21T11:09:00Z">
        <w:r w:rsidR="00957DAF" w:rsidRPr="00957DAF" w:rsidDel="00957DAF">
          <w:delText xml:space="preserve"> </w:delText>
        </w:r>
        <w:r w:rsidR="00957DAF" w:rsidRPr="00957DAF" w:rsidDel="00957DAF">
          <w:rPr>
            <w:rFonts w:asciiTheme="minorHAnsi" w:hAnsiTheme="minorHAnsi"/>
          </w:rPr>
          <w:delText>sumuoja</w:delText>
        </w:r>
        <w:r w:rsidR="00957DAF" w:rsidDel="00957DAF">
          <w:rPr>
            <w:rFonts w:asciiTheme="minorHAnsi" w:hAnsiTheme="minorHAnsi"/>
          </w:rPr>
          <w:delText>s</w:delText>
        </w:r>
        <w:r w:rsidR="00957DAF" w:rsidRPr="00957DAF" w:rsidDel="00957DAF">
          <w:rPr>
            <w:rFonts w:asciiTheme="minorHAnsi" w:hAnsiTheme="minorHAnsi"/>
          </w:rPr>
          <w:delText>i</w:delText>
        </w:r>
      </w:del>
      <w:r w:rsidR="00957DAF" w:rsidRPr="00957DAF" w:rsidDel="00957DAF">
        <w:rPr>
          <w:rFonts w:asciiTheme="minorHAnsi" w:hAnsiTheme="minorHAnsi"/>
        </w:rPr>
        <w:t xml:space="preserve"> </w:t>
      </w:r>
      <w:r w:rsidR="002238FD" w:rsidRPr="009824DE">
        <w:rPr>
          <w:rFonts w:asciiTheme="minorHAnsi" w:hAnsiTheme="minorHAnsi"/>
        </w:rPr>
        <w:t xml:space="preserve">. </w:t>
      </w:r>
      <w:r w:rsidRPr="009824DE">
        <w:rPr>
          <w:rFonts w:asciiTheme="minorHAnsi" w:hAnsiTheme="minorHAnsi"/>
        </w:rPr>
        <w:t xml:space="preserve">Jei prašymas nėra </w:t>
      </w:r>
      <w:r w:rsidR="00EB7F1E" w:rsidRPr="009824DE">
        <w:rPr>
          <w:rFonts w:asciiTheme="minorHAnsi" w:hAnsiTheme="minorHAnsi"/>
        </w:rPr>
        <w:t xml:space="preserve">visiškai </w:t>
      </w:r>
      <w:r w:rsidRPr="009824DE">
        <w:rPr>
          <w:rFonts w:asciiTheme="minorHAnsi" w:hAnsiTheme="minorHAnsi"/>
        </w:rPr>
        <w:t>tenkinamas ir siūlomi pertraukiamieji pajėgumai, sistemos naudotojas per kiek įmanoma trumpesnį laiką, bet ne vėliau kaip iki artimiausios darbo dienos, einančios po siūlymo įsigyti pertraukiamuo</w:t>
      </w:r>
      <w:r w:rsidR="00841286" w:rsidRPr="009824DE">
        <w:rPr>
          <w:rFonts w:asciiTheme="minorHAnsi" w:hAnsiTheme="minorHAnsi"/>
        </w:rPr>
        <w:t>sius pajėgumus dienos, 16.</w:t>
      </w:r>
      <w:r w:rsidRPr="009824DE">
        <w:rPr>
          <w:rFonts w:asciiTheme="minorHAnsi" w:hAnsiTheme="minorHAnsi"/>
        </w:rPr>
        <w:t>30 val. turi išsiųsti PSO patvirtinimą, ar sutinka rezervuoti pertraukiamuosius pajėgumus. Jei sistemos naudotojas iki nustatytų terminų minėto patvirtinimo neatsiunčia, sistemos naudotojui priskiriami tik paskirstyti nuolatiniai pajėgumai.</w:t>
      </w:r>
      <w:bookmarkStart w:id="104" w:name="_Ref366841136"/>
      <w:bookmarkEnd w:id="99"/>
    </w:p>
    <w:p w14:paraId="7BAAA2B7" w14:textId="0877A870" w:rsidR="004D21C1" w:rsidRPr="009824DE" w:rsidRDefault="004D21C1" w:rsidP="009A61FF">
      <w:pPr>
        <w:pStyle w:val="ListParagraph"/>
        <w:numPr>
          <w:ilvl w:val="2"/>
          <w:numId w:val="14"/>
        </w:numPr>
        <w:tabs>
          <w:tab w:val="left" w:pos="1418"/>
        </w:tabs>
        <w:spacing w:line="276" w:lineRule="auto"/>
        <w:ind w:left="0" w:firstLine="709"/>
        <w:jc w:val="both"/>
        <w:rPr>
          <w:rFonts w:asciiTheme="minorHAnsi" w:hAnsiTheme="minorHAnsi"/>
        </w:rPr>
      </w:pPr>
      <w:bookmarkStart w:id="105" w:name="_Ref512330651"/>
      <w:r w:rsidRPr="009824DE">
        <w:rPr>
          <w:rFonts w:asciiTheme="minorHAnsi" w:hAnsiTheme="minorHAnsi"/>
        </w:rPr>
        <w:t xml:space="preserve">Apie paskirstomą pagal </w:t>
      </w:r>
      <w:r w:rsidR="00D20976" w:rsidRPr="009824DE">
        <w:rPr>
          <w:rFonts w:asciiTheme="minorHAnsi" w:hAnsiTheme="minorHAnsi"/>
        </w:rPr>
        <w:fldChar w:fldCharType="begin"/>
      </w:r>
      <w:r w:rsidR="00D20976" w:rsidRPr="009824DE">
        <w:rPr>
          <w:rFonts w:asciiTheme="minorHAnsi" w:hAnsiTheme="minorHAnsi"/>
        </w:rPr>
        <w:instrText xml:space="preserve"> REF _Ref512330755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446053" w:rsidRPr="009824DE">
        <w:rPr>
          <w:rFonts w:asciiTheme="minorHAnsi" w:hAnsiTheme="minorHAnsi"/>
        </w:rPr>
        <w:t>52.1.3</w:t>
      </w:r>
      <w:r w:rsidR="00D20976" w:rsidRPr="009824DE">
        <w:rPr>
          <w:rFonts w:asciiTheme="minorHAnsi" w:hAnsiTheme="minorHAnsi"/>
        </w:rPr>
        <w:fldChar w:fldCharType="end"/>
      </w:r>
      <w:r w:rsidRPr="009824DE">
        <w:rPr>
          <w:rFonts w:asciiTheme="minorHAnsi" w:hAnsiTheme="minorHAnsi"/>
        </w:rPr>
        <w:t xml:space="preserve"> </w:t>
      </w:r>
      <w:r w:rsidR="00C559E3" w:rsidRPr="009824DE">
        <w:rPr>
          <w:rFonts w:asciiTheme="minorHAnsi" w:hAnsiTheme="minorHAnsi"/>
        </w:rPr>
        <w:t>pa</w:t>
      </w:r>
      <w:r w:rsidRPr="009824DE">
        <w:rPr>
          <w:rFonts w:asciiTheme="minorHAnsi" w:hAnsiTheme="minorHAnsi"/>
        </w:rPr>
        <w:t>punkt</w:t>
      </w:r>
      <w:r w:rsidR="00C559E3" w:rsidRPr="009824DE">
        <w:rPr>
          <w:rFonts w:asciiTheme="minorHAnsi" w:hAnsiTheme="minorHAnsi"/>
        </w:rPr>
        <w:t>į</w:t>
      </w:r>
      <w:r w:rsidRPr="009824DE">
        <w:rPr>
          <w:rFonts w:asciiTheme="minorHAnsi" w:hAnsiTheme="minorHAnsi"/>
        </w:rPr>
        <w:t xml:space="preserve"> paros pajėgumų kiekį PSO informuoja sistemos naudotoją ne vėliau kaip per 1 val. po pajėgumų užsakymo, jeigu užsakymas gautas per EPPS, ir ne vėliau kaip kitą darbo dieną po pajėgumų užsakymo, jeigu užsakymas pateiktas raštu. Jei prašymas nėra </w:t>
      </w:r>
      <w:r w:rsidR="004C3F91" w:rsidRPr="009824DE">
        <w:rPr>
          <w:rFonts w:asciiTheme="minorHAnsi" w:hAnsiTheme="minorHAnsi"/>
        </w:rPr>
        <w:t xml:space="preserve">visiškai </w:t>
      </w:r>
      <w:r w:rsidRPr="009824DE">
        <w:rPr>
          <w:rFonts w:asciiTheme="minorHAnsi" w:hAnsiTheme="minorHAnsi"/>
        </w:rPr>
        <w:t>tenkinamas ir siūlomi pertraukiamieji pajėgumai, sistemos naudotojas per kiek įmanoma trumpesnį l</w:t>
      </w:r>
      <w:r w:rsidR="00841286" w:rsidRPr="009824DE">
        <w:rPr>
          <w:rFonts w:asciiTheme="minorHAnsi" w:hAnsiTheme="minorHAnsi"/>
        </w:rPr>
        <w:t>aiką, bet ne vėliau kaip iki 15.</w:t>
      </w:r>
      <w:r w:rsidRPr="009824DE">
        <w:rPr>
          <w:rFonts w:asciiTheme="minorHAnsi" w:hAnsiTheme="minorHAnsi"/>
        </w:rPr>
        <w:t>00 val. dienos, einančios prieš dujų parą, kurią prasidės naudojimosi pajėgumais periodas – tuo atveju, kai pajėgumai užsakomi per EPPS, ir ne vėliau kaip iki artimiausios darbo dienos, einančios po siūlymo įsigyti pertrau</w:t>
      </w:r>
      <w:r w:rsidR="00841286" w:rsidRPr="009824DE">
        <w:rPr>
          <w:rFonts w:asciiTheme="minorHAnsi" w:hAnsiTheme="minorHAnsi"/>
        </w:rPr>
        <w:t>kiamuosius pajėgumus dienos, 16.</w:t>
      </w:r>
      <w:r w:rsidRPr="009824DE">
        <w:rPr>
          <w:rFonts w:asciiTheme="minorHAnsi" w:hAnsiTheme="minorHAnsi"/>
        </w:rPr>
        <w:t xml:space="preserve">30 val. – tuo atveju, jeigu pajėgumai užsakomi raštu, turi išsiųsti PSO patvirtinimą, ar sutinka rezervuoti pertraukiamuosius pajėgumus. Jei sistemos naudotojas iki </w:t>
      </w:r>
      <w:r w:rsidRPr="009824DE">
        <w:rPr>
          <w:rFonts w:asciiTheme="minorHAnsi" w:hAnsiTheme="minorHAnsi"/>
        </w:rPr>
        <w:lastRenderedPageBreak/>
        <w:t>nustatytų terminų minėto patvirtinimo neatsiunčia, sistemos naudotojui priskiriami tik paskirstyti nuolatiniai pajėgumai.</w:t>
      </w:r>
      <w:bookmarkEnd w:id="104"/>
      <w:bookmarkEnd w:id="105"/>
    </w:p>
    <w:p w14:paraId="1F5B4362" w14:textId="7048402B" w:rsidR="001D3656" w:rsidRPr="009824DE" w:rsidRDefault="003B5E54" w:rsidP="009A61FF">
      <w:pPr>
        <w:pStyle w:val="ListParagraph"/>
        <w:numPr>
          <w:ilvl w:val="1"/>
          <w:numId w:val="14"/>
        </w:numPr>
        <w:tabs>
          <w:tab w:val="left" w:pos="1134"/>
          <w:tab w:val="left" w:pos="1418"/>
        </w:tabs>
        <w:spacing w:line="276" w:lineRule="auto"/>
        <w:ind w:left="0" w:firstLine="709"/>
        <w:jc w:val="both"/>
        <w:rPr>
          <w:rFonts w:asciiTheme="minorHAnsi" w:hAnsiTheme="minorHAnsi"/>
        </w:rPr>
      </w:pPr>
      <w:bookmarkStart w:id="106" w:name="_Ref512330905"/>
      <w:r w:rsidRPr="009824DE">
        <w:rPr>
          <w:rFonts w:asciiTheme="minorHAnsi" w:hAnsiTheme="minorHAnsi"/>
          <w:color w:val="000000"/>
        </w:rPr>
        <w:t>Einamosios paros pajėgumai užsakomi ir patvirtinami</w:t>
      </w:r>
      <w:r w:rsidR="001D3656" w:rsidRPr="009824DE">
        <w:rPr>
          <w:rFonts w:asciiTheme="minorHAnsi" w:hAnsiTheme="minorHAnsi"/>
          <w:color w:val="000000"/>
        </w:rPr>
        <w:t>:</w:t>
      </w:r>
    </w:p>
    <w:p w14:paraId="723261D5" w14:textId="5EDCCC6B" w:rsidR="001D3656" w:rsidRPr="009824DE" w:rsidRDefault="00957DAF" w:rsidP="001D3656">
      <w:pPr>
        <w:pStyle w:val="ListParagraph"/>
        <w:numPr>
          <w:ilvl w:val="2"/>
          <w:numId w:val="14"/>
        </w:numPr>
        <w:tabs>
          <w:tab w:val="left" w:pos="1418"/>
        </w:tabs>
        <w:spacing w:line="276" w:lineRule="auto"/>
        <w:ind w:left="0" w:firstLine="709"/>
        <w:jc w:val="both"/>
        <w:rPr>
          <w:rFonts w:asciiTheme="minorHAnsi" w:hAnsiTheme="minorHAnsi"/>
        </w:rPr>
      </w:pPr>
      <w:bookmarkStart w:id="107" w:name="_Ref72314563"/>
      <w:ins w:id="108" w:author="Laima Kavalskienė" w:date="2021-05-21T11:11:00Z">
        <w:r w:rsidRPr="009824DE">
          <w:rPr>
            <w:rFonts w:asciiTheme="minorHAnsi" w:hAnsiTheme="minorHAnsi"/>
          </w:rPr>
          <w:t xml:space="preserve">Vidiniame išleidimo taške ir virtualiame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rPr>
          <w:t>įleidimo taške</w:t>
        </w:r>
      </w:ins>
      <w:r w:rsidR="00BE6E0D" w:rsidRPr="009824DE">
        <w:rPr>
          <w:rFonts w:asciiTheme="minorHAnsi" w:hAnsiTheme="minorHAnsi"/>
        </w:rPr>
        <w:t>:</w:t>
      </w:r>
      <w:bookmarkEnd w:id="107"/>
    </w:p>
    <w:p w14:paraId="7B8D4E70" w14:textId="1CC2D222" w:rsidR="00446053" w:rsidRPr="009824DE" w:rsidRDefault="00957DAF" w:rsidP="00AC534A">
      <w:pPr>
        <w:pStyle w:val="ListParagraph"/>
        <w:numPr>
          <w:ilvl w:val="3"/>
          <w:numId w:val="14"/>
        </w:numPr>
        <w:tabs>
          <w:tab w:val="left" w:pos="1638"/>
        </w:tabs>
        <w:spacing w:line="276" w:lineRule="auto"/>
        <w:ind w:left="0" w:firstLine="709"/>
        <w:jc w:val="both"/>
        <w:rPr>
          <w:rFonts w:asciiTheme="minorHAnsi" w:hAnsiTheme="minorHAnsi"/>
        </w:rPr>
      </w:pPr>
      <w:ins w:id="109" w:author="Laima Kavalskienė" w:date="2021-05-21T11:11:00Z">
        <w:r w:rsidRPr="00957DAF">
          <w:rPr>
            <w:rFonts w:asciiTheme="minorHAnsi" w:hAnsiTheme="minorHAnsi"/>
          </w:rPr>
          <w:t>užsakymai einamosios paros pajėgumams priimami ne vėliau kaip iki P paros 4.00 val., ir ne anksčiau kaip P – 1 paros 17.00 val.</w:t>
        </w:r>
      </w:ins>
    </w:p>
    <w:p w14:paraId="30AF9AA4" w14:textId="2EBFA6A1" w:rsidR="00446053" w:rsidRPr="009824DE" w:rsidRDefault="00DD1994" w:rsidP="00AC534A">
      <w:pPr>
        <w:pStyle w:val="ListParagraph"/>
        <w:numPr>
          <w:ilvl w:val="3"/>
          <w:numId w:val="14"/>
        </w:numPr>
        <w:tabs>
          <w:tab w:val="left" w:pos="1624"/>
        </w:tabs>
        <w:spacing w:line="276" w:lineRule="auto"/>
        <w:ind w:left="0" w:firstLine="709"/>
        <w:jc w:val="both"/>
        <w:rPr>
          <w:rFonts w:asciiTheme="minorHAnsi" w:hAnsiTheme="minorHAnsi"/>
        </w:rPr>
      </w:pPr>
      <w:ins w:id="110" w:author="Laima Kavalskienė" w:date="2021-05-21T11:11:00Z">
        <w:r w:rsidRPr="00DD1994">
          <w:rPr>
            <w:rFonts w:asciiTheme="minorHAnsi" w:hAnsiTheme="minorHAnsi"/>
          </w:rPr>
          <w:t>apie paskirstomą einamosios paros pajėgumų kiekį PSO informuoja sistemos naudotoją ne vėliau kaip per 1 val. po pajėgumų užsakymo</w:t>
        </w:r>
      </w:ins>
      <w:r w:rsidR="00446053" w:rsidRPr="009824DE">
        <w:rPr>
          <w:rFonts w:asciiTheme="minorHAnsi" w:hAnsiTheme="minorHAnsi"/>
        </w:rPr>
        <w:t>.</w:t>
      </w:r>
    </w:p>
    <w:p w14:paraId="5C3151D8" w14:textId="6EED9042" w:rsidR="00CA000D" w:rsidRPr="009824DE" w:rsidRDefault="00DD1994" w:rsidP="009A61FF">
      <w:pPr>
        <w:pStyle w:val="ListParagraph"/>
        <w:numPr>
          <w:ilvl w:val="2"/>
          <w:numId w:val="14"/>
        </w:numPr>
        <w:tabs>
          <w:tab w:val="left" w:pos="1418"/>
        </w:tabs>
        <w:spacing w:line="276" w:lineRule="auto"/>
        <w:ind w:left="0" w:firstLine="709"/>
        <w:jc w:val="both"/>
        <w:rPr>
          <w:rFonts w:asciiTheme="minorHAnsi" w:hAnsiTheme="minorHAnsi"/>
        </w:rPr>
      </w:pPr>
      <w:ins w:id="111" w:author="Laima Kavalskienė" w:date="2021-05-21T11:11:00Z">
        <w:r w:rsidRPr="009824DE">
          <w:rPr>
            <w:rFonts w:asciiTheme="minorHAnsi" w:hAnsiTheme="minorHAnsi"/>
          </w:rPr>
          <w:t xml:space="preserve">Kituose nei </w:t>
        </w:r>
        <w:r w:rsidRPr="009824DE">
          <w:rPr>
            <w:rFonts w:asciiTheme="minorHAnsi" w:hAnsiTheme="minorHAnsi"/>
          </w:rPr>
          <w:fldChar w:fldCharType="begin"/>
        </w:r>
        <w:r w:rsidRPr="009824DE">
          <w:rPr>
            <w:rFonts w:asciiTheme="minorHAnsi" w:hAnsiTheme="minorHAnsi"/>
          </w:rPr>
          <w:instrText xml:space="preserve"> REF _Ref72314563 \n \h </w:instrText>
        </w:r>
        <w:r>
          <w:rPr>
            <w:rFonts w:asciiTheme="minorHAnsi" w:hAnsiTheme="minorHAnsi"/>
          </w:rPr>
          <w:instrText xml:space="preserve"> \* MERGEFORMAT </w:instrText>
        </w:r>
      </w:ins>
      <w:r w:rsidRPr="009824DE">
        <w:rPr>
          <w:rFonts w:asciiTheme="minorHAnsi" w:hAnsiTheme="minorHAnsi"/>
        </w:rPr>
      </w:r>
      <w:ins w:id="112" w:author="Laima Kavalskienė" w:date="2021-05-21T11:11:00Z">
        <w:r w:rsidRPr="009824DE">
          <w:rPr>
            <w:rFonts w:asciiTheme="minorHAnsi" w:hAnsiTheme="minorHAnsi"/>
          </w:rPr>
          <w:fldChar w:fldCharType="separate"/>
        </w:r>
        <w:r w:rsidRPr="009824DE">
          <w:rPr>
            <w:rFonts w:asciiTheme="minorHAnsi" w:hAnsiTheme="minorHAnsi"/>
          </w:rPr>
          <w:t>52.3.1</w:t>
        </w:r>
        <w:r w:rsidRPr="009824DE">
          <w:rPr>
            <w:rFonts w:asciiTheme="minorHAnsi" w:hAnsiTheme="minorHAnsi"/>
          </w:rPr>
          <w:fldChar w:fldCharType="end"/>
        </w:r>
        <w:r w:rsidRPr="009824DE">
          <w:rPr>
            <w:rFonts w:asciiTheme="minorHAnsi" w:hAnsiTheme="minorHAnsi"/>
          </w:rPr>
          <w:t xml:space="preserve"> papunktyje nurodytuose taškuose e</w:t>
        </w:r>
        <w:r w:rsidRPr="009824DE">
          <w:rPr>
            <w:rFonts w:asciiTheme="minorHAnsi" w:hAnsiTheme="minorHAnsi"/>
            <w:color w:val="000000"/>
          </w:rPr>
          <w:t>inamosios paros pajėgumai užsakomi ir patvirtinami</w:t>
        </w:r>
        <w:r w:rsidRPr="009824DE" w:rsidDel="00DD1994">
          <w:rPr>
            <w:rFonts w:asciiTheme="minorHAnsi" w:hAnsiTheme="minorHAnsi"/>
          </w:rPr>
          <w:t xml:space="preserve"> </w:t>
        </w:r>
      </w:ins>
      <w:r w:rsidR="003B5E54" w:rsidRPr="009824DE">
        <w:rPr>
          <w:rFonts w:asciiTheme="minorHAnsi" w:hAnsiTheme="minorHAnsi"/>
        </w:rPr>
        <w:t xml:space="preserve">per </w:t>
      </w:r>
      <w:r w:rsidR="00B64C75" w:rsidRPr="009824DE">
        <w:rPr>
          <w:rFonts w:asciiTheme="minorHAnsi" w:hAnsiTheme="minorHAnsi"/>
        </w:rPr>
        <w:t>kiekio paraišk</w:t>
      </w:r>
      <w:r w:rsidR="000F4B86" w:rsidRPr="009824DE">
        <w:rPr>
          <w:rFonts w:asciiTheme="minorHAnsi" w:hAnsiTheme="minorHAnsi"/>
        </w:rPr>
        <w:t xml:space="preserve">ų </w:t>
      </w:r>
      <w:r w:rsidR="00B64C75" w:rsidRPr="009824DE">
        <w:rPr>
          <w:rFonts w:asciiTheme="minorHAnsi" w:hAnsiTheme="minorHAnsi"/>
        </w:rPr>
        <w:t xml:space="preserve">teikimo </w:t>
      </w:r>
      <w:r w:rsidR="000F4B86" w:rsidRPr="009824DE">
        <w:rPr>
          <w:rFonts w:asciiTheme="minorHAnsi" w:hAnsiTheme="minorHAnsi"/>
        </w:rPr>
        <w:t xml:space="preserve">ir patvirtinimo </w:t>
      </w:r>
      <w:r w:rsidR="003B5E54" w:rsidRPr="009824DE">
        <w:rPr>
          <w:rFonts w:asciiTheme="minorHAnsi" w:hAnsiTheme="minorHAnsi"/>
        </w:rPr>
        <w:t>procedūrą, aprašytą</w:t>
      </w:r>
      <w:r w:rsidR="005777B1" w:rsidRPr="009824DE">
        <w:rPr>
          <w:rFonts w:asciiTheme="minorHAnsi" w:hAnsiTheme="minorHAnsi"/>
        </w:rPr>
        <w:t xml:space="preserve"> </w:t>
      </w:r>
      <w:r w:rsidR="00AC534A" w:rsidRPr="009824DE">
        <w:rPr>
          <w:rFonts w:asciiTheme="minorHAnsi" w:hAnsiTheme="minorHAnsi" w:cstheme="minorHAnsi"/>
        </w:rPr>
        <w:fldChar w:fldCharType="begin"/>
      </w:r>
      <w:r w:rsidR="00AC534A" w:rsidRPr="009824DE">
        <w:rPr>
          <w:rFonts w:asciiTheme="minorHAnsi" w:hAnsiTheme="minorHAnsi" w:cstheme="minorHAnsi"/>
        </w:rPr>
        <w:instrText xml:space="preserve"> REF _Ref512334091 \h  \* MERGEFORMAT </w:instrText>
      </w:r>
      <w:r w:rsidR="00AC534A" w:rsidRPr="009824DE">
        <w:rPr>
          <w:rFonts w:asciiTheme="minorHAnsi" w:hAnsiTheme="minorHAnsi" w:cstheme="minorHAnsi"/>
        </w:rPr>
      </w:r>
      <w:r w:rsidR="00AC534A" w:rsidRPr="009824DE">
        <w:rPr>
          <w:rFonts w:asciiTheme="minorHAnsi" w:hAnsiTheme="minorHAnsi" w:cstheme="minorHAnsi"/>
        </w:rPr>
        <w:fldChar w:fldCharType="separate"/>
      </w:r>
      <w:r w:rsidR="00AC534A" w:rsidRPr="009824DE">
        <w:rPr>
          <w:rFonts w:asciiTheme="minorHAnsi" w:hAnsiTheme="minorHAnsi" w:cstheme="minorHAnsi"/>
        </w:rPr>
        <w:t>X skyriuje</w:t>
      </w:r>
      <w:r w:rsidR="00AC534A" w:rsidRPr="009824DE">
        <w:rPr>
          <w:rFonts w:asciiTheme="minorHAnsi" w:hAnsiTheme="minorHAnsi" w:cstheme="minorHAnsi"/>
        </w:rPr>
        <w:fldChar w:fldCharType="end"/>
      </w:r>
      <w:r w:rsidR="003B5E54" w:rsidRPr="009824DE">
        <w:rPr>
          <w:rFonts w:asciiTheme="minorHAnsi" w:hAnsiTheme="minorHAnsi"/>
        </w:rPr>
        <w:t>, užsakant papildomus paros pajėgumus.</w:t>
      </w:r>
      <w:bookmarkEnd w:id="106"/>
    </w:p>
    <w:p w14:paraId="6B1DC5F9" w14:textId="7C4AF76B" w:rsidR="00CA000D" w:rsidRPr="009824DE" w:rsidRDefault="009274E8" w:rsidP="009A61FF">
      <w:pPr>
        <w:pStyle w:val="ListParagraph"/>
        <w:numPr>
          <w:ilvl w:val="1"/>
          <w:numId w:val="14"/>
        </w:numPr>
        <w:tabs>
          <w:tab w:val="left" w:pos="1134"/>
          <w:tab w:val="left" w:pos="1418"/>
        </w:tabs>
        <w:spacing w:line="276" w:lineRule="auto"/>
        <w:ind w:left="0" w:firstLine="709"/>
        <w:jc w:val="both"/>
        <w:rPr>
          <w:rFonts w:asciiTheme="minorHAnsi" w:hAnsiTheme="minorHAnsi"/>
        </w:rPr>
      </w:pPr>
      <w:r w:rsidRPr="009824DE">
        <w:rPr>
          <w:rFonts w:asciiTheme="minorHAnsi" w:hAnsiTheme="minorHAnsi"/>
        </w:rPr>
        <w:t>Ketvirčio, mėnesio</w:t>
      </w:r>
      <w:r w:rsidR="00B8769F" w:rsidRPr="009824DE">
        <w:rPr>
          <w:rFonts w:asciiTheme="minorHAnsi" w:hAnsiTheme="minorHAnsi"/>
        </w:rPr>
        <w:t>,</w:t>
      </w:r>
      <w:r w:rsidRPr="009824DE">
        <w:rPr>
          <w:rFonts w:asciiTheme="minorHAnsi" w:hAnsiTheme="minorHAnsi"/>
        </w:rPr>
        <w:t xml:space="preserve"> paros </w:t>
      </w:r>
      <w:ins w:id="113" w:author="Laima Kavalskienė" w:date="2021-05-21T11:12:00Z">
        <w:r w:rsidR="00DD1994" w:rsidRPr="00DD1994">
          <w:rPr>
            <w:rFonts w:asciiTheme="minorHAnsi" w:hAnsiTheme="minorHAnsi"/>
          </w:rPr>
          <w:t>ir einamosios paros</w:t>
        </w:r>
        <w:r w:rsidR="00DD1994" w:rsidRPr="00DD1994" w:rsidDel="00DD1994">
          <w:rPr>
            <w:rFonts w:asciiTheme="minorHAnsi" w:hAnsiTheme="minorHAnsi"/>
          </w:rPr>
          <w:t xml:space="preserve"> </w:t>
        </w:r>
      </w:ins>
      <w:r w:rsidRPr="009824DE">
        <w:rPr>
          <w:rFonts w:asciiTheme="minorHAnsi" w:hAnsiTheme="minorHAnsi"/>
        </w:rPr>
        <w:t>pajėgumai paskirstomi taikant „pirmas atėjai, pirmas gavai“ principą.</w:t>
      </w:r>
      <w:r w:rsidRPr="009824DE">
        <w:rPr>
          <w:rFonts w:asciiTheme="minorHAnsi" w:hAnsiTheme="minorHAnsi"/>
          <w:b/>
        </w:rPr>
        <w:t xml:space="preserve"> </w:t>
      </w:r>
      <w:r w:rsidR="00A66AED" w:rsidRPr="009824DE">
        <w:rPr>
          <w:rFonts w:asciiTheme="minorHAnsi" w:hAnsiTheme="minorHAnsi"/>
        </w:rPr>
        <w:t xml:space="preserve">Tai yra, pajėgumai paskirstomi pirmiausia tiems sistemos naudotojams, kurie užsakymus </w:t>
      </w:r>
      <w:r w:rsidR="0002559B" w:rsidRPr="009824DE">
        <w:rPr>
          <w:rFonts w:asciiTheme="minorHAnsi" w:hAnsiTheme="minorHAnsi"/>
        </w:rPr>
        <w:t xml:space="preserve">pajėgumams </w:t>
      </w:r>
      <w:r w:rsidR="00A66AED" w:rsidRPr="009824DE">
        <w:rPr>
          <w:rFonts w:asciiTheme="minorHAnsi" w:hAnsiTheme="minorHAnsi"/>
        </w:rPr>
        <w:t>pateikė anksčiausiai</w:t>
      </w:r>
      <w:r w:rsidR="008A1064" w:rsidRPr="009824DE">
        <w:rPr>
          <w:rFonts w:asciiTheme="minorHAnsi" w:hAnsiTheme="minorHAnsi"/>
        </w:rPr>
        <w:t>.</w:t>
      </w:r>
      <w:r w:rsidR="00A66AED" w:rsidRPr="009824DE">
        <w:rPr>
          <w:rFonts w:asciiTheme="minorHAnsi" w:hAnsiTheme="minorHAnsi"/>
        </w:rPr>
        <w:t xml:space="preserve"> </w:t>
      </w:r>
      <w:bookmarkStart w:id="114" w:name="_Ref366841337"/>
    </w:p>
    <w:p w14:paraId="7040E0FB" w14:textId="30B845F7" w:rsidR="00CA000D" w:rsidRPr="009824DE" w:rsidRDefault="00EE7600" w:rsidP="009A61FF">
      <w:pPr>
        <w:pStyle w:val="ListParagraph"/>
        <w:numPr>
          <w:ilvl w:val="1"/>
          <w:numId w:val="14"/>
        </w:numPr>
        <w:tabs>
          <w:tab w:val="left" w:pos="1134"/>
          <w:tab w:val="left" w:pos="1418"/>
        </w:tabs>
        <w:spacing w:line="276" w:lineRule="auto"/>
        <w:ind w:left="0" w:firstLine="709"/>
        <w:jc w:val="both"/>
        <w:rPr>
          <w:rFonts w:asciiTheme="minorHAnsi" w:hAnsiTheme="minorHAnsi"/>
        </w:rPr>
      </w:pPr>
      <w:bookmarkStart w:id="115" w:name="_Ref512330852"/>
      <w:r w:rsidRPr="009824DE">
        <w:rPr>
          <w:rFonts w:asciiTheme="minorHAnsi" w:hAnsiTheme="minorHAnsi"/>
        </w:rPr>
        <w:t xml:space="preserve">Taikant „pirmas atėjai, pirmas gavai“ principą, visi tą pačią dujų parą tam tikros trukmės pajėgumų užsakymų pateikimo (pagal </w:t>
      </w:r>
      <w:r w:rsidR="00D20976" w:rsidRPr="009824DE">
        <w:rPr>
          <w:rFonts w:asciiTheme="minorHAnsi" w:hAnsiTheme="minorHAnsi"/>
        </w:rPr>
        <w:fldChar w:fldCharType="begin"/>
      </w:r>
      <w:r w:rsidR="00D20976" w:rsidRPr="009824DE">
        <w:rPr>
          <w:rFonts w:asciiTheme="minorHAnsi" w:hAnsiTheme="minorHAnsi"/>
        </w:rPr>
        <w:instrText xml:space="preserve"> REF _Ref366841214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677D83" w:rsidRPr="009824DE">
        <w:rPr>
          <w:rFonts w:asciiTheme="minorHAnsi" w:hAnsiTheme="minorHAnsi"/>
        </w:rPr>
        <w:t>52.1.1</w:t>
      </w:r>
      <w:r w:rsidR="00D20976" w:rsidRPr="009824DE">
        <w:rPr>
          <w:rFonts w:asciiTheme="minorHAnsi" w:hAnsiTheme="minorHAnsi"/>
        </w:rPr>
        <w:fldChar w:fldCharType="end"/>
      </w:r>
      <w:r w:rsidR="008E00AA" w:rsidRPr="009824DE">
        <w:rPr>
          <w:rFonts w:asciiTheme="minorHAnsi" w:hAnsiTheme="minorHAnsi"/>
        </w:rPr>
        <w:t xml:space="preserve"> </w:t>
      </w:r>
      <w:r w:rsidRPr="009824DE">
        <w:rPr>
          <w:rFonts w:asciiTheme="minorHAnsi" w:hAnsiTheme="minorHAnsi"/>
        </w:rPr>
        <w:t>–</w:t>
      </w:r>
      <w:r w:rsidR="008E00AA"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_Ref512330755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677D83" w:rsidRPr="009824DE">
        <w:rPr>
          <w:rFonts w:asciiTheme="minorHAnsi" w:hAnsiTheme="minorHAnsi"/>
        </w:rPr>
        <w:t>52.1.3</w:t>
      </w:r>
      <w:r w:rsidR="00D20976" w:rsidRPr="009824DE">
        <w:rPr>
          <w:rFonts w:asciiTheme="minorHAnsi" w:hAnsiTheme="minorHAnsi"/>
        </w:rPr>
        <w:fldChar w:fldCharType="end"/>
      </w:r>
      <w:r w:rsidR="00C559E3" w:rsidRPr="009824DE">
        <w:rPr>
          <w:rFonts w:asciiTheme="minorHAnsi" w:hAnsiTheme="minorHAnsi"/>
        </w:rPr>
        <w:t xml:space="preserve"> pa</w:t>
      </w:r>
      <w:r w:rsidRPr="009824DE">
        <w:rPr>
          <w:rFonts w:asciiTheme="minorHAnsi" w:hAnsiTheme="minorHAnsi"/>
        </w:rPr>
        <w:t>punk</w:t>
      </w:r>
      <w:r w:rsidR="00C559E3" w:rsidRPr="009824DE">
        <w:rPr>
          <w:rFonts w:asciiTheme="minorHAnsi" w:hAnsiTheme="minorHAnsi"/>
        </w:rPr>
        <w:t>či</w:t>
      </w:r>
      <w:r w:rsidRPr="009824DE">
        <w:rPr>
          <w:rFonts w:asciiTheme="minorHAnsi" w:hAnsiTheme="minorHAnsi"/>
        </w:rPr>
        <w:t>us) laikotarpiu gauti užsakymai vertinami, kaip užsakymai gauti tuo pačiu laiku.</w:t>
      </w:r>
      <w:bookmarkEnd w:id="114"/>
      <w:bookmarkEnd w:id="115"/>
    </w:p>
    <w:p w14:paraId="04040362" w14:textId="5D3A0F0E" w:rsidR="00EE7600" w:rsidRPr="009824DE" w:rsidRDefault="00AC2124" w:rsidP="009A61FF">
      <w:pPr>
        <w:pStyle w:val="ListParagraph"/>
        <w:numPr>
          <w:ilvl w:val="1"/>
          <w:numId w:val="14"/>
        </w:numPr>
        <w:tabs>
          <w:tab w:val="left" w:pos="1134"/>
          <w:tab w:val="left" w:pos="1418"/>
        </w:tabs>
        <w:spacing w:line="276" w:lineRule="auto"/>
        <w:ind w:left="0" w:firstLine="709"/>
        <w:jc w:val="both"/>
        <w:rPr>
          <w:rFonts w:asciiTheme="minorHAnsi" w:hAnsiTheme="minorHAnsi"/>
        </w:rPr>
      </w:pPr>
      <w:bookmarkStart w:id="116" w:name="_Hlk61938330"/>
      <w:r w:rsidRPr="009824DE">
        <w:rPr>
          <w:rFonts w:asciiTheme="minorHAnsi" w:hAnsiTheme="minorHAnsi"/>
        </w:rPr>
        <w:t xml:space="preserve">„Pirmas atėjai, pirmas gavai“ principas </w:t>
      </w:r>
      <w:bookmarkEnd w:id="116"/>
      <w:r w:rsidRPr="009824DE">
        <w:rPr>
          <w:rFonts w:asciiTheme="minorHAnsi" w:hAnsiTheme="minorHAnsi"/>
        </w:rPr>
        <w:t xml:space="preserve">taikomas tik tuomet, kai sistemoje nėra </w:t>
      </w:r>
      <w:r w:rsidR="00B0581F" w:rsidRPr="009824DE">
        <w:rPr>
          <w:rFonts w:asciiTheme="minorHAnsi" w:hAnsiTheme="minorHAnsi"/>
        </w:rPr>
        <w:t xml:space="preserve">sutartinės </w:t>
      </w:r>
      <w:r w:rsidRPr="009824DE">
        <w:rPr>
          <w:rFonts w:asciiTheme="minorHAnsi" w:hAnsiTheme="minorHAnsi"/>
        </w:rPr>
        <w:t xml:space="preserve">perkrovos. </w:t>
      </w:r>
      <w:r w:rsidR="00EE7600" w:rsidRPr="009824DE">
        <w:rPr>
          <w:rFonts w:asciiTheme="minorHAnsi" w:hAnsiTheme="minorHAnsi"/>
        </w:rPr>
        <w:t>Esant</w:t>
      </w:r>
      <w:r w:rsidRPr="009824DE">
        <w:rPr>
          <w:rFonts w:asciiTheme="minorHAnsi" w:hAnsiTheme="minorHAnsi"/>
        </w:rPr>
        <w:t xml:space="preserve"> </w:t>
      </w:r>
      <w:r w:rsidR="00B90AD6" w:rsidRPr="009824DE">
        <w:rPr>
          <w:rFonts w:asciiTheme="minorHAnsi" w:hAnsiTheme="minorHAnsi"/>
        </w:rPr>
        <w:t>situacijai</w:t>
      </w:r>
      <w:r w:rsidR="00D84AFD" w:rsidRPr="009824DE">
        <w:rPr>
          <w:rFonts w:asciiTheme="minorHAnsi" w:hAnsiTheme="minorHAnsi"/>
        </w:rPr>
        <w:t>, kai</w:t>
      </w:r>
      <w:r w:rsidRPr="009824DE">
        <w:rPr>
          <w:rFonts w:asciiTheme="minorHAnsi" w:hAnsiTheme="minorHAnsi"/>
        </w:rPr>
        <w:t xml:space="preserve"> </w:t>
      </w:r>
      <w:r w:rsidR="00D84AFD" w:rsidRPr="009824DE">
        <w:rPr>
          <w:rFonts w:asciiTheme="minorHAnsi" w:hAnsiTheme="minorHAnsi"/>
        </w:rPr>
        <w:t>u</w:t>
      </w:r>
      <w:r w:rsidR="00EE7600" w:rsidRPr="009824DE">
        <w:rPr>
          <w:rFonts w:asciiTheme="minorHAnsi" w:hAnsiTheme="minorHAnsi"/>
        </w:rPr>
        <w:t xml:space="preserve">žsakymų, gautų tuo pačiu laiku, pagal </w:t>
      </w:r>
      <w:r w:rsidR="00D20976" w:rsidRPr="009824DE">
        <w:rPr>
          <w:rFonts w:asciiTheme="minorHAnsi" w:hAnsiTheme="minorHAnsi"/>
        </w:rPr>
        <w:fldChar w:fldCharType="begin"/>
      </w:r>
      <w:r w:rsidR="00D20976" w:rsidRPr="009824DE">
        <w:rPr>
          <w:rFonts w:asciiTheme="minorHAnsi" w:hAnsiTheme="minorHAnsi"/>
        </w:rPr>
        <w:instrText xml:space="preserve"> REF _Ref512330852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677D83" w:rsidRPr="009824DE">
        <w:rPr>
          <w:rFonts w:asciiTheme="minorHAnsi" w:hAnsiTheme="minorHAnsi"/>
        </w:rPr>
        <w:t>52.5</w:t>
      </w:r>
      <w:r w:rsidR="00D20976" w:rsidRPr="009824DE">
        <w:rPr>
          <w:rFonts w:asciiTheme="minorHAnsi" w:hAnsiTheme="minorHAnsi"/>
        </w:rPr>
        <w:fldChar w:fldCharType="end"/>
      </w:r>
      <w:r w:rsidR="00464B42" w:rsidRPr="009824DE">
        <w:rPr>
          <w:rFonts w:asciiTheme="minorHAnsi" w:hAnsiTheme="minorHAnsi"/>
        </w:rPr>
        <w:t xml:space="preserve"> </w:t>
      </w:r>
      <w:r w:rsidR="00252789" w:rsidRPr="009824DE">
        <w:rPr>
          <w:rFonts w:asciiTheme="minorHAnsi" w:hAnsiTheme="minorHAnsi"/>
        </w:rPr>
        <w:t>pa</w:t>
      </w:r>
      <w:r w:rsidR="00EE7600" w:rsidRPr="009824DE">
        <w:rPr>
          <w:rFonts w:asciiTheme="minorHAnsi" w:hAnsiTheme="minorHAnsi"/>
        </w:rPr>
        <w:t>punkt</w:t>
      </w:r>
      <w:r w:rsidR="00252789" w:rsidRPr="009824DE">
        <w:rPr>
          <w:rFonts w:asciiTheme="minorHAnsi" w:hAnsiTheme="minorHAnsi"/>
        </w:rPr>
        <w:t>į</w:t>
      </w:r>
      <w:r w:rsidR="00EE7600" w:rsidRPr="009824DE">
        <w:rPr>
          <w:rFonts w:asciiTheme="minorHAnsi" w:hAnsiTheme="minorHAnsi"/>
        </w:rPr>
        <w:t xml:space="preserve">, atveju </w:t>
      </w:r>
      <w:r w:rsidR="00D84AFD" w:rsidRPr="009824DE">
        <w:rPr>
          <w:rFonts w:asciiTheme="minorHAnsi" w:hAnsiTheme="minorHAnsi"/>
        </w:rPr>
        <w:t xml:space="preserve">PSO negali patenkinti sistemos naudotojų prašymų, </w:t>
      </w:r>
      <w:r w:rsidR="00C274F4" w:rsidRPr="009824DE">
        <w:rPr>
          <w:rFonts w:asciiTheme="minorHAnsi" w:hAnsiTheme="minorHAnsi"/>
        </w:rPr>
        <w:t>turimi</w:t>
      </w:r>
      <w:r w:rsidR="00D84AFD" w:rsidRPr="009824DE">
        <w:rPr>
          <w:rFonts w:asciiTheme="minorHAnsi" w:hAnsiTheme="minorHAnsi"/>
        </w:rPr>
        <w:t xml:space="preserve"> </w:t>
      </w:r>
      <w:r w:rsidRPr="009824DE">
        <w:rPr>
          <w:rFonts w:asciiTheme="minorHAnsi" w:hAnsiTheme="minorHAnsi"/>
        </w:rPr>
        <w:t xml:space="preserve">pajėgumai </w:t>
      </w:r>
      <w:r w:rsidR="00D84AFD" w:rsidRPr="009824DE">
        <w:rPr>
          <w:rFonts w:asciiTheme="minorHAnsi" w:hAnsiTheme="minorHAnsi"/>
        </w:rPr>
        <w:t>sistemos naudotojams yra</w:t>
      </w:r>
      <w:r w:rsidRPr="009824DE">
        <w:rPr>
          <w:rFonts w:asciiTheme="minorHAnsi" w:hAnsiTheme="minorHAnsi"/>
        </w:rPr>
        <w:t xml:space="preserve"> </w:t>
      </w:r>
      <w:r w:rsidR="00D84AFD" w:rsidRPr="009824DE">
        <w:rPr>
          <w:rFonts w:asciiTheme="minorHAnsi" w:hAnsiTheme="minorHAnsi"/>
        </w:rPr>
        <w:t>pa</w:t>
      </w:r>
      <w:r w:rsidRPr="009824DE">
        <w:rPr>
          <w:rFonts w:asciiTheme="minorHAnsi" w:hAnsiTheme="minorHAnsi"/>
        </w:rPr>
        <w:t>skirstomi proporcingai</w:t>
      </w:r>
      <w:r w:rsidR="00765105" w:rsidRPr="009824DE">
        <w:rPr>
          <w:rFonts w:asciiTheme="minorHAnsi" w:hAnsiTheme="minorHAnsi"/>
        </w:rPr>
        <w:t xml:space="preserve"> prašomiems pajėgumų kiekiams</w:t>
      </w:r>
      <w:r w:rsidR="00313275" w:rsidRPr="009824DE">
        <w:rPr>
          <w:rFonts w:asciiTheme="minorHAnsi" w:hAnsiTheme="minorHAnsi"/>
        </w:rPr>
        <w:t>. S</w:t>
      </w:r>
      <w:r w:rsidR="00C6675C" w:rsidRPr="009824DE">
        <w:rPr>
          <w:rFonts w:asciiTheme="minorHAnsi" w:hAnsiTheme="minorHAnsi"/>
        </w:rPr>
        <w:t>kirstant</w:t>
      </w:r>
      <w:r w:rsidR="00313275" w:rsidRPr="009824DE">
        <w:rPr>
          <w:rFonts w:asciiTheme="minorHAnsi" w:hAnsiTheme="minorHAnsi"/>
        </w:rPr>
        <w:t xml:space="preserve"> pajėgumus</w:t>
      </w:r>
      <w:r w:rsidR="00C6675C" w:rsidRPr="009824DE">
        <w:rPr>
          <w:rFonts w:asciiTheme="minorHAnsi" w:hAnsiTheme="minorHAnsi"/>
        </w:rPr>
        <w:t xml:space="preserve"> proporcingai</w:t>
      </w:r>
      <w:r w:rsidR="00313275" w:rsidRPr="009824DE">
        <w:rPr>
          <w:rFonts w:asciiTheme="minorHAnsi" w:hAnsiTheme="minorHAnsi"/>
        </w:rPr>
        <w:t xml:space="preserve"> prašomiems pajėgumų kiekiams, vertinama, kad </w:t>
      </w:r>
      <w:r w:rsidR="00ED1D8C" w:rsidRPr="009824DE">
        <w:rPr>
          <w:rFonts w:asciiTheme="minorHAnsi" w:hAnsiTheme="minorHAnsi"/>
        </w:rPr>
        <w:t xml:space="preserve">kiekvieno sistemos naudotojo </w:t>
      </w:r>
      <w:r w:rsidR="00C6675C" w:rsidRPr="009824DE">
        <w:rPr>
          <w:rFonts w:asciiTheme="minorHAnsi" w:hAnsiTheme="minorHAnsi"/>
        </w:rPr>
        <w:t>prašomas pajėgum</w:t>
      </w:r>
      <w:r w:rsidR="00ED1D8C" w:rsidRPr="009824DE">
        <w:rPr>
          <w:rFonts w:asciiTheme="minorHAnsi" w:hAnsiTheme="minorHAnsi"/>
        </w:rPr>
        <w:t>ų</w:t>
      </w:r>
      <w:r w:rsidR="00C6675C" w:rsidRPr="009824DE">
        <w:rPr>
          <w:rFonts w:asciiTheme="minorHAnsi" w:hAnsiTheme="minorHAnsi"/>
        </w:rPr>
        <w:t xml:space="preserve"> kiekis </w:t>
      </w:r>
      <w:r w:rsidR="00313275" w:rsidRPr="009824DE">
        <w:rPr>
          <w:rFonts w:asciiTheme="minorHAnsi" w:hAnsiTheme="minorHAnsi"/>
        </w:rPr>
        <w:t xml:space="preserve">yra </w:t>
      </w:r>
      <w:r w:rsidR="00C6675C" w:rsidRPr="009824DE">
        <w:rPr>
          <w:rFonts w:asciiTheme="minorHAnsi" w:hAnsiTheme="minorHAnsi"/>
        </w:rPr>
        <w:t>ne didesnis nei turimi pajėgumai</w:t>
      </w:r>
      <w:r w:rsidR="00ED1D8C" w:rsidRPr="009824DE">
        <w:rPr>
          <w:rFonts w:asciiTheme="minorHAnsi" w:hAnsiTheme="minorHAnsi"/>
        </w:rPr>
        <w:t>, t.</w:t>
      </w:r>
      <w:r w:rsidR="00677D83" w:rsidRPr="009824DE">
        <w:rPr>
          <w:rFonts w:asciiTheme="minorHAnsi" w:hAnsiTheme="minorHAnsi"/>
        </w:rPr>
        <w:t> </w:t>
      </w:r>
      <w:r w:rsidR="00ED1D8C" w:rsidRPr="009824DE">
        <w:rPr>
          <w:rFonts w:asciiTheme="minorHAnsi" w:hAnsiTheme="minorHAnsi"/>
        </w:rPr>
        <w:t>y. jeigu sistemos naudotojas buvo pateikęs prašymą suteikti pajėgumus didesnius negu turimi pajėgumai, jo paraiška sumažinama iki turimų pajėgumų dydžio ir tada paskirstoma proporcingai vertinant ir kitas sistemos naudotojų pateiktas paraiškas</w:t>
      </w:r>
      <w:r w:rsidR="00B0581F" w:rsidRPr="009824DE">
        <w:rPr>
          <w:rFonts w:asciiTheme="minorHAnsi" w:hAnsiTheme="minorHAnsi"/>
        </w:rPr>
        <w:t>.</w:t>
      </w:r>
    </w:p>
    <w:p w14:paraId="2902865E" w14:textId="7C19128C" w:rsidR="006661EC" w:rsidRPr="009824DE" w:rsidRDefault="00B3312C" w:rsidP="009A61FF">
      <w:pPr>
        <w:pStyle w:val="ListParagraph"/>
        <w:numPr>
          <w:ilvl w:val="0"/>
          <w:numId w:val="14"/>
        </w:numPr>
        <w:tabs>
          <w:tab w:val="left" w:pos="993"/>
        </w:tabs>
        <w:spacing w:line="276" w:lineRule="auto"/>
        <w:ind w:left="0" w:firstLine="709"/>
        <w:jc w:val="both"/>
        <w:rPr>
          <w:rFonts w:asciiTheme="minorHAnsi" w:hAnsiTheme="minorHAnsi"/>
          <w:b/>
        </w:rPr>
      </w:pPr>
      <w:r w:rsidRPr="009824DE">
        <w:rPr>
          <w:rFonts w:asciiTheme="minorHAnsi" w:hAnsiTheme="minorHAnsi"/>
          <w:b/>
        </w:rPr>
        <w:t>Susietasis</w:t>
      </w:r>
      <w:r w:rsidR="006661EC" w:rsidRPr="009824DE">
        <w:rPr>
          <w:rFonts w:asciiTheme="minorHAnsi" w:hAnsiTheme="minorHAnsi"/>
          <w:b/>
        </w:rPr>
        <w:t xml:space="preserve"> pajėgumų paskirstymas</w:t>
      </w:r>
      <w:r w:rsidR="00F85EC5" w:rsidRPr="009824DE">
        <w:rPr>
          <w:rFonts w:asciiTheme="minorHAnsi" w:hAnsiTheme="minorHAnsi"/>
        </w:rPr>
        <w:t xml:space="preserve"> </w:t>
      </w:r>
      <w:r w:rsidR="00F85EC5" w:rsidRPr="009824DE">
        <w:rPr>
          <w:rFonts w:asciiTheme="minorHAnsi" w:hAnsiTheme="minorHAnsi"/>
          <w:b/>
        </w:rPr>
        <w:t>įleidimo</w:t>
      </w:r>
      <w:r w:rsidR="00BF69EE" w:rsidRPr="009824DE">
        <w:rPr>
          <w:rFonts w:asciiTheme="minorHAnsi" w:hAnsiTheme="minorHAnsi"/>
          <w:b/>
        </w:rPr>
        <w:t> </w:t>
      </w:r>
      <w:r w:rsidR="00F85EC5" w:rsidRPr="009824DE">
        <w:rPr>
          <w:rFonts w:asciiTheme="minorHAnsi" w:hAnsiTheme="minorHAnsi"/>
          <w:b/>
        </w:rPr>
        <w:t>/</w:t>
      </w:r>
      <w:r w:rsidR="00BF69EE" w:rsidRPr="009824DE">
        <w:rPr>
          <w:rFonts w:asciiTheme="minorHAnsi" w:hAnsiTheme="minorHAnsi"/>
          <w:b/>
        </w:rPr>
        <w:t> </w:t>
      </w:r>
      <w:r w:rsidR="00F85EC5" w:rsidRPr="009824DE">
        <w:rPr>
          <w:rFonts w:asciiTheme="minorHAnsi" w:hAnsiTheme="minorHAnsi"/>
          <w:b/>
        </w:rPr>
        <w:t>išleidimo taške su Latvija</w:t>
      </w:r>
    </w:p>
    <w:p w14:paraId="60E98DBA" w14:textId="4B5C362F" w:rsidR="00CA000D" w:rsidRPr="009824DE" w:rsidRDefault="006661EC"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Įleidimo</w:t>
      </w:r>
      <w:r w:rsidR="00BF69EE" w:rsidRPr="009824DE">
        <w:rPr>
          <w:rFonts w:asciiTheme="minorHAnsi" w:hAnsiTheme="minorHAnsi"/>
        </w:rPr>
        <w:t> </w:t>
      </w:r>
      <w:r w:rsidRPr="009824DE">
        <w:rPr>
          <w:rFonts w:asciiTheme="minorHAnsi" w:hAnsiTheme="minorHAnsi"/>
        </w:rPr>
        <w:t>/</w:t>
      </w:r>
      <w:r w:rsidR="00BF69EE" w:rsidRPr="009824DE">
        <w:rPr>
          <w:rFonts w:asciiTheme="minorHAnsi" w:hAnsiTheme="minorHAnsi"/>
        </w:rPr>
        <w:t> </w:t>
      </w:r>
      <w:r w:rsidRPr="009824DE">
        <w:rPr>
          <w:rFonts w:asciiTheme="minorHAnsi" w:hAnsiTheme="minorHAnsi"/>
        </w:rPr>
        <w:t xml:space="preserve">išleidimo taške su Latvija yra taikomas </w:t>
      </w:r>
      <w:r w:rsidR="006333BA" w:rsidRPr="009824DE">
        <w:rPr>
          <w:rFonts w:asciiTheme="minorHAnsi" w:hAnsiTheme="minorHAnsi"/>
        </w:rPr>
        <w:t xml:space="preserve">ir </w:t>
      </w:r>
      <w:r w:rsidR="00B3312C" w:rsidRPr="009824DE">
        <w:rPr>
          <w:rFonts w:asciiTheme="minorHAnsi" w:hAnsiTheme="minorHAnsi"/>
        </w:rPr>
        <w:t>susietasis</w:t>
      </w:r>
      <w:r w:rsidRPr="009824DE">
        <w:rPr>
          <w:rFonts w:asciiTheme="minorHAnsi" w:hAnsiTheme="minorHAnsi"/>
        </w:rPr>
        <w:t xml:space="preserve"> pajėgumų paskir</w:t>
      </w:r>
      <w:r w:rsidR="00282ADB" w:rsidRPr="009824DE">
        <w:rPr>
          <w:rFonts w:asciiTheme="minorHAnsi" w:hAnsiTheme="minorHAnsi"/>
        </w:rPr>
        <w:t>stymo būdas</w:t>
      </w:r>
      <w:r w:rsidR="00893FEC" w:rsidRPr="009824DE">
        <w:rPr>
          <w:rFonts w:asciiTheme="minorHAnsi" w:hAnsiTheme="minorHAnsi"/>
        </w:rPr>
        <w:t xml:space="preserve">. </w:t>
      </w:r>
      <w:r w:rsidR="00B3312C" w:rsidRPr="009824DE">
        <w:rPr>
          <w:rFonts w:asciiTheme="minorHAnsi" w:hAnsiTheme="minorHAnsi"/>
        </w:rPr>
        <w:t xml:space="preserve">Susietasis </w:t>
      </w:r>
      <w:r w:rsidR="00893FEC" w:rsidRPr="009824DE">
        <w:rPr>
          <w:rFonts w:asciiTheme="minorHAnsi" w:hAnsiTheme="minorHAnsi"/>
        </w:rPr>
        <w:t>pajėgumų paskirstymo būdas yra taikomas trump</w:t>
      </w:r>
      <w:r w:rsidR="006333BA" w:rsidRPr="009824DE">
        <w:rPr>
          <w:rFonts w:asciiTheme="minorHAnsi" w:hAnsiTheme="minorHAnsi"/>
        </w:rPr>
        <w:t>a</w:t>
      </w:r>
      <w:r w:rsidR="00893FEC" w:rsidRPr="009824DE">
        <w:rPr>
          <w:rFonts w:asciiTheme="minorHAnsi" w:hAnsiTheme="minorHAnsi"/>
        </w:rPr>
        <w:t>laikiams prieš dujų parą užsakomiems (ang</w:t>
      </w:r>
      <w:r w:rsidR="009F1234" w:rsidRPr="009824DE">
        <w:rPr>
          <w:rFonts w:asciiTheme="minorHAnsi" w:hAnsiTheme="minorHAnsi"/>
        </w:rPr>
        <w:t>l</w:t>
      </w:r>
      <w:r w:rsidR="00893FEC" w:rsidRPr="009824DE">
        <w:rPr>
          <w:rFonts w:asciiTheme="minorHAnsi" w:hAnsiTheme="minorHAnsi"/>
        </w:rPr>
        <w:t xml:space="preserve">. </w:t>
      </w:r>
      <w:r w:rsidR="00893FEC" w:rsidRPr="009824DE">
        <w:rPr>
          <w:rFonts w:asciiTheme="minorHAnsi" w:hAnsiTheme="minorHAnsi"/>
          <w:i/>
          <w:lang w:val="en-US"/>
        </w:rPr>
        <w:t>day</w:t>
      </w:r>
      <w:r w:rsidR="00524193" w:rsidRPr="009824DE">
        <w:rPr>
          <w:rFonts w:asciiTheme="minorHAnsi" w:hAnsiTheme="minorHAnsi"/>
          <w:i/>
          <w:lang w:val="en-US"/>
        </w:rPr>
        <w:t xml:space="preserve"> </w:t>
      </w:r>
      <w:r w:rsidR="00524193" w:rsidRPr="009824DE">
        <w:rPr>
          <w:rFonts w:asciiTheme="minorHAnsi" w:hAnsiTheme="minorHAnsi"/>
          <w:lang w:val="en-US" w:eastAsia="en-US"/>
        </w:rPr>
        <w:t xml:space="preserve">– </w:t>
      </w:r>
      <w:r w:rsidR="00893FEC" w:rsidRPr="009824DE">
        <w:rPr>
          <w:rFonts w:asciiTheme="minorHAnsi" w:hAnsiTheme="minorHAnsi"/>
          <w:i/>
          <w:lang w:val="en-US"/>
        </w:rPr>
        <w:t>ahead</w:t>
      </w:r>
      <w:r w:rsidR="00893FEC" w:rsidRPr="009824DE">
        <w:rPr>
          <w:rFonts w:asciiTheme="minorHAnsi" w:hAnsiTheme="minorHAnsi"/>
        </w:rPr>
        <w:t>) paros</w:t>
      </w:r>
      <w:r w:rsidR="00B02B46" w:rsidRPr="009824DE">
        <w:rPr>
          <w:rFonts w:asciiTheme="minorHAnsi" w:hAnsiTheme="minorHAnsi"/>
        </w:rPr>
        <w:t xml:space="preserve"> ir einamosios paros (ang</w:t>
      </w:r>
      <w:r w:rsidR="00AD0CAA" w:rsidRPr="009824DE">
        <w:rPr>
          <w:rFonts w:asciiTheme="minorHAnsi" w:hAnsiTheme="minorHAnsi"/>
        </w:rPr>
        <w:t>l</w:t>
      </w:r>
      <w:r w:rsidR="00B02B46" w:rsidRPr="009824DE">
        <w:rPr>
          <w:rFonts w:asciiTheme="minorHAnsi" w:hAnsiTheme="minorHAnsi"/>
        </w:rPr>
        <w:t xml:space="preserve">. </w:t>
      </w:r>
      <w:r w:rsidR="00BF69EE" w:rsidRPr="009824DE">
        <w:rPr>
          <w:rFonts w:asciiTheme="minorHAnsi" w:hAnsiTheme="minorHAnsi"/>
          <w:i/>
          <w:lang w:val="en-US"/>
        </w:rPr>
        <w:t>w</w:t>
      </w:r>
      <w:r w:rsidR="00B02B46" w:rsidRPr="009824DE">
        <w:rPr>
          <w:rFonts w:asciiTheme="minorHAnsi" w:hAnsiTheme="minorHAnsi"/>
          <w:i/>
          <w:lang w:val="en-US"/>
        </w:rPr>
        <w:t>ithin</w:t>
      </w:r>
      <w:r w:rsidR="00524193" w:rsidRPr="009824DE">
        <w:rPr>
          <w:rFonts w:asciiTheme="minorHAnsi" w:hAnsiTheme="minorHAnsi"/>
          <w:i/>
          <w:lang w:val="en-US"/>
        </w:rPr>
        <w:t xml:space="preserve"> </w:t>
      </w:r>
      <w:r w:rsidR="00524193" w:rsidRPr="009824DE">
        <w:rPr>
          <w:rFonts w:asciiTheme="minorHAnsi" w:hAnsiTheme="minorHAnsi"/>
          <w:lang w:eastAsia="en-US"/>
        </w:rPr>
        <w:t xml:space="preserve">– </w:t>
      </w:r>
      <w:r w:rsidR="00B02B46" w:rsidRPr="009824DE">
        <w:rPr>
          <w:rFonts w:asciiTheme="minorHAnsi" w:hAnsiTheme="minorHAnsi"/>
          <w:i/>
          <w:lang w:val="en-US"/>
        </w:rPr>
        <w:t>day</w:t>
      </w:r>
      <w:r w:rsidR="00B02B46" w:rsidRPr="009824DE">
        <w:rPr>
          <w:rFonts w:asciiTheme="minorHAnsi" w:hAnsiTheme="minorHAnsi"/>
          <w:lang w:val="en-US"/>
        </w:rPr>
        <w:t>)</w:t>
      </w:r>
      <w:r w:rsidR="00893FEC" w:rsidRPr="009824DE">
        <w:rPr>
          <w:rFonts w:asciiTheme="minorHAnsi" w:hAnsiTheme="minorHAnsi"/>
        </w:rPr>
        <w:t xml:space="preserve"> pajėguma</w:t>
      </w:r>
      <w:r w:rsidR="006333BA" w:rsidRPr="009824DE">
        <w:rPr>
          <w:rFonts w:asciiTheme="minorHAnsi" w:hAnsiTheme="minorHAnsi"/>
        </w:rPr>
        <w:t>m</w:t>
      </w:r>
      <w:r w:rsidR="00893FEC" w:rsidRPr="009824DE">
        <w:rPr>
          <w:rFonts w:asciiTheme="minorHAnsi" w:hAnsiTheme="minorHAnsi"/>
        </w:rPr>
        <w:t>s</w:t>
      </w:r>
      <w:r w:rsidRPr="009824DE">
        <w:rPr>
          <w:rFonts w:asciiTheme="minorHAnsi" w:hAnsiTheme="minorHAnsi"/>
        </w:rPr>
        <w:t>.</w:t>
      </w:r>
    </w:p>
    <w:p w14:paraId="7AEF00A4" w14:textId="5956DFC2" w:rsidR="00CA000D" w:rsidRPr="009824DE" w:rsidRDefault="00B3312C"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Susietuoju</w:t>
      </w:r>
      <w:r w:rsidR="00BD21A1" w:rsidRPr="009824DE">
        <w:rPr>
          <w:rFonts w:asciiTheme="minorHAnsi" w:hAnsiTheme="minorHAnsi"/>
        </w:rPr>
        <w:t xml:space="preserve"> pajėgumų paskirstymo būdu pajėgumus </w:t>
      </w:r>
      <w:r w:rsidR="00EB7F1E" w:rsidRPr="009824DE">
        <w:rPr>
          <w:rFonts w:asciiTheme="minorHAnsi" w:hAnsiTheme="minorHAnsi"/>
        </w:rPr>
        <w:t>pa</w:t>
      </w:r>
      <w:r w:rsidR="00BD21A1" w:rsidRPr="009824DE">
        <w:rPr>
          <w:rFonts w:asciiTheme="minorHAnsi" w:hAnsiTheme="minorHAnsi"/>
        </w:rPr>
        <w:t xml:space="preserve">skirsto gamtinių dujų biržos operatorius. Informaciją apie </w:t>
      </w:r>
      <w:r w:rsidRPr="009824DE">
        <w:rPr>
          <w:rFonts w:asciiTheme="minorHAnsi" w:hAnsiTheme="minorHAnsi"/>
        </w:rPr>
        <w:t xml:space="preserve">susietojo </w:t>
      </w:r>
      <w:r w:rsidR="00BD21A1" w:rsidRPr="009824DE">
        <w:rPr>
          <w:rFonts w:asciiTheme="minorHAnsi" w:hAnsiTheme="minorHAnsi"/>
        </w:rPr>
        <w:t>pajėgumų paskirstymo būdu paskirstomą perdavimo pajėgumų kiekį skelbia gamtinių dujų biržos operatorius.</w:t>
      </w:r>
    </w:p>
    <w:p w14:paraId="3DF89F3F" w14:textId="4DA704F9" w:rsidR="00B02B46" w:rsidRPr="009824DE" w:rsidRDefault="00B3312C" w:rsidP="009A61FF">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Susietojo </w:t>
      </w:r>
      <w:r w:rsidR="00115E82" w:rsidRPr="009824DE">
        <w:rPr>
          <w:rFonts w:asciiTheme="minorHAnsi" w:hAnsiTheme="minorHAnsi"/>
        </w:rPr>
        <w:t xml:space="preserve">pajėgumų paskirstymo būdu pajėgumai </w:t>
      </w:r>
      <w:r w:rsidR="00EE6D9B" w:rsidRPr="009824DE">
        <w:rPr>
          <w:rFonts w:asciiTheme="minorHAnsi" w:hAnsiTheme="minorHAnsi"/>
        </w:rPr>
        <w:t xml:space="preserve">P parai </w:t>
      </w:r>
      <w:r w:rsidR="00EB7F1E" w:rsidRPr="009824DE">
        <w:rPr>
          <w:rFonts w:asciiTheme="minorHAnsi" w:hAnsiTheme="minorHAnsi"/>
        </w:rPr>
        <w:t>pa</w:t>
      </w:r>
      <w:r w:rsidR="00115E82" w:rsidRPr="009824DE">
        <w:rPr>
          <w:rFonts w:asciiTheme="minorHAnsi" w:hAnsiTheme="minorHAnsi"/>
        </w:rPr>
        <w:t>skirstomi</w:t>
      </w:r>
      <w:r w:rsidR="00EE6D9B" w:rsidRPr="009824DE">
        <w:rPr>
          <w:rFonts w:asciiTheme="minorHAnsi" w:hAnsiTheme="minorHAnsi"/>
        </w:rPr>
        <w:t xml:space="preserve"> šiuo metu</w:t>
      </w:r>
      <w:r w:rsidR="00B02B46" w:rsidRPr="009824DE">
        <w:rPr>
          <w:rFonts w:asciiTheme="minorHAnsi" w:hAnsiTheme="minorHAnsi"/>
        </w:rPr>
        <w:t>:</w:t>
      </w:r>
      <w:r w:rsidR="00115E82" w:rsidRPr="009824DE">
        <w:rPr>
          <w:rFonts w:asciiTheme="minorHAnsi" w:hAnsiTheme="minorHAnsi"/>
        </w:rPr>
        <w:t xml:space="preserve"> </w:t>
      </w:r>
    </w:p>
    <w:p w14:paraId="0601FD8C" w14:textId="385221F1" w:rsidR="00CA000D" w:rsidRPr="009824DE" w:rsidRDefault="00B02B46"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prieš dujų parą užsakomi (angl. </w:t>
      </w:r>
      <w:r w:rsidR="00524193" w:rsidRPr="009824DE">
        <w:rPr>
          <w:rFonts w:asciiTheme="minorHAnsi" w:hAnsiTheme="minorHAnsi"/>
          <w:i/>
          <w:lang w:val="en-US"/>
        </w:rPr>
        <w:t xml:space="preserve">day </w:t>
      </w:r>
      <w:r w:rsidR="00524193" w:rsidRPr="009824DE">
        <w:rPr>
          <w:rFonts w:asciiTheme="minorHAnsi" w:hAnsiTheme="minorHAnsi"/>
          <w:lang w:val="en-US" w:eastAsia="en-US"/>
        </w:rPr>
        <w:t xml:space="preserve">– </w:t>
      </w:r>
      <w:r w:rsidRPr="009824DE">
        <w:rPr>
          <w:rFonts w:asciiTheme="minorHAnsi" w:hAnsiTheme="minorHAnsi"/>
          <w:i/>
          <w:lang w:val="en-US"/>
        </w:rPr>
        <w:t>ahead</w:t>
      </w:r>
      <w:r w:rsidRPr="009824DE">
        <w:rPr>
          <w:rFonts w:asciiTheme="minorHAnsi" w:hAnsiTheme="minorHAnsi"/>
        </w:rPr>
        <w:t xml:space="preserve">) paros pajėgumai – </w:t>
      </w:r>
      <w:r w:rsidR="00115E82" w:rsidRPr="009824DE">
        <w:rPr>
          <w:rFonts w:asciiTheme="minorHAnsi" w:hAnsiTheme="minorHAnsi"/>
        </w:rPr>
        <w:t>nuo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115E82" w:rsidRPr="009824DE">
        <w:rPr>
          <w:rFonts w:asciiTheme="minorHAnsi" w:hAnsiTheme="minorHAnsi"/>
        </w:rPr>
        <w:t xml:space="preserve">1 paros </w:t>
      </w:r>
      <w:r w:rsidR="00FF6492" w:rsidRPr="009824DE">
        <w:rPr>
          <w:rFonts w:asciiTheme="minorHAnsi" w:hAnsiTheme="minorHAnsi"/>
        </w:rPr>
        <w:t>10</w:t>
      </w:r>
      <w:r w:rsidR="00115E82" w:rsidRPr="009824DE">
        <w:rPr>
          <w:rFonts w:asciiTheme="minorHAnsi" w:hAnsiTheme="minorHAnsi"/>
        </w:rPr>
        <w:t>.00</w:t>
      </w:r>
      <w:r w:rsidR="00BF69EE" w:rsidRPr="009824DE">
        <w:rPr>
          <w:rFonts w:asciiTheme="minorHAnsi" w:hAnsiTheme="minorHAnsi"/>
        </w:rPr>
        <w:t> </w:t>
      </w:r>
      <w:r w:rsidR="00115E82" w:rsidRPr="009824DE">
        <w:rPr>
          <w:rFonts w:asciiTheme="minorHAnsi" w:hAnsiTheme="minorHAnsi"/>
        </w:rPr>
        <w:t>val. iki</w:t>
      </w:r>
      <w:r w:rsidR="00EA30B4" w:rsidRPr="009824DE">
        <w:rPr>
          <w:rFonts w:asciiTheme="minorHAnsi" w:hAnsiTheme="minorHAnsi"/>
        </w:rPr>
        <w:t xml:space="preserve"> </w:t>
      </w:r>
      <w:r w:rsidR="00115E82" w:rsidRPr="009824DE">
        <w:rPr>
          <w:rFonts w:asciiTheme="minorHAnsi" w:hAnsiTheme="minorHAnsi"/>
        </w:rPr>
        <w:t>P-1 paros 14.00 val.</w:t>
      </w:r>
      <w:r w:rsidRPr="009824DE">
        <w:rPr>
          <w:rFonts w:asciiTheme="minorHAnsi" w:hAnsiTheme="minorHAnsi"/>
        </w:rPr>
        <w:t>;</w:t>
      </w:r>
    </w:p>
    <w:p w14:paraId="1568862E" w14:textId="6F4C73C1" w:rsidR="00115E82" w:rsidRPr="009824DE" w:rsidRDefault="00B02B46"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einamosios paros (ang</w:t>
      </w:r>
      <w:r w:rsidR="00AD0CAA" w:rsidRPr="009824DE">
        <w:rPr>
          <w:rFonts w:asciiTheme="minorHAnsi" w:hAnsiTheme="minorHAnsi"/>
        </w:rPr>
        <w:t>l</w:t>
      </w:r>
      <w:r w:rsidRPr="009824DE">
        <w:rPr>
          <w:rFonts w:asciiTheme="minorHAnsi" w:hAnsiTheme="minorHAnsi"/>
        </w:rPr>
        <w:t xml:space="preserve">. </w:t>
      </w:r>
      <w:r w:rsidR="00BF69EE" w:rsidRPr="009824DE">
        <w:rPr>
          <w:rFonts w:asciiTheme="minorHAnsi" w:hAnsiTheme="minorHAnsi"/>
          <w:i/>
          <w:lang w:val="en-US"/>
        </w:rPr>
        <w:t>w</w:t>
      </w:r>
      <w:r w:rsidRPr="009824DE">
        <w:rPr>
          <w:rFonts w:asciiTheme="minorHAnsi" w:hAnsiTheme="minorHAnsi"/>
          <w:i/>
          <w:lang w:val="en-US"/>
        </w:rPr>
        <w:t>ithin</w:t>
      </w:r>
      <w:r w:rsidR="00524193" w:rsidRPr="009824DE">
        <w:rPr>
          <w:rFonts w:asciiTheme="minorHAnsi" w:hAnsiTheme="minorHAnsi"/>
          <w:i/>
          <w:lang w:val="en-US"/>
        </w:rPr>
        <w:t xml:space="preserve"> </w:t>
      </w:r>
      <w:r w:rsidR="00524193" w:rsidRPr="009824DE">
        <w:rPr>
          <w:rFonts w:asciiTheme="minorHAnsi" w:hAnsiTheme="minorHAnsi"/>
          <w:lang w:eastAsia="en-US"/>
        </w:rPr>
        <w:t xml:space="preserve">– </w:t>
      </w:r>
      <w:r w:rsidRPr="009824DE">
        <w:rPr>
          <w:rFonts w:asciiTheme="minorHAnsi" w:hAnsiTheme="minorHAnsi"/>
          <w:i/>
          <w:lang w:val="en-US"/>
        </w:rPr>
        <w:t>day</w:t>
      </w:r>
      <w:r w:rsidRPr="009824DE">
        <w:rPr>
          <w:rFonts w:asciiTheme="minorHAnsi" w:hAnsiTheme="minorHAnsi"/>
          <w:lang w:val="en-US"/>
        </w:rPr>
        <w:t>)</w:t>
      </w:r>
      <w:r w:rsidRPr="009824DE">
        <w:rPr>
          <w:rFonts w:asciiTheme="minorHAnsi" w:hAnsiTheme="minorHAnsi"/>
        </w:rPr>
        <w:t xml:space="preserve"> pajėgumai – nuo P</w:t>
      </w:r>
      <w:r w:rsidR="006F1B1B" w:rsidRPr="009824DE">
        <w:rPr>
          <w:rFonts w:asciiTheme="minorHAnsi" w:hAnsiTheme="minorHAnsi"/>
        </w:rPr>
        <w:t>-1</w:t>
      </w:r>
      <w:r w:rsidRPr="009824DE">
        <w:rPr>
          <w:rFonts w:asciiTheme="minorHAnsi" w:hAnsiTheme="minorHAnsi"/>
        </w:rPr>
        <w:t xml:space="preserve"> paros </w:t>
      </w:r>
      <w:r w:rsidR="006F1B1B" w:rsidRPr="009824DE">
        <w:rPr>
          <w:rFonts w:asciiTheme="minorHAnsi" w:hAnsiTheme="minorHAnsi"/>
        </w:rPr>
        <w:t>17.30</w:t>
      </w:r>
      <w:r w:rsidRPr="009824DE">
        <w:rPr>
          <w:rFonts w:asciiTheme="minorHAnsi" w:hAnsiTheme="minorHAnsi"/>
        </w:rPr>
        <w:t xml:space="preserve"> val. iki P paros 4.00 val.</w:t>
      </w:r>
    </w:p>
    <w:p w14:paraId="65F04D87" w14:textId="1B769A1A" w:rsidR="00B02B46" w:rsidRPr="009824DE" w:rsidRDefault="00B3312C" w:rsidP="009A61FF">
      <w:pPr>
        <w:pStyle w:val="ListParagraph"/>
        <w:numPr>
          <w:ilvl w:val="1"/>
          <w:numId w:val="14"/>
        </w:numPr>
        <w:tabs>
          <w:tab w:val="left" w:pos="1276"/>
        </w:tabs>
        <w:spacing w:line="276" w:lineRule="auto"/>
        <w:ind w:left="0" w:firstLine="709"/>
        <w:jc w:val="both"/>
        <w:rPr>
          <w:rFonts w:asciiTheme="minorHAnsi" w:hAnsiTheme="minorHAnsi"/>
        </w:rPr>
      </w:pPr>
      <w:bookmarkStart w:id="117" w:name="_Ref512330874"/>
      <w:r w:rsidRPr="009824DE">
        <w:rPr>
          <w:rFonts w:asciiTheme="minorHAnsi" w:hAnsiTheme="minorHAnsi"/>
        </w:rPr>
        <w:t xml:space="preserve">Susietojo </w:t>
      </w:r>
      <w:r w:rsidR="00893FEC" w:rsidRPr="009824DE">
        <w:rPr>
          <w:rFonts w:asciiTheme="minorHAnsi" w:hAnsiTheme="minorHAnsi"/>
        </w:rPr>
        <w:t xml:space="preserve">pajėgumų paskirstymo būdu </w:t>
      </w:r>
      <w:r w:rsidR="00EE6D9B" w:rsidRPr="009824DE">
        <w:rPr>
          <w:rFonts w:asciiTheme="minorHAnsi" w:hAnsiTheme="minorHAnsi"/>
        </w:rPr>
        <w:t xml:space="preserve">P parą </w:t>
      </w:r>
      <w:r w:rsidR="00EB7F1E" w:rsidRPr="009824DE">
        <w:rPr>
          <w:rFonts w:asciiTheme="minorHAnsi" w:hAnsiTheme="minorHAnsi"/>
        </w:rPr>
        <w:t>pa</w:t>
      </w:r>
      <w:r w:rsidR="00893FEC" w:rsidRPr="009824DE">
        <w:rPr>
          <w:rFonts w:asciiTheme="minorHAnsi" w:hAnsiTheme="minorHAnsi"/>
        </w:rPr>
        <w:t>skirstoma</w:t>
      </w:r>
      <w:r w:rsidR="00B02B46" w:rsidRPr="009824DE">
        <w:rPr>
          <w:rFonts w:asciiTheme="minorHAnsi" w:hAnsiTheme="minorHAnsi"/>
        </w:rPr>
        <w:t>:</w:t>
      </w:r>
      <w:bookmarkEnd w:id="117"/>
    </w:p>
    <w:p w14:paraId="4EDB246F" w14:textId="663F6B08" w:rsidR="00CA000D" w:rsidRPr="009824DE" w:rsidRDefault="00B02B46"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prieš dujų parą užsakomi (angl. </w:t>
      </w:r>
      <w:r w:rsidRPr="009824DE">
        <w:rPr>
          <w:rFonts w:asciiTheme="minorHAnsi" w:hAnsiTheme="minorHAnsi"/>
          <w:i/>
          <w:lang w:val="en-US"/>
        </w:rPr>
        <w:t>day</w:t>
      </w:r>
      <w:r w:rsidR="00524193" w:rsidRPr="009824DE">
        <w:rPr>
          <w:rFonts w:asciiTheme="minorHAnsi" w:hAnsiTheme="minorHAnsi"/>
          <w:i/>
          <w:lang w:val="en-US"/>
        </w:rPr>
        <w:t xml:space="preserve"> </w:t>
      </w:r>
      <w:r w:rsidR="00524193" w:rsidRPr="009824DE">
        <w:rPr>
          <w:rFonts w:asciiTheme="minorHAnsi" w:hAnsiTheme="minorHAnsi"/>
          <w:lang w:val="en-US" w:eastAsia="en-US"/>
        </w:rPr>
        <w:t xml:space="preserve">– </w:t>
      </w:r>
      <w:r w:rsidRPr="009824DE">
        <w:rPr>
          <w:rFonts w:asciiTheme="minorHAnsi" w:hAnsiTheme="minorHAnsi"/>
          <w:i/>
          <w:lang w:val="en-US"/>
        </w:rPr>
        <w:t>ahead</w:t>
      </w:r>
      <w:r w:rsidRPr="009824DE">
        <w:rPr>
          <w:rFonts w:asciiTheme="minorHAnsi" w:hAnsiTheme="minorHAnsi"/>
        </w:rPr>
        <w:t xml:space="preserve">) paros pajėgumai – </w:t>
      </w:r>
      <w:r w:rsidR="00893FEC" w:rsidRPr="009824DE">
        <w:rPr>
          <w:rFonts w:asciiTheme="minorHAnsi" w:hAnsiTheme="minorHAnsi"/>
        </w:rPr>
        <w:t>ne mažiau nei 80</w:t>
      </w:r>
      <w:r w:rsidR="00BF69EE" w:rsidRPr="009824DE">
        <w:rPr>
          <w:rFonts w:asciiTheme="minorHAnsi" w:hAnsiTheme="minorHAnsi"/>
        </w:rPr>
        <w:t> </w:t>
      </w:r>
      <w:r w:rsidR="00893FEC" w:rsidRPr="009824DE">
        <w:rPr>
          <w:rFonts w:asciiTheme="minorHAnsi" w:hAnsiTheme="minorHAnsi"/>
        </w:rPr>
        <w:t xml:space="preserve">proc. </w:t>
      </w:r>
      <w:r w:rsidR="004C674E" w:rsidRPr="009824DE">
        <w:rPr>
          <w:rFonts w:asciiTheme="minorHAnsi" w:hAnsiTheme="minorHAnsi"/>
        </w:rPr>
        <w:t xml:space="preserve">P-1 parą </w:t>
      </w:r>
      <w:r w:rsidR="00893FEC" w:rsidRPr="009824DE">
        <w:rPr>
          <w:rFonts w:asciiTheme="minorHAnsi" w:hAnsiTheme="minorHAnsi"/>
        </w:rPr>
        <w:t xml:space="preserve">turimų Lietuvos bei Latvijos perdavimo sistemų sujungimo taško </w:t>
      </w:r>
      <w:r w:rsidR="00F85EC5" w:rsidRPr="009824DE">
        <w:rPr>
          <w:rFonts w:asciiTheme="minorHAnsi" w:hAnsiTheme="minorHAnsi"/>
        </w:rPr>
        <w:t xml:space="preserve">įleidimo ir išleidimo </w:t>
      </w:r>
      <w:r w:rsidR="00893FEC" w:rsidRPr="009824DE">
        <w:rPr>
          <w:rFonts w:asciiTheme="minorHAnsi" w:hAnsiTheme="minorHAnsi"/>
        </w:rPr>
        <w:t>pajėgumų</w:t>
      </w:r>
      <w:r w:rsidR="004C674E" w:rsidRPr="009824DE">
        <w:rPr>
          <w:rFonts w:asciiTheme="minorHAnsi" w:hAnsiTheme="minorHAnsi"/>
        </w:rPr>
        <w:t xml:space="preserve"> P parai</w:t>
      </w:r>
      <w:r w:rsidR="00F85EC5" w:rsidRPr="009824DE">
        <w:rPr>
          <w:rFonts w:asciiTheme="minorHAnsi" w:hAnsiTheme="minorHAnsi"/>
        </w:rPr>
        <w:t>.</w:t>
      </w:r>
      <w:r w:rsidR="00893FEC" w:rsidRPr="009824DE">
        <w:rPr>
          <w:rFonts w:asciiTheme="minorHAnsi" w:hAnsiTheme="minorHAnsi"/>
        </w:rPr>
        <w:t xml:space="preserve"> </w:t>
      </w:r>
      <w:r w:rsidR="00F85EC5" w:rsidRPr="009824DE">
        <w:rPr>
          <w:rFonts w:asciiTheme="minorHAnsi" w:hAnsiTheme="minorHAnsi"/>
        </w:rPr>
        <w:t>Tais atvejais</w:t>
      </w:r>
      <w:r w:rsidR="00587286" w:rsidRPr="009824DE">
        <w:rPr>
          <w:rFonts w:asciiTheme="minorHAnsi" w:hAnsiTheme="minorHAnsi"/>
        </w:rPr>
        <w:t>,</w:t>
      </w:r>
      <w:r w:rsidR="00F85EC5" w:rsidRPr="009824DE">
        <w:rPr>
          <w:rFonts w:asciiTheme="minorHAnsi" w:hAnsiTheme="minorHAnsi"/>
        </w:rPr>
        <w:t xml:space="preserve"> kai Latvijos </w:t>
      </w:r>
      <w:r w:rsidR="00893FEC" w:rsidRPr="009824DE">
        <w:rPr>
          <w:rFonts w:asciiTheme="minorHAnsi" w:hAnsiTheme="minorHAnsi"/>
        </w:rPr>
        <w:t xml:space="preserve">perdavimo </w:t>
      </w:r>
      <w:r w:rsidR="00F85EC5" w:rsidRPr="009824DE">
        <w:rPr>
          <w:rFonts w:asciiTheme="minorHAnsi" w:hAnsiTheme="minorHAnsi"/>
        </w:rPr>
        <w:t xml:space="preserve">sistemos operatoriaus turimi pajėgumai yra mažesni nei PSO turimi pajėgumai, </w:t>
      </w:r>
      <w:r w:rsidR="00B3312C" w:rsidRPr="009824DE">
        <w:rPr>
          <w:rFonts w:asciiTheme="minorHAnsi" w:hAnsiTheme="minorHAnsi"/>
        </w:rPr>
        <w:t xml:space="preserve">susietojo </w:t>
      </w:r>
      <w:r w:rsidR="00F85EC5" w:rsidRPr="009824DE">
        <w:rPr>
          <w:rFonts w:asciiTheme="minorHAnsi" w:hAnsiTheme="minorHAnsi"/>
        </w:rPr>
        <w:t>pajėgumų paskirstymo būdu gali būti paskirstoma mažiau nei 80 proc. turimų Lietuvos bei Latvijos perdavimo sistemų sujungimo taško įleidimo ir išleidimo pajėgumų</w:t>
      </w:r>
      <w:r w:rsidR="00BE0289" w:rsidRPr="009824DE">
        <w:rPr>
          <w:rFonts w:asciiTheme="minorHAnsi" w:hAnsiTheme="minorHAnsi"/>
        </w:rPr>
        <w:t>;</w:t>
      </w:r>
    </w:p>
    <w:p w14:paraId="4811A1D9" w14:textId="76C9CE0B" w:rsidR="006661EC" w:rsidRPr="009824DE" w:rsidRDefault="00BE0289"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lastRenderedPageBreak/>
        <w:t>einamosios paros (ang</w:t>
      </w:r>
      <w:r w:rsidR="00AD0CAA" w:rsidRPr="009824DE">
        <w:rPr>
          <w:rFonts w:asciiTheme="minorHAnsi" w:hAnsiTheme="minorHAnsi"/>
        </w:rPr>
        <w:t>l</w:t>
      </w:r>
      <w:r w:rsidRPr="009824DE">
        <w:rPr>
          <w:rFonts w:asciiTheme="minorHAnsi" w:hAnsiTheme="minorHAnsi"/>
        </w:rPr>
        <w:t xml:space="preserve">. </w:t>
      </w:r>
      <w:r w:rsidR="00BF69EE" w:rsidRPr="009824DE">
        <w:rPr>
          <w:rFonts w:asciiTheme="minorHAnsi" w:hAnsiTheme="minorHAnsi"/>
          <w:i/>
        </w:rPr>
        <w:t>w</w:t>
      </w:r>
      <w:r w:rsidRPr="009824DE">
        <w:rPr>
          <w:rFonts w:asciiTheme="minorHAnsi" w:hAnsiTheme="minorHAnsi"/>
          <w:i/>
        </w:rPr>
        <w:t>ithin</w:t>
      </w:r>
      <w:r w:rsidR="00524193" w:rsidRPr="009824DE">
        <w:rPr>
          <w:rFonts w:asciiTheme="minorHAnsi" w:hAnsiTheme="minorHAnsi"/>
          <w:i/>
        </w:rPr>
        <w:t xml:space="preserve"> </w:t>
      </w:r>
      <w:r w:rsidR="00524193" w:rsidRPr="009824DE">
        <w:rPr>
          <w:rFonts w:asciiTheme="minorHAnsi" w:hAnsiTheme="minorHAnsi"/>
          <w:lang w:eastAsia="en-US"/>
        </w:rPr>
        <w:t xml:space="preserve">– </w:t>
      </w:r>
      <w:r w:rsidRPr="009824DE">
        <w:rPr>
          <w:rFonts w:asciiTheme="minorHAnsi" w:hAnsiTheme="minorHAnsi"/>
          <w:i/>
        </w:rPr>
        <w:t>day</w:t>
      </w:r>
      <w:r w:rsidRPr="009824DE">
        <w:rPr>
          <w:rFonts w:asciiTheme="minorHAnsi" w:hAnsiTheme="minorHAnsi"/>
        </w:rPr>
        <w:t xml:space="preserve">) pajėgumai – </w:t>
      </w:r>
      <w:r w:rsidR="00373A0F" w:rsidRPr="009824DE">
        <w:rPr>
          <w:rFonts w:asciiTheme="minorHAnsi" w:hAnsiTheme="minorHAnsi"/>
        </w:rPr>
        <w:t xml:space="preserve">ne mažiau nei </w:t>
      </w:r>
      <w:r w:rsidRPr="009824DE">
        <w:rPr>
          <w:rFonts w:asciiTheme="minorHAnsi" w:hAnsiTheme="minorHAnsi"/>
        </w:rPr>
        <w:t>80 proc. turimų Lietuvos bei Latvijos perdavimo sistemų sujungimo taško įleidimo ir išleidimo pajėgumų P parai</w:t>
      </w:r>
      <w:r w:rsidR="009F38DE" w:rsidRPr="009824DE">
        <w:rPr>
          <w:rFonts w:asciiTheme="minorHAnsi" w:hAnsiTheme="minorHAnsi"/>
        </w:rPr>
        <w:t>, įvertinus pateiktas kiekio paraiškas</w:t>
      </w:r>
      <w:r w:rsidRPr="009824DE">
        <w:rPr>
          <w:rFonts w:asciiTheme="minorHAnsi" w:hAnsiTheme="minorHAnsi"/>
        </w:rPr>
        <w:t xml:space="preserve">. </w:t>
      </w:r>
      <w:r w:rsidR="00C701EF" w:rsidRPr="009824DE">
        <w:rPr>
          <w:rFonts w:asciiTheme="minorHAnsi" w:hAnsiTheme="minorHAnsi"/>
        </w:rPr>
        <w:t xml:space="preserve">Gamtinių dujų biržos operatorius gali </w:t>
      </w:r>
      <w:r w:rsidR="00EE6D9B" w:rsidRPr="009824DE">
        <w:rPr>
          <w:rFonts w:asciiTheme="minorHAnsi" w:hAnsiTheme="minorHAnsi"/>
        </w:rPr>
        <w:t xml:space="preserve">siūlyti biržoje įsigyti (ir) ar parduoti </w:t>
      </w:r>
      <w:r w:rsidR="00C701EF" w:rsidRPr="009824DE">
        <w:rPr>
          <w:rFonts w:asciiTheme="minorHAnsi" w:hAnsiTheme="minorHAnsi"/>
        </w:rPr>
        <w:t xml:space="preserve">tik tokį įleidimo ir išleidimo pajėgumų parai P kiekį, kurį operatorius gali fiziškai transportuoti per likusį </w:t>
      </w:r>
      <w:r w:rsidR="00163150" w:rsidRPr="009824DE">
        <w:rPr>
          <w:rFonts w:asciiTheme="minorHAnsi" w:hAnsiTheme="minorHAnsi"/>
        </w:rPr>
        <w:t xml:space="preserve">P </w:t>
      </w:r>
      <w:r w:rsidR="00C701EF" w:rsidRPr="009824DE">
        <w:rPr>
          <w:rFonts w:asciiTheme="minorHAnsi" w:hAnsiTheme="minorHAnsi"/>
        </w:rPr>
        <w:t xml:space="preserve">paros laiką skaičiuojant nuo to momento kai gamtinių dujų biržos operatorius PSO pateikia informaciją apie paskirstytus pajėgumus. </w:t>
      </w:r>
      <w:r w:rsidRPr="009824DE">
        <w:rPr>
          <w:rFonts w:asciiTheme="minorHAnsi" w:hAnsiTheme="minorHAnsi"/>
        </w:rPr>
        <w:t>Tais atvejais</w:t>
      </w:r>
      <w:r w:rsidR="00587286" w:rsidRPr="009824DE">
        <w:rPr>
          <w:rFonts w:asciiTheme="minorHAnsi" w:hAnsiTheme="minorHAnsi"/>
        </w:rPr>
        <w:t>,</w:t>
      </w:r>
      <w:r w:rsidRPr="009824DE">
        <w:rPr>
          <w:rFonts w:asciiTheme="minorHAnsi" w:hAnsiTheme="minorHAnsi"/>
        </w:rPr>
        <w:t xml:space="preserve"> kai Latvijos perdavimo sistemos operatoriaus turimi pajėgumai yra mažesni nei PSO turimi pajėgumai, susietojo pajėgumų paskirstymo būdu gali būti paskirstoma mažiau nei 80 proc. turimų Lietuvos bei Latvijos perdavimo sistemų sujungimo taško įleidimo ir išleidimo pajėgumų</w:t>
      </w:r>
      <w:r w:rsidR="00F85EC5" w:rsidRPr="009824DE">
        <w:rPr>
          <w:rFonts w:asciiTheme="minorHAnsi" w:hAnsiTheme="minorHAnsi"/>
        </w:rPr>
        <w:t>.</w:t>
      </w:r>
    </w:p>
    <w:p w14:paraId="44B47FA8" w14:textId="77275CD9" w:rsidR="006F1B1B" w:rsidRPr="009824DE" w:rsidRDefault="006F1B1B"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PSO viso susietojo pajėgumų paskirstymo laikotarpiu turi teisę gamtinių dujų biržos operatoriui pateikti patikslintą informaciją apie susietojo pajėgumų paskirstymo būdu paskirstomą pajėgumų kiekį.</w:t>
      </w:r>
    </w:p>
    <w:p w14:paraId="677ACE68" w14:textId="77777777" w:rsidR="00707474" w:rsidRPr="009824DE" w:rsidRDefault="00115E82" w:rsidP="009A61FF">
      <w:pPr>
        <w:pStyle w:val="ListParagraph"/>
        <w:numPr>
          <w:ilvl w:val="1"/>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rPr>
        <w:t xml:space="preserve">Perdavimo pajėgumų kiekį, kuris paskirstomas </w:t>
      </w:r>
      <w:r w:rsidR="00B3312C" w:rsidRPr="009824DE">
        <w:rPr>
          <w:rFonts w:asciiTheme="minorHAnsi" w:hAnsiTheme="minorHAnsi"/>
        </w:rPr>
        <w:t xml:space="preserve">susietojo </w:t>
      </w:r>
      <w:r w:rsidRPr="009824DE">
        <w:rPr>
          <w:rFonts w:asciiTheme="minorHAnsi" w:hAnsiTheme="minorHAnsi"/>
        </w:rPr>
        <w:t>pajėgumų paskirstymo būdu</w:t>
      </w:r>
      <w:r w:rsidR="00F15721" w:rsidRPr="009824DE">
        <w:rPr>
          <w:rFonts w:asciiTheme="minorHAnsi" w:hAnsiTheme="minorHAnsi"/>
        </w:rPr>
        <w:t>,</w:t>
      </w:r>
      <w:r w:rsidRPr="009824DE">
        <w:rPr>
          <w:rFonts w:asciiTheme="minorHAnsi" w:hAnsiTheme="minorHAnsi"/>
        </w:rPr>
        <w:t xml:space="preserve"> PSO apskaičiuoja</w:t>
      </w:r>
      <w:r w:rsidR="00707474" w:rsidRPr="009824DE">
        <w:rPr>
          <w:rFonts w:asciiTheme="minorHAnsi" w:hAnsiTheme="minorHAnsi"/>
        </w:rPr>
        <w:t>:</w:t>
      </w:r>
    </w:p>
    <w:p w14:paraId="6D4D5E0B" w14:textId="0E0F73A9" w:rsidR="00CA000D" w:rsidRPr="009824DE" w:rsidRDefault="00707474"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prieš dujų parą užsakomi</w:t>
      </w:r>
      <w:r w:rsidR="009C0AB7" w:rsidRPr="009824DE">
        <w:rPr>
          <w:rFonts w:asciiTheme="minorHAnsi" w:hAnsiTheme="minorHAnsi"/>
        </w:rPr>
        <w:t>ems</w:t>
      </w:r>
      <w:r w:rsidRPr="009824DE">
        <w:rPr>
          <w:rFonts w:asciiTheme="minorHAnsi" w:hAnsiTheme="minorHAnsi"/>
        </w:rPr>
        <w:t xml:space="preserve"> (angl. </w:t>
      </w:r>
      <w:r w:rsidRPr="009824DE">
        <w:rPr>
          <w:rFonts w:asciiTheme="minorHAnsi" w:hAnsiTheme="minorHAnsi"/>
          <w:i/>
        </w:rPr>
        <w:t>day</w:t>
      </w:r>
      <w:r w:rsidR="00524193" w:rsidRPr="009824DE">
        <w:rPr>
          <w:rFonts w:asciiTheme="minorHAnsi" w:hAnsiTheme="minorHAnsi"/>
          <w:i/>
        </w:rPr>
        <w:t xml:space="preserve"> </w:t>
      </w:r>
      <w:r w:rsidR="00524193" w:rsidRPr="009824DE">
        <w:rPr>
          <w:rFonts w:asciiTheme="minorHAnsi" w:hAnsiTheme="minorHAnsi"/>
          <w:lang w:eastAsia="en-US"/>
        </w:rPr>
        <w:t xml:space="preserve">– </w:t>
      </w:r>
      <w:r w:rsidRPr="009824DE">
        <w:rPr>
          <w:rFonts w:asciiTheme="minorHAnsi" w:hAnsiTheme="minorHAnsi"/>
          <w:i/>
        </w:rPr>
        <w:t>ahead</w:t>
      </w:r>
      <w:r w:rsidRPr="009824DE">
        <w:rPr>
          <w:rFonts w:asciiTheme="minorHAnsi" w:hAnsiTheme="minorHAnsi"/>
        </w:rPr>
        <w:t xml:space="preserve">) paros </w:t>
      </w:r>
      <w:r w:rsidR="009C0AB7" w:rsidRPr="009824DE">
        <w:rPr>
          <w:rFonts w:asciiTheme="minorHAnsi" w:hAnsiTheme="minorHAnsi"/>
        </w:rPr>
        <w:t xml:space="preserve">pajėgumams </w:t>
      </w:r>
      <w:r w:rsidRPr="009824DE">
        <w:rPr>
          <w:rFonts w:asciiTheme="minorHAnsi" w:hAnsiTheme="minorHAnsi"/>
        </w:rPr>
        <w:t xml:space="preserve">– </w:t>
      </w:r>
      <w:r w:rsidR="006B06E5" w:rsidRPr="009824DE">
        <w:rPr>
          <w:rFonts w:asciiTheme="minorHAnsi" w:hAnsiTheme="minorHAnsi"/>
        </w:rPr>
        <w:t>vertindamas</w:t>
      </w:r>
      <w:r w:rsidR="00F15721" w:rsidRPr="009824DE">
        <w:rPr>
          <w:rFonts w:asciiTheme="minorHAnsi" w:hAnsiTheme="minorHAnsi"/>
        </w:rPr>
        <w:t xml:space="preserve"> iki </w:t>
      </w:r>
      <w:r w:rsidR="00115E82" w:rsidRPr="009824DE">
        <w:rPr>
          <w:rFonts w:asciiTheme="minorHAnsi" w:hAnsiTheme="minorHAnsi"/>
        </w:rPr>
        <w:t>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115E82" w:rsidRPr="009824DE">
        <w:rPr>
          <w:rFonts w:asciiTheme="minorHAnsi" w:hAnsiTheme="minorHAnsi"/>
        </w:rPr>
        <w:t xml:space="preserve">1 paros </w:t>
      </w:r>
      <w:r w:rsidR="006D5914" w:rsidRPr="009824DE">
        <w:rPr>
          <w:rFonts w:asciiTheme="minorHAnsi" w:hAnsiTheme="minorHAnsi"/>
        </w:rPr>
        <w:t>9</w:t>
      </w:r>
      <w:r w:rsidR="00115E82" w:rsidRPr="009824DE">
        <w:rPr>
          <w:rFonts w:asciiTheme="minorHAnsi" w:hAnsiTheme="minorHAnsi"/>
        </w:rPr>
        <w:t>.00 val.</w:t>
      </w:r>
      <w:r w:rsidR="00F15721" w:rsidRPr="009824DE">
        <w:rPr>
          <w:rFonts w:asciiTheme="minorHAnsi" w:hAnsiTheme="minorHAnsi"/>
        </w:rPr>
        <w:t xml:space="preserve"> sistemos naudotojų pateiktus pajėgumų užsakymus</w:t>
      </w:r>
      <w:r w:rsidR="004C674E" w:rsidRPr="009824DE">
        <w:rPr>
          <w:rFonts w:asciiTheme="minorHAnsi" w:hAnsiTheme="minorHAnsi"/>
        </w:rPr>
        <w:t xml:space="preserve"> P parai</w:t>
      </w:r>
      <w:r w:rsidR="00F15721" w:rsidRPr="009824DE">
        <w:rPr>
          <w:rFonts w:asciiTheme="minorHAnsi" w:hAnsiTheme="minorHAnsi"/>
        </w:rPr>
        <w:t xml:space="preserve"> ir informaciją apie </w:t>
      </w:r>
      <w:r w:rsidR="00B3312C" w:rsidRPr="009824DE">
        <w:rPr>
          <w:rFonts w:asciiTheme="minorHAnsi" w:hAnsiTheme="minorHAnsi"/>
        </w:rPr>
        <w:t xml:space="preserve">susietojo </w:t>
      </w:r>
      <w:r w:rsidR="00F15721" w:rsidRPr="009824DE">
        <w:rPr>
          <w:rFonts w:asciiTheme="minorHAnsi" w:hAnsiTheme="minorHAnsi"/>
        </w:rPr>
        <w:t xml:space="preserve">pajėgumų paskirstymo būdu </w:t>
      </w:r>
      <w:r w:rsidR="004C674E" w:rsidRPr="009824DE">
        <w:rPr>
          <w:rFonts w:asciiTheme="minorHAnsi" w:hAnsiTheme="minorHAnsi"/>
        </w:rPr>
        <w:t>paskirstytinų</w:t>
      </w:r>
      <w:r w:rsidR="00755AEF" w:rsidRPr="009824DE">
        <w:rPr>
          <w:rFonts w:asciiTheme="minorHAnsi" w:hAnsiTheme="minorHAnsi"/>
        </w:rPr>
        <w:t xml:space="preserve"> perdavimo</w:t>
      </w:r>
      <w:r w:rsidR="00F15721" w:rsidRPr="009824DE">
        <w:rPr>
          <w:rFonts w:asciiTheme="minorHAnsi" w:hAnsiTheme="minorHAnsi"/>
        </w:rPr>
        <w:t xml:space="preserve"> pajėgumų</w:t>
      </w:r>
      <w:r w:rsidR="004C674E" w:rsidRPr="009824DE">
        <w:rPr>
          <w:rFonts w:asciiTheme="minorHAnsi" w:hAnsiTheme="minorHAnsi"/>
        </w:rPr>
        <w:t xml:space="preserve"> P parą</w:t>
      </w:r>
      <w:r w:rsidR="00F15721" w:rsidRPr="009824DE">
        <w:rPr>
          <w:rFonts w:asciiTheme="minorHAnsi" w:hAnsiTheme="minorHAnsi"/>
        </w:rPr>
        <w:t xml:space="preserve"> kiekį iki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F15721" w:rsidRPr="009824DE">
        <w:rPr>
          <w:rFonts w:asciiTheme="minorHAnsi" w:hAnsiTheme="minorHAnsi"/>
        </w:rPr>
        <w:t xml:space="preserve">1 paros 9.30 val. </w:t>
      </w:r>
      <w:r w:rsidR="00513DE2" w:rsidRPr="009824DE">
        <w:rPr>
          <w:rFonts w:asciiTheme="minorHAnsi" w:hAnsiTheme="minorHAnsi"/>
        </w:rPr>
        <w:t>perduoda gamtinių dujų biržos operatoriui</w:t>
      </w:r>
      <w:r w:rsidRPr="009824DE">
        <w:rPr>
          <w:rFonts w:asciiTheme="minorHAnsi" w:hAnsiTheme="minorHAnsi"/>
        </w:rPr>
        <w:t>;</w:t>
      </w:r>
    </w:p>
    <w:p w14:paraId="4C1DCC46" w14:textId="546ABCD2" w:rsidR="00115E82" w:rsidRPr="009824DE" w:rsidRDefault="00707474"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einamosios paros (ang</w:t>
      </w:r>
      <w:r w:rsidR="00AD0CAA" w:rsidRPr="009824DE">
        <w:rPr>
          <w:rFonts w:asciiTheme="minorHAnsi" w:hAnsiTheme="minorHAnsi"/>
        </w:rPr>
        <w:t>l</w:t>
      </w:r>
      <w:r w:rsidRPr="009824DE">
        <w:rPr>
          <w:rFonts w:asciiTheme="minorHAnsi" w:hAnsiTheme="minorHAnsi"/>
        </w:rPr>
        <w:t xml:space="preserve">. </w:t>
      </w:r>
      <w:r w:rsidR="00BF69EE" w:rsidRPr="009824DE">
        <w:rPr>
          <w:rFonts w:asciiTheme="minorHAnsi" w:hAnsiTheme="minorHAnsi"/>
          <w:i/>
        </w:rPr>
        <w:t>w</w:t>
      </w:r>
      <w:r w:rsidRPr="009824DE">
        <w:rPr>
          <w:rFonts w:asciiTheme="minorHAnsi" w:hAnsiTheme="minorHAnsi"/>
          <w:i/>
        </w:rPr>
        <w:t>ithin</w:t>
      </w:r>
      <w:r w:rsidR="00524193" w:rsidRPr="009824DE">
        <w:rPr>
          <w:rFonts w:asciiTheme="minorHAnsi" w:hAnsiTheme="minorHAnsi"/>
          <w:i/>
        </w:rPr>
        <w:t xml:space="preserve"> </w:t>
      </w:r>
      <w:r w:rsidR="00524193" w:rsidRPr="009824DE">
        <w:rPr>
          <w:rFonts w:asciiTheme="minorHAnsi" w:hAnsiTheme="minorHAnsi"/>
          <w:lang w:eastAsia="en-US"/>
        </w:rPr>
        <w:t xml:space="preserve">– </w:t>
      </w:r>
      <w:r w:rsidRPr="009824DE">
        <w:rPr>
          <w:rFonts w:asciiTheme="minorHAnsi" w:hAnsiTheme="minorHAnsi"/>
          <w:i/>
        </w:rPr>
        <w:t>day</w:t>
      </w:r>
      <w:r w:rsidRPr="009824DE">
        <w:rPr>
          <w:rFonts w:asciiTheme="minorHAnsi" w:hAnsiTheme="minorHAnsi"/>
        </w:rPr>
        <w:t xml:space="preserve">) </w:t>
      </w:r>
      <w:r w:rsidR="009C0AB7" w:rsidRPr="009824DE">
        <w:rPr>
          <w:rFonts w:asciiTheme="minorHAnsi" w:hAnsiTheme="minorHAnsi"/>
        </w:rPr>
        <w:t xml:space="preserve">pajėgumams </w:t>
      </w:r>
      <w:r w:rsidRPr="009824DE">
        <w:rPr>
          <w:rFonts w:asciiTheme="minorHAnsi" w:hAnsiTheme="minorHAnsi"/>
        </w:rPr>
        <w:t>– vertindamas iki P</w:t>
      </w:r>
      <w:r w:rsidR="00C701EF" w:rsidRPr="009824DE">
        <w:rPr>
          <w:rFonts w:asciiTheme="minorHAnsi" w:hAnsiTheme="minorHAnsi"/>
        </w:rPr>
        <w:t>-1</w:t>
      </w:r>
      <w:r w:rsidRPr="009824DE">
        <w:rPr>
          <w:rFonts w:asciiTheme="minorHAnsi" w:hAnsiTheme="minorHAnsi"/>
        </w:rPr>
        <w:t xml:space="preserve"> paros </w:t>
      </w:r>
      <w:r w:rsidR="00C701EF" w:rsidRPr="009824DE">
        <w:rPr>
          <w:rFonts w:asciiTheme="minorHAnsi" w:hAnsiTheme="minorHAnsi"/>
        </w:rPr>
        <w:t>17</w:t>
      </w:r>
      <w:r w:rsidRPr="009824DE">
        <w:rPr>
          <w:rFonts w:asciiTheme="minorHAnsi" w:hAnsiTheme="minorHAnsi"/>
        </w:rPr>
        <w:t>.00</w:t>
      </w:r>
      <w:r w:rsidR="00BF69EE" w:rsidRPr="009824DE">
        <w:rPr>
          <w:rFonts w:asciiTheme="minorHAnsi" w:hAnsiTheme="minorHAnsi"/>
        </w:rPr>
        <w:t> </w:t>
      </w:r>
      <w:r w:rsidRPr="009824DE">
        <w:rPr>
          <w:rFonts w:asciiTheme="minorHAnsi" w:hAnsiTheme="minorHAnsi"/>
        </w:rPr>
        <w:t xml:space="preserve">val. sistemos naudotojų </w:t>
      </w:r>
      <w:r w:rsidR="005227DB" w:rsidRPr="009824DE">
        <w:rPr>
          <w:rFonts w:asciiTheme="minorHAnsi" w:hAnsiTheme="minorHAnsi"/>
        </w:rPr>
        <w:t xml:space="preserve">pateiktus pajėgumų užsakymus ir </w:t>
      </w:r>
      <w:r w:rsidRPr="009824DE">
        <w:rPr>
          <w:rFonts w:asciiTheme="minorHAnsi" w:hAnsiTheme="minorHAnsi"/>
        </w:rPr>
        <w:t>pateiktas kiekio paraiškas P parai ir informaciją apie susietojo pajėgumų paskirstymo būdu paskirstytinų perdavimo pajėgumų P parą kiekį iki P</w:t>
      </w:r>
      <w:r w:rsidR="00C701EF" w:rsidRPr="009824DE">
        <w:rPr>
          <w:rFonts w:asciiTheme="minorHAnsi" w:hAnsiTheme="minorHAnsi"/>
        </w:rPr>
        <w:t>-1</w:t>
      </w:r>
      <w:r w:rsidRPr="009824DE">
        <w:rPr>
          <w:rFonts w:asciiTheme="minorHAnsi" w:hAnsiTheme="minorHAnsi"/>
        </w:rPr>
        <w:t xml:space="preserve"> paros </w:t>
      </w:r>
      <w:r w:rsidR="00C701EF" w:rsidRPr="009824DE">
        <w:rPr>
          <w:rFonts w:asciiTheme="minorHAnsi" w:hAnsiTheme="minorHAnsi"/>
        </w:rPr>
        <w:t>17</w:t>
      </w:r>
      <w:r w:rsidRPr="009824DE">
        <w:rPr>
          <w:rFonts w:asciiTheme="minorHAnsi" w:hAnsiTheme="minorHAnsi"/>
        </w:rPr>
        <w:t>.30 val. perduoda gamtinių dujų biržos operatoriui</w:t>
      </w:r>
      <w:r w:rsidR="00513DE2" w:rsidRPr="009824DE">
        <w:rPr>
          <w:rFonts w:asciiTheme="minorHAnsi" w:hAnsiTheme="minorHAnsi"/>
        </w:rPr>
        <w:t>.</w:t>
      </w:r>
    </w:p>
    <w:p w14:paraId="6ADD2DD5" w14:textId="2499BD62" w:rsidR="00C701EF" w:rsidRPr="009824DE" w:rsidRDefault="00513DE2" w:rsidP="009A61FF">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Gamtinių </w:t>
      </w:r>
      <w:r w:rsidR="00FF6492" w:rsidRPr="009824DE">
        <w:rPr>
          <w:rFonts w:asciiTheme="minorHAnsi" w:hAnsiTheme="minorHAnsi"/>
        </w:rPr>
        <w:t xml:space="preserve">dujų biržos operatorius informaciją apie </w:t>
      </w:r>
      <w:r w:rsidR="00B3312C" w:rsidRPr="009824DE">
        <w:rPr>
          <w:rFonts w:asciiTheme="minorHAnsi" w:hAnsiTheme="minorHAnsi"/>
        </w:rPr>
        <w:t xml:space="preserve">susietojo </w:t>
      </w:r>
      <w:r w:rsidR="00FF6492" w:rsidRPr="009824DE">
        <w:rPr>
          <w:rFonts w:asciiTheme="minorHAnsi" w:hAnsiTheme="minorHAnsi"/>
        </w:rPr>
        <w:t xml:space="preserve">pajėgumų paskirstymo būdu </w:t>
      </w:r>
      <w:r w:rsidR="00163150" w:rsidRPr="009824DE">
        <w:rPr>
          <w:rFonts w:asciiTheme="minorHAnsi" w:hAnsiTheme="minorHAnsi"/>
        </w:rPr>
        <w:t xml:space="preserve">P parai </w:t>
      </w:r>
      <w:r w:rsidR="00FF6492" w:rsidRPr="009824DE">
        <w:rPr>
          <w:rFonts w:asciiTheme="minorHAnsi" w:hAnsiTheme="minorHAnsi"/>
        </w:rPr>
        <w:t>paskirstytus perdavimo pajėgumus PSO pateikia</w:t>
      </w:r>
      <w:r w:rsidR="00C701EF" w:rsidRPr="009824DE">
        <w:rPr>
          <w:rFonts w:asciiTheme="minorHAnsi" w:hAnsiTheme="minorHAnsi"/>
        </w:rPr>
        <w:t>:</w:t>
      </w:r>
    </w:p>
    <w:p w14:paraId="0F286A48" w14:textId="16903A06" w:rsidR="006F1B1B" w:rsidRPr="009824DE" w:rsidRDefault="006F1B1B"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apie </w:t>
      </w:r>
      <w:r w:rsidR="00981D4C" w:rsidRPr="009824DE">
        <w:rPr>
          <w:rFonts w:asciiTheme="minorHAnsi" w:hAnsiTheme="minorHAnsi"/>
        </w:rPr>
        <w:t>prieš dujų parą užsakomus</w:t>
      </w:r>
      <w:r w:rsidRPr="009824DE">
        <w:rPr>
          <w:rFonts w:asciiTheme="minorHAnsi" w:hAnsiTheme="minorHAnsi"/>
        </w:rPr>
        <w:t xml:space="preserve"> (angl. </w:t>
      </w:r>
      <w:r w:rsidRPr="009824DE">
        <w:rPr>
          <w:rFonts w:asciiTheme="minorHAnsi" w:hAnsiTheme="minorHAnsi"/>
          <w:i/>
          <w:lang w:val="en-US"/>
        </w:rPr>
        <w:t xml:space="preserve">day </w:t>
      </w:r>
      <w:r w:rsidRPr="009824DE">
        <w:rPr>
          <w:rFonts w:asciiTheme="minorHAnsi" w:hAnsiTheme="minorHAnsi"/>
          <w:lang w:val="en-US" w:eastAsia="en-US"/>
        </w:rPr>
        <w:t xml:space="preserve">– </w:t>
      </w:r>
      <w:r w:rsidRPr="009824DE">
        <w:rPr>
          <w:rFonts w:asciiTheme="minorHAnsi" w:hAnsiTheme="minorHAnsi"/>
          <w:i/>
          <w:lang w:val="en-US"/>
        </w:rPr>
        <w:t>ahead</w:t>
      </w:r>
      <w:r w:rsidRPr="009824DE">
        <w:rPr>
          <w:rFonts w:asciiTheme="minorHAnsi" w:hAnsiTheme="minorHAnsi"/>
        </w:rPr>
        <w:t xml:space="preserve">) paros pajėgumus – </w:t>
      </w:r>
      <w:r w:rsidR="00373A0F" w:rsidRPr="009824DE">
        <w:rPr>
          <w:rFonts w:asciiTheme="minorHAnsi" w:hAnsiTheme="minorHAnsi"/>
        </w:rPr>
        <w:t xml:space="preserve">kasdien </w:t>
      </w:r>
      <w:r w:rsidR="00FF6492" w:rsidRPr="009824DE">
        <w:rPr>
          <w:rFonts w:asciiTheme="minorHAnsi" w:hAnsiTheme="minorHAnsi"/>
        </w:rPr>
        <w:t xml:space="preserve">ne vėliau nei iki </w:t>
      </w:r>
      <w:r w:rsidR="00163150" w:rsidRPr="009824DE">
        <w:rPr>
          <w:rFonts w:asciiTheme="minorHAnsi" w:hAnsiTheme="minorHAnsi"/>
        </w:rPr>
        <w:t xml:space="preserve">P-1 paros </w:t>
      </w:r>
      <w:r w:rsidR="00FF6492" w:rsidRPr="009824DE">
        <w:rPr>
          <w:rFonts w:asciiTheme="minorHAnsi" w:hAnsiTheme="minorHAnsi"/>
        </w:rPr>
        <w:t>14.</w:t>
      </w:r>
      <w:r w:rsidR="002E3A9B" w:rsidRPr="009824DE">
        <w:rPr>
          <w:rFonts w:asciiTheme="minorHAnsi" w:hAnsiTheme="minorHAnsi"/>
        </w:rPr>
        <w:t>15</w:t>
      </w:r>
      <w:r w:rsidR="00FF6492" w:rsidRPr="009824DE">
        <w:rPr>
          <w:rFonts w:asciiTheme="minorHAnsi" w:hAnsiTheme="minorHAnsi"/>
        </w:rPr>
        <w:t xml:space="preserve"> val.</w:t>
      </w:r>
      <w:r w:rsidRPr="009824DE">
        <w:rPr>
          <w:rFonts w:asciiTheme="minorHAnsi" w:hAnsiTheme="minorHAnsi"/>
        </w:rPr>
        <w:t>;</w:t>
      </w:r>
    </w:p>
    <w:p w14:paraId="2E327212" w14:textId="68279BB1" w:rsidR="00CA000D" w:rsidRPr="009824DE" w:rsidRDefault="006F1B1B" w:rsidP="009A61FF">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apie einamosios paros (angl. </w:t>
      </w:r>
      <w:r w:rsidR="00BF69EE" w:rsidRPr="009824DE">
        <w:rPr>
          <w:rFonts w:asciiTheme="minorHAnsi" w:hAnsiTheme="minorHAnsi"/>
          <w:i/>
          <w:lang w:val="en-US"/>
        </w:rPr>
        <w:t>w</w:t>
      </w:r>
      <w:r w:rsidRPr="009824DE">
        <w:rPr>
          <w:rFonts w:asciiTheme="minorHAnsi" w:hAnsiTheme="minorHAnsi"/>
          <w:i/>
          <w:lang w:val="en-US"/>
        </w:rPr>
        <w:t xml:space="preserve">ithin </w:t>
      </w:r>
      <w:r w:rsidRPr="009824DE">
        <w:rPr>
          <w:rFonts w:asciiTheme="minorHAnsi" w:hAnsiTheme="minorHAnsi"/>
          <w:lang w:val="en-US" w:eastAsia="en-US"/>
        </w:rPr>
        <w:t xml:space="preserve">– </w:t>
      </w:r>
      <w:r w:rsidRPr="009824DE">
        <w:rPr>
          <w:rFonts w:asciiTheme="minorHAnsi" w:hAnsiTheme="minorHAnsi"/>
          <w:i/>
          <w:lang w:val="en-US"/>
        </w:rPr>
        <w:t>day</w:t>
      </w:r>
      <w:r w:rsidRPr="009824DE">
        <w:rPr>
          <w:rFonts w:asciiTheme="minorHAnsi" w:hAnsiTheme="minorHAnsi"/>
        </w:rPr>
        <w:t xml:space="preserve">) pajėgumus – kiekvieną valandą </w:t>
      </w:r>
      <w:r w:rsidR="00163150" w:rsidRPr="009824DE">
        <w:rPr>
          <w:rFonts w:asciiTheme="minorHAnsi" w:hAnsiTheme="minorHAnsi"/>
        </w:rPr>
        <w:t xml:space="preserve">iki P paros pabaigos, </w:t>
      </w:r>
      <w:r w:rsidRPr="009824DE">
        <w:rPr>
          <w:rFonts w:asciiTheme="minorHAnsi" w:hAnsiTheme="minorHAnsi"/>
        </w:rPr>
        <w:t>pradedant P-1 paros 18.00 val..</w:t>
      </w:r>
    </w:p>
    <w:p w14:paraId="604EF1CE" w14:textId="783E0E9E" w:rsidR="00CA000D" w:rsidRPr="009824DE" w:rsidRDefault="00513DE2" w:rsidP="009A61FF">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Prieš dujų parą užsakomi paros pajėgumai (ang</w:t>
      </w:r>
      <w:r w:rsidR="009F1234" w:rsidRPr="009824DE">
        <w:rPr>
          <w:rFonts w:asciiTheme="minorHAnsi" w:hAnsiTheme="minorHAnsi"/>
        </w:rPr>
        <w:t>l</w:t>
      </w:r>
      <w:r w:rsidRPr="009824DE">
        <w:rPr>
          <w:rFonts w:asciiTheme="minorHAnsi" w:hAnsiTheme="minorHAnsi"/>
        </w:rPr>
        <w:t xml:space="preserve">. </w:t>
      </w:r>
      <w:r w:rsidRPr="009824DE">
        <w:rPr>
          <w:rFonts w:asciiTheme="minorHAnsi" w:hAnsiTheme="minorHAnsi"/>
          <w:i/>
        </w:rPr>
        <w:t>day</w:t>
      </w:r>
      <w:r w:rsidR="00524193" w:rsidRPr="009824DE">
        <w:rPr>
          <w:rFonts w:asciiTheme="minorHAnsi" w:hAnsiTheme="minorHAnsi"/>
          <w:i/>
        </w:rPr>
        <w:t xml:space="preserve"> </w:t>
      </w:r>
      <w:r w:rsidR="00524193" w:rsidRPr="009824DE">
        <w:rPr>
          <w:rFonts w:asciiTheme="minorHAnsi" w:hAnsiTheme="minorHAnsi"/>
          <w:lang w:eastAsia="en-US"/>
        </w:rPr>
        <w:t xml:space="preserve">– </w:t>
      </w:r>
      <w:r w:rsidRPr="009824DE">
        <w:rPr>
          <w:rFonts w:asciiTheme="minorHAnsi" w:hAnsiTheme="minorHAnsi"/>
          <w:i/>
        </w:rPr>
        <w:t>ahead</w:t>
      </w:r>
      <w:r w:rsidRPr="009824DE">
        <w:rPr>
          <w:rFonts w:asciiTheme="minorHAnsi" w:hAnsiTheme="minorHAnsi"/>
        </w:rPr>
        <w:t>)</w:t>
      </w:r>
      <w:r w:rsidR="00707474" w:rsidRPr="009824DE">
        <w:rPr>
          <w:rFonts w:asciiTheme="minorHAnsi" w:hAnsiTheme="minorHAnsi"/>
        </w:rPr>
        <w:t xml:space="preserve"> ir einamosios paros (ang</w:t>
      </w:r>
      <w:r w:rsidR="00AD0CAA" w:rsidRPr="009824DE">
        <w:rPr>
          <w:rFonts w:asciiTheme="minorHAnsi" w:hAnsiTheme="minorHAnsi"/>
        </w:rPr>
        <w:t>l</w:t>
      </w:r>
      <w:r w:rsidR="00707474" w:rsidRPr="009824DE">
        <w:rPr>
          <w:rFonts w:asciiTheme="minorHAnsi" w:hAnsiTheme="minorHAnsi"/>
        </w:rPr>
        <w:t xml:space="preserve">. </w:t>
      </w:r>
      <w:r w:rsidR="00BF69EE" w:rsidRPr="009824DE">
        <w:rPr>
          <w:rFonts w:asciiTheme="minorHAnsi" w:hAnsiTheme="minorHAnsi"/>
          <w:i/>
        </w:rPr>
        <w:t>w</w:t>
      </w:r>
      <w:r w:rsidR="00707474" w:rsidRPr="009824DE">
        <w:rPr>
          <w:rFonts w:asciiTheme="minorHAnsi" w:hAnsiTheme="minorHAnsi"/>
          <w:i/>
        </w:rPr>
        <w:t>ithin</w:t>
      </w:r>
      <w:r w:rsidR="00524193" w:rsidRPr="009824DE">
        <w:rPr>
          <w:rFonts w:asciiTheme="minorHAnsi" w:hAnsiTheme="minorHAnsi"/>
          <w:i/>
        </w:rPr>
        <w:t xml:space="preserve"> </w:t>
      </w:r>
      <w:r w:rsidR="00524193" w:rsidRPr="009824DE">
        <w:rPr>
          <w:rFonts w:asciiTheme="minorHAnsi" w:hAnsiTheme="minorHAnsi"/>
          <w:lang w:eastAsia="en-US"/>
        </w:rPr>
        <w:t xml:space="preserve">– </w:t>
      </w:r>
      <w:r w:rsidR="00707474" w:rsidRPr="009824DE">
        <w:rPr>
          <w:rFonts w:asciiTheme="minorHAnsi" w:hAnsiTheme="minorHAnsi"/>
          <w:i/>
        </w:rPr>
        <w:t>day</w:t>
      </w:r>
      <w:r w:rsidR="00707474" w:rsidRPr="009824DE">
        <w:rPr>
          <w:rFonts w:asciiTheme="minorHAnsi" w:hAnsiTheme="minorHAnsi"/>
        </w:rPr>
        <w:t>) pajėgumai</w:t>
      </w:r>
      <w:r w:rsidRPr="009824DE">
        <w:rPr>
          <w:rFonts w:asciiTheme="minorHAnsi" w:hAnsiTheme="minorHAnsi"/>
        </w:rPr>
        <w:t>, kurie nėr</w:t>
      </w:r>
      <w:r w:rsidR="00F15721" w:rsidRPr="009824DE">
        <w:rPr>
          <w:rFonts w:asciiTheme="minorHAnsi" w:hAnsiTheme="minorHAnsi"/>
        </w:rPr>
        <w:t xml:space="preserve">a paskirstomi Taisyklių </w:t>
      </w:r>
      <w:r w:rsidR="00D20976" w:rsidRPr="009824DE">
        <w:rPr>
          <w:rFonts w:asciiTheme="minorHAnsi" w:hAnsiTheme="minorHAnsi"/>
        </w:rPr>
        <w:fldChar w:fldCharType="begin"/>
      </w:r>
      <w:r w:rsidR="00D20976" w:rsidRPr="009824DE">
        <w:rPr>
          <w:rFonts w:asciiTheme="minorHAnsi" w:hAnsiTheme="minorHAnsi"/>
        </w:rPr>
        <w:instrText xml:space="preserve"> REF _Ref512330874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BF69EE" w:rsidRPr="009824DE">
        <w:rPr>
          <w:rFonts w:asciiTheme="minorHAnsi" w:hAnsiTheme="minorHAnsi"/>
        </w:rPr>
        <w:t>53.4</w:t>
      </w:r>
      <w:r w:rsidR="00D20976" w:rsidRPr="009824DE">
        <w:rPr>
          <w:rFonts w:asciiTheme="minorHAnsi" w:hAnsiTheme="minorHAnsi"/>
        </w:rPr>
        <w:fldChar w:fldCharType="end"/>
      </w:r>
      <w:r w:rsidR="00252789" w:rsidRPr="009824DE">
        <w:rPr>
          <w:rFonts w:asciiTheme="minorHAnsi" w:hAnsiTheme="minorHAnsi"/>
        </w:rPr>
        <w:t xml:space="preserve"> pa</w:t>
      </w:r>
      <w:r w:rsidRPr="009824DE">
        <w:rPr>
          <w:rFonts w:asciiTheme="minorHAnsi" w:hAnsiTheme="minorHAnsi"/>
        </w:rPr>
        <w:t>punkt</w:t>
      </w:r>
      <w:r w:rsidR="00252789" w:rsidRPr="009824DE">
        <w:rPr>
          <w:rFonts w:asciiTheme="minorHAnsi" w:hAnsiTheme="minorHAnsi"/>
        </w:rPr>
        <w:t>yj</w:t>
      </w:r>
      <w:r w:rsidRPr="009824DE">
        <w:rPr>
          <w:rFonts w:asciiTheme="minorHAnsi" w:hAnsiTheme="minorHAnsi"/>
        </w:rPr>
        <w:t>e nustatyta</w:t>
      </w:r>
      <w:r w:rsidR="00755AEF" w:rsidRPr="009824DE">
        <w:rPr>
          <w:rFonts w:asciiTheme="minorHAnsi" w:hAnsiTheme="minorHAnsi"/>
        </w:rPr>
        <w:t xml:space="preserve"> tvarka</w:t>
      </w:r>
      <w:r w:rsidRPr="009824DE">
        <w:rPr>
          <w:rFonts w:asciiTheme="minorHAnsi" w:hAnsiTheme="minorHAnsi"/>
        </w:rPr>
        <w:t xml:space="preserve">, paskirstomi Taisyklių </w:t>
      </w:r>
      <w:r w:rsidR="00BF69EE" w:rsidRPr="009824DE">
        <w:rPr>
          <w:rFonts w:asciiTheme="minorHAnsi" w:hAnsiTheme="minorHAnsi"/>
        </w:rPr>
        <w:fldChar w:fldCharType="begin"/>
      </w:r>
      <w:r w:rsidR="00BF69EE" w:rsidRPr="009824DE">
        <w:rPr>
          <w:rFonts w:asciiTheme="minorHAnsi" w:hAnsiTheme="minorHAnsi"/>
        </w:rPr>
        <w:instrText xml:space="preserve"> REF _Ref352329793 \n \h </w:instrText>
      </w:r>
      <w:r w:rsidR="008F11BD" w:rsidRPr="009824DE">
        <w:rPr>
          <w:rFonts w:asciiTheme="minorHAnsi" w:hAnsiTheme="minorHAnsi"/>
        </w:rPr>
        <w:instrText xml:space="preserve"> \* MERGEFORMAT </w:instrText>
      </w:r>
      <w:r w:rsidR="00BF69EE" w:rsidRPr="009824DE">
        <w:rPr>
          <w:rFonts w:asciiTheme="minorHAnsi" w:hAnsiTheme="minorHAnsi"/>
        </w:rPr>
      </w:r>
      <w:r w:rsidR="00BF69EE" w:rsidRPr="009824DE">
        <w:rPr>
          <w:rFonts w:asciiTheme="minorHAnsi" w:hAnsiTheme="minorHAnsi"/>
        </w:rPr>
        <w:fldChar w:fldCharType="separate"/>
      </w:r>
      <w:r w:rsidR="00BF69EE" w:rsidRPr="009824DE">
        <w:rPr>
          <w:rFonts w:asciiTheme="minorHAnsi" w:hAnsiTheme="minorHAnsi"/>
        </w:rPr>
        <w:t>52</w:t>
      </w:r>
      <w:r w:rsidR="00BF69EE" w:rsidRPr="009824DE">
        <w:rPr>
          <w:rFonts w:asciiTheme="minorHAnsi" w:hAnsiTheme="minorHAnsi"/>
        </w:rPr>
        <w:fldChar w:fldCharType="end"/>
      </w:r>
      <w:r w:rsidR="00252789" w:rsidRPr="009824DE">
        <w:rPr>
          <w:rFonts w:asciiTheme="minorHAnsi" w:hAnsiTheme="minorHAnsi"/>
        </w:rPr>
        <w:t xml:space="preserve"> </w:t>
      </w:r>
      <w:r w:rsidRPr="009824DE">
        <w:rPr>
          <w:rFonts w:asciiTheme="minorHAnsi" w:hAnsiTheme="minorHAnsi"/>
        </w:rPr>
        <w:t>punkte nustatyta tvarka.</w:t>
      </w:r>
    </w:p>
    <w:p w14:paraId="4F9F60CC" w14:textId="0D27C9BF" w:rsidR="008E08C1" w:rsidRPr="009824DE" w:rsidRDefault="008E08C1" w:rsidP="009A61FF">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Visi perdavimo pajėgumai, kurie </w:t>
      </w:r>
      <w:r w:rsidR="00F15721" w:rsidRPr="009824DE">
        <w:rPr>
          <w:rFonts w:asciiTheme="minorHAnsi" w:hAnsiTheme="minorHAnsi"/>
        </w:rPr>
        <w:t xml:space="preserve">pagal taisyklių </w:t>
      </w:r>
      <w:r w:rsidR="00D20976" w:rsidRPr="009824DE">
        <w:rPr>
          <w:rFonts w:asciiTheme="minorHAnsi" w:hAnsiTheme="minorHAnsi"/>
        </w:rPr>
        <w:fldChar w:fldCharType="begin"/>
      </w:r>
      <w:r w:rsidR="00D20976" w:rsidRPr="009824DE">
        <w:rPr>
          <w:rFonts w:asciiTheme="minorHAnsi" w:hAnsiTheme="minorHAnsi"/>
        </w:rPr>
        <w:instrText xml:space="preserve"> REF _Ref512330874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36184C" w:rsidRPr="009824DE">
        <w:rPr>
          <w:rFonts w:asciiTheme="minorHAnsi" w:hAnsiTheme="minorHAnsi"/>
        </w:rPr>
        <w:t>53.4</w:t>
      </w:r>
      <w:r w:rsidR="00D20976" w:rsidRPr="009824DE">
        <w:rPr>
          <w:rFonts w:asciiTheme="minorHAnsi" w:hAnsiTheme="minorHAnsi"/>
        </w:rPr>
        <w:fldChar w:fldCharType="end"/>
      </w:r>
      <w:r w:rsidR="00252789" w:rsidRPr="009824DE">
        <w:rPr>
          <w:rFonts w:asciiTheme="minorHAnsi" w:hAnsiTheme="minorHAnsi"/>
        </w:rPr>
        <w:t xml:space="preserve"> pa</w:t>
      </w:r>
      <w:r w:rsidR="003A049C" w:rsidRPr="009824DE">
        <w:rPr>
          <w:rFonts w:asciiTheme="minorHAnsi" w:hAnsiTheme="minorHAnsi"/>
        </w:rPr>
        <w:t>punkt</w:t>
      </w:r>
      <w:r w:rsidR="00252789" w:rsidRPr="009824DE">
        <w:rPr>
          <w:rFonts w:asciiTheme="minorHAnsi" w:hAnsiTheme="minorHAnsi"/>
        </w:rPr>
        <w:t>į</w:t>
      </w:r>
      <w:r w:rsidR="003A049C" w:rsidRPr="009824DE">
        <w:rPr>
          <w:rFonts w:asciiTheme="minorHAnsi" w:hAnsiTheme="minorHAnsi"/>
        </w:rPr>
        <w:t xml:space="preserve"> bu</w:t>
      </w:r>
      <w:r w:rsidRPr="009824DE">
        <w:rPr>
          <w:rFonts w:asciiTheme="minorHAnsi" w:hAnsiTheme="minorHAnsi"/>
        </w:rPr>
        <w:t xml:space="preserve">vo </w:t>
      </w:r>
      <w:r w:rsidR="003A049C" w:rsidRPr="009824DE">
        <w:rPr>
          <w:rFonts w:asciiTheme="minorHAnsi" w:hAnsiTheme="minorHAnsi"/>
        </w:rPr>
        <w:t xml:space="preserve">numatyti paskirstyti </w:t>
      </w:r>
      <w:r w:rsidR="00B3312C" w:rsidRPr="009824DE">
        <w:rPr>
          <w:rFonts w:asciiTheme="minorHAnsi" w:hAnsiTheme="minorHAnsi"/>
        </w:rPr>
        <w:t xml:space="preserve">susietojo </w:t>
      </w:r>
      <w:r w:rsidR="003A049C" w:rsidRPr="009824DE">
        <w:rPr>
          <w:rFonts w:asciiTheme="minorHAnsi" w:hAnsiTheme="minorHAnsi"/>
        </w:rPr>
        <w:t xml:space="preserve">pajėgumų paskirstymo būdu, tačiau paskirstyti nebuvo, paskirstomi Taisyklių </w:t>
      </w:r>
      <w:r w:rsidR="00D20976" w:rsidRPr="009824DE">
        <w:rPr>
          <w:rFonts w:asciiTheme="minorHAnsi" w:hAnsiTheme="minorHAnsi"/>
        </w:rPr>
        <w:fldChar w:fldCharType="begin"/>
      </w:r>
      <w:r w:rsidR="00D20976" w:rsidRPr="009824DE">
        <w:rPr>
          <w:rFonts w:asciiTheme="minorHAnsi" w:hAnsiTheme="minorHAnsi"/>
        </w:rPr>
        <w:instrText xml:space="preserve"> REF _Ref512330905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36184C" w:rsidRPr="009824DE">
        <w:rPr>
          <w:rFonts w:asciiTheme="minorHAnsi" w:hAnsiTheme="minorHAnsi"/>
        </w:rPr>
        <w:t>52.3</w:t>
      </w:r>
      <w:r w:rsidR="00D20976" w:rsidRPr="009824DE">
        <w:rPr>
          <w:rFonts w:asciiTheme="minorHAnsi" w:hAnsiTheme="minorHAnsi"/>
        </w:rPr>
        <w:fldChar w:fldCharType="end"/>
      </w:r>
      <w:r w:rsidR="008F11BD" w:rsidRPr="009824DE">
        <w:rPr>
          <w:rFonts w:asciiTheme="minorHAnsi" w:hAnsiTheme="minorHAnsi"/>
        </w:rPr>
        <w:t> </w:t>
      </w:r>
      <w:r w:rsidR="00252789" w:rsidRPr="009824DE">
        <w:rPr>
          <w:rFonts w:asciiTheme="minorHAnsi" w:hAnsiTheme="minorHAnsi"/>
        </w:rPr>
        <w:t>pa</w:t>
      </w:r>
      <w:r w:rsidR="003A049C" w:rsidRPr="009824DE">
        <w:rPr>
          <w:rFonts w:asciiTheme="minorHAnsi" w:hAnsiTheme="minorHAnsi"/>
        </w:rPr>
        <w:t>punkt</w:t>
      </w:r>
      <w:r w:rsidR="00252789" w:rsidRPr="009824DE">
        <w:rPr>
          <w:rFonts w:asciiTheme="minorHAnsi" w:hAnsiTheme="minorHAnsi"/>
        </w:rPr>
        <w:t>yj</w:t>
      </w:r>
      <w:r w:rsidR="003A049C" w:rsidRPr="009824DE">
        <w:rPr>
          <w:rFonts w:asciiTheme="minorHAnsi" w:hAnsiTheme="minorHAnsi"/>
        </w:rPr>
        <w:t>e nustatyta tvarka.</w:t>
      </w:r>
    </w:p>
    <w:p w14:paraId="7C590968" w14:textId="6231A237" w:rsidR="00F258AB" w:rsidRPr="009824DE" w:rsidRDefault="00DD1994" w:rsidP="009A61FF">
      <w:pPr>
        <w:pStyle w:val="ListParagraph"/>
        <w:numPr>
          <w:ilvl w:val="0"/>
          <w:numId w:val="14"/>
        </w:numPr>
        <w:tabs>
          <w:tab w:val="left" w:pos="993"/>
        </w:tabs>
        <w:spacing w:line="276" w:lineRule="auto"/>
        <w:ind w:left="0" w:firstLine="709"/>
        <w:jc w:val="both"/>
        <w:rPr>
          <w:rFonts w:asciiTheme="minorHAnsi" w:hAnsiTheme="minorHAnsi"/>
          <w:b/>
        </w:rPr>
      </w:pPr>
      <w:bookmarkStart w:id="118" w:name="_Ref72313313"/>
      <w:ins w:id="119" w:author="Laima Kavalskienė" w:date="2021-05-21T11:13:00Z">
        <w:r w:rsidRPr="009824DE">
          <w:rPr>
            <w:rFonts w:asciiTheme="minorHAnsi" w:hAnsiTheme="minorHAnsi"/>
            <w:b/>
          </w:rPr>
          <w:t>Pajėgumų paskirstymo tvarka pajėgumų paskirstymo platformoje</w:t>
        </w:r>
        <w:r>
          <w:rPr>
            <w:rFonts w:asciiTheme="minorHAnsi" w:hAnsiTheme="minorHAnsi"/>
            <w:b/>
          </w:rPr>
          <w:t>:</w:t>
        </w:r>
      </w:ins>
      <w:bookmarkEnd w:id="118"/>
    </w:p>
    <w:p w14:paraId="76ECC211" w14:textId="2D0D4255" w:rsidR="00F258AB" w:rsidRPr="009824DE" w:rsidRDefault="00DD1994" w:rsidP="009A61FF">
      <w:pPr>
        <w:pStyle w:val="ListParagraph"/>
        <w:numPr>
          <w:ilvl w:val="1"/>
          <w:numId w:val="14"/>
        </w:numPr>
        <w:tabs>
          <w:tab w:val="left" w:pos="1276"/>
        </w:tabs>
        <w:spacing w:line="276" w:lineRule="auto"/>
        <w:ind w:left="0" w:firstLine="709"/>
        <w:jc w:val="both"/>
        <w:rPr>
          <w:rFonts w:asciiTheme="minorHAnsi" w:hAnsiTheme="minorHAnsi"/>
        </w:rPr>
      </w:pPr>
      <w:ins w:id="120" w:author="Laima Kavalskienė" w:date="2021-05-21T11:13:00Z">
        <w:r w:rsidRPr="009824DE">
          <w:rPr>
            <w:rFonts w:asciiTheme="minorHAnsi" w:hAnsiTheme="minorHAnsi"/>
          </w:rPr>
          <w:t>Teisė dalyvauti pajėgumų paskirstymo aukcione suteikiama sistemos naudotojui, su pajėgumų paskirstymo platformos operatoriumi sudariusiam sutartį dėl naudojimosi paskirstymo platforma.</w:t>
        </w:r>
      </w:ins>
    </w:p>
    <w:p w14:paraId="64D33A3C" w14:textId="43C0FCAF" w:rsidR="000532C0" w:rsidRPr="009824DE" w:rsidRDefault="00DD1994" w:rsidP="009A61FF">
      <w:pPr>
        <w:pStyle w:val="ListParagraph"/>
        <w:numPr>
          <w:ilvl w:val="1"/>
          <w:numId w:val="14"/>
        </w:numPr>
        <w:tabs>
          <w:tab w:val="left" w:pos="1276"/>
        </w:tabs>
        <w:spacing w:line="276" w:lineRule="auto"/>
        <w:ind w:left="0" w:firstLine="709"/>
        <w:jc w:val="both"/>
        <w:rPr>
          <w:rFonts w:asciiTheme="minorHAnsi" w:hAnsiTheme="minorHAnsi"/>
        </w:rPr>
      </w:pPr>
      <w:bookmarkStart w:id="121" w:name="_Ref62487216"/>
      <w:ins w:id="122" w:author="Laima Kavalskienė" w:date="2021-05-21T11:13:00Z">
        <w:r w:rsidRPr="009824DE">
          <w:rPr>
            <w:rFonts w:asciiTheme="minorHAnsi" w:hAnsiTheme="minorHAnsi" w:cstheme="minorHAnsi"/>
          </w:rPr>
          <w:t>Prieš pajėgumų paskirstymo aukcioną paskirstymo platformos</w:t>
        </w:r>
        <w:r w:rsidRPr="009824DE" w:rsidDel="0091246A">
          <w:rPr>
            <w:rFonts w:asciiTheme="minorHAnsi" w:hAnsiTheme="minorHAnsi" w:cstheme="minorHAnsi"/>
          </w:rPr>
          <w:t xml:space="preserve"> </w:t>
        </w:r>
        <w:r w:rsidRPr="009824DE">
          <w:rPr>
            <w:rFonts w:asciiTheme="minorHAnsi" w:hAnsiTheme="minorHAnsi" w:cstheme="minorHAnsi"/>
          </w:rPr>
          <w:t>svetainėje skelbiama informaciją apie</w:t>
        </w:r>
        <w:r w:rsidRPr="009824DE">
          <w:rPr>
            <w:rFonts w:asciiTheme="minorHAnsi" w:hAnsiTheme="minorHAnsi"/>
          </w:rPr>
          <w:t>:</w:t>
        </w:r>
      </w:ins>
      <w:bookmarkEnd w:id="121"/>
    </w:p>
    <w:p w14:paraId="116F069F" w14:textId="3F3FC080" w:rsidR="000532C0" w:rsidRPr="009824DE" w:rsidRDefault="00DD1994" w:rsidP="009A61FF">
      <w:pPr>
        <w:pStyle w:val="ListParagraph"/>
        <w:numPr>
          <w:ilvl w:val="2"/>
          <w:numId w:val="14"/>
        </w:numPr>
        <w:tabs>
          <w:tab w:val="left" w:pos="1418"/>
        </w:tabs>
        <w:spacing w:line="276" w:lineRule="auto"/>
        <w:ind w:left="0" w:firstLine="709"/>
        <w:jc w:val="both"/>
        <w:rPr>
          <w:rFonts w:asciiTheme="minorHAnsi" w:hAnsiTheme="minorHAnsi"/>
        </w:rPr>
      </w:pPr>
      <w:ins w:id="123" w:author="Laima Kavalskienė" w:date="2021-05-21T11:14:00Z">
        <w:r w:rsidRPr="009824DE">
          <w:rPr>
            <w:rFonts w:asciiTheme="minorHAnsi" w:hAnsiTheme="minorHAnsi"/>
          </w:rPr>
          <w:t>įleidimo / išleidimo taško turimus pajėgumus, kurie bus paskirstomi paskirstymo platformoje;</w:t>
        </w:r>
      </w:ins>
    </w:p>
    <w:p w14:paraId="7F48FDD4" w14:textId="461040D4" w:rsidR="000532C0" w:rsidRPr="009824DE" w:rsidRDefault="00DD1994" w:rsidP="009A61FF">
      <w:pPr>
        <w:pStyle w:val="ListParagraph"/>
        <w:numPr>
          <w:ilvl w:val="2"/>
          <w:numId w:val="14"/>
        </w:numPr>
        <w:tabs>
          <w:tab w:val="left" w:pos="1418"/>
        </w:tabs>
        <w:spacing w:line="276" w:lineRule="auto"/>
        <w:ind w:left="0" w:firstLine="709"/>
        <w:jc w:val="both"/>
        <w:rPr>
          <w:rFonts w:asciiTheme="minorHAnsi" w:hAnsiTheme="minorHAnsi"/>
        </w:rPr>
      </w:pPr>
      <w:bookmarkStart w:id="124" w:name="_Ref61939362"/>
      <w:ins w:id="125" w:author="Laima Kavalskienė" w:date="2021-05-21T11:14:00Z">
        <w:r w:rsidRPr="00DD1994">
          <w:rPr>
            <w:rFonts w:asciiTheme="minorHAnsi" w:hAnsiTheme="minorHAnsi"/>
          </w:rPr>
          <w:t>paskirstymo platformoje paskirstomų pajėgumų kiekius pagal pajėgumų produktus;</w:t>
        </w:r>
      </w:ins>
      <w:bookmarkEnd w:id="124"/>
    </w:p>
    <w:p w14:paraId="3ADB2F1A" w14:textId="684B533D" w:rsidR="00166886" w:rsidRPr="009824DE" w:rsidRDefault="00DD1994" w:rsidP="009A61FF">
      <w:pPr>
        <w:pStyle w:val="ListParagraph"/>
        <w:numPr>
          <w:ilvl w:val="2"/>
          <w:numId w:val="14"/>
        </w:numPr>
        <w:tabs>
          <w:tab w:val="left" w:pos="1418"/>
        </w:tabs>
        <w:spacing w:line="276" w:lineRule="auto"/>
        <w:ind w:left="0" w:firstLine="709"/>
        <w:jc w:val="both"/>
        <w:rPr>
          <w:rFonts w:asciiTheme="minorHAnsi" w:hAnsiTheme="minorHAnsi"/>
        </w:rPr>
      </w:pPr>
      <w:ins w:id="126" w:author="Laima Kavalskienė" w:date="2021-05-21T11:14:00Z">
        <w:r w:rsidRPr="00DD1994">
          <w:rPr>
            <w:rFonts w:asciiTheme="minorHAnsi" w:hAnsiTheme="minorHAnsi"/>
          </w:rPr>
          <w:t>pajėgumų paskirstymo aukciono datą;</w:t>
        </w:r>
      </w:ins>
    </w:p>
    <w:p w14:paraId="449B672D" w14:textId="77ECF7B1" w:rsidR="00166886" w:rsidRPr="009824DE" w:rsidRDefault="00DD1994" w:rsidP="009A61FF">
      <w:pPr>
        <w:pStyle w:val="ListParagraph"/>
        <w:numPr>
          <w:ilvl w:val="2"/>
          <w:numId w:val="14"/>
        </w:numPr>
        <w:tabs>
          <w:tab w:val="left" w:pos="1442"/>
        </w:tabs>
        <w:spacing w:line="276" w:lineRule="auto"/>
        <w:ind w:left="0" w:firstLine="709"/>
        <w:jc w:val="both"/>
        <w:rPr>
          <w:rFonts w:asciiTheme="minorHAnsi" w:hAnsiTheme="minorHAnsi"/>
        </w:rPr>
      </w:pPr>
      <w:ins w:id="127" w:author="Laima Kavalskienė" w:date="2021-05-21T11:14:00Z">
        <w:r w:rsidRPr="00DD1994">
          <w:rPr>
            <w:rFonts w:asciiTheme="minorHAnsi" w:hAnsiTheme="minorHAnsi"/>
          </w:rPr>
          <w:lastRenderedPageBreak/>
          <w:t>mažų ar didelių kainos kitimo žingsnių vertę - ilgainiui didėjančios kainos aukcionas (angl. ascending clock auctions);</w:t>
        </w:r>
      </w:ins>
    </w:p>
    <w:p w14:paraId="49BAC6F8" w14:textId="0F40BB0C" w:rsidR="00166886" w:rsidRPr="009824DE" w:rsidRDefault="00DD1994" w:rsidP="009A61FF">
      <w:pPr>
        <w:pStyle w:val="ListParagraph"/>
        <w:numPr>
          <w:ilvl w:val="2"/>
          <w:numId w:val="14"/>
        </w:numPr>
        <w:tabs>
          <w:tab w:val="left" w:pos="1442"/>
        </w:tabs>
        <w:spacing w:line="276" w:lineRule="auto"/>
        <w:ind w:left="0" w:firstLine="709"/>
        <w:jc w:val="both"/>
        <w:rPr>
          <w:rFonts w:asciiTheme="minorHAnsi" w:hAnsiTheme="minorHAnsi"/>
        </w:rPr>
      </w:pPr>
      <w:ins w:id="128" w:author="Laima Kavalskienė" w:date="2021-05-21T11:14:00Z">
        <w:r w:rsidRPr="00DD1994">
          <w:rPr>
            <w:rFonts w:asciiTheme="minorHAnsi" w:hAnsiTheme="minorHAnsi"/>
          </w:rPr>
          <w:t>mažiausia kainą - vienodos kainos aukcionas (angl. uniform-price).</w:t>
        </w:r>
      </w:ins>
    </w:p>
    <w:p w14:paraId="00218C39" w14:textId="3468DFD1" w:rsidR="00166886" w:rsidRPr="009824DE" w:rsidRDefault="00DD1994" w:rsidP="009A61FF">
      <w:pPr>
        <w:pStyle w:val="ListParagraph"/>
        <w:numPr>
          <w:ilvl w:val="1"/>
          <w:numId w:val="14"/>
        </w:numPr>
        <w:tabs>
          <w:tab w:val="left" w:pos="1276"/>
        </w:tabs>
        <w:spacing w:line="276" w:lineRule="auto"/>
        <w:ind w:left="0" w:firstLine="709"/>
        <w:jc w:val="both"/>
        <w:rPr>
          <w:rFonts w:asciiTheme="minorHAnsi" w:hAnsiTheme="minorHAnsi"/>
        </w:rPr>
      </w:pPr>
      <w:bookmarkStart w:id="129" w:name="_Ref62486863"/>
      <w:ins w:id="130" w:author="Laima Kavalskienė" w:date="2021-05-21T11:15:00Z">
        <w:r w:rsidRPr="009824DE">
          <w:rPr>
            <w:rFonts w:asciiTheme="minorHAnsi" w:hAnsiTheme="minorHAnsi"/>
          </w:rPr>
          <w:t xml:space="preserve">PSO skelbia informaciją nurodytą Taisyklių </w:t>
        </w:r>
        <w:r w:rsidRPr="009824DE">
          <w:rPr>
            <w:rFonts w:asciiTheme="minorHAnsi" w:hAnsiTheme="minorHAnsi"/>
          </w:rPr>
          <w:fldChar w:fldCharType="begin"/>
        </w:r>
        <w:r w:rsidRPr="009824DE">
          <w:rPr>
            <w:rFonts w:asciiTheme="minorHAnsi" w:hAnsiTheme="minorHAnsi"/>
          </w:rPr>
          <w:instrText xml:space="preserve"> REF _Ref61939362 \w \h  \* MERGEFORMAT </w:instrText>
        </w:r>
      </w:ins>
      <w:r w:rsidRPr="009824DE">
        <w:rPr>
          <w:rFonts w:asciiTheme="minorHAnsi" w:hAnsiTheme="minorHAnsi"/>
        </w:rPr>
      </w:r>
      <w:ins w:id="131" w:author="Laima Kavalskienė" w:date="2021-05-21T11:15:00Z">
        <w:r w:rsidRPr="009824DE">
          <w:rPr>
            <w:rFonts w:asciiTheme="minorHAnsi" w:hAnsiTheme="minorHAnsi"/>
          </w:rPr>
          <w:fldChar w:fldCharType="separate"/>
        </w:r>
        <w:r w:rsidRPr="009824DE">
          <w:rPr>
            <w:rFonts w:asciiTheme="minorHAnsi" w:hAnsiTheme="minorHAnsi"/>
          </w:rPr>
          <w:t>54.2.2</w:t>
        </w:r>
        <w:r w:rsidRPr="009824DE">
          <w:rPr>
            <w:rFonts w:asciiTheme="minorHAnsi" w:hAnsiTheme="minorHAnsi"/>
          </w:rPr>
          <w:fldChar w:fldCharType="end"/>
        </w:r>
        <w:r w:rsidRPr="009824DE">
          <w:rPr>
            <w:rFonts w:asciiTheme="minorHAnsi" w:hAnsiTheme="minorHAnsi"/>
          </w:rPr>
          <w:t xml:space="preserve"> papunktyje ne vėliau kaip:</w:t>
        </w:r>
      </w:ins>
      <w:bookmarkEnd w:id="129"/>
    </w:p>
    <w:p w14:paraId="4B90824A" w14:textId="199D4938" w:rsidR="00B27C30" w:rsidRPr="009824DE" w:rsidRDefault="00DD1994" w:rsidP="009A61FF">
      <w:pPr>
        <w:pStyle w:val="ListParagraph"/>
        <w:numPr>
          <w:ilvl w:val="2"/>
          <w:numId w:val="14"/>
        </w:numPr>
        <w:tabs>
          <w:tab w:val="left" w:pos="1418"/>
        </w:tabs>
        <w:spacing w:line="276" w:lineRule="auto"/>
        <w:ind w:left="0" w:firstLine="709"/>
        <w:jc w:val="both"/>
        <w:rPr>
          <w:rFonts w:asciiTheme="minorHAnsi" w:hAnsiTheme="minorHAnsi"/>
        </w:rPr>
      </w:pPr>
      <w:ins w:id="132" w:author="Laima Kavalskienė" w:date="2021-05-21T11:15:00Z">
        <w:r w:rsidRPr="00DD1994">
          <w:rPr>
            <w:rFonts w:asciiTheme="minorHAnsi" w:hAnsiTheme="minorHAnsi"/>
          </w:rPr>
          <w:t>likus 20 kalendorinių dienų iki metų produktų paskirstymo aukcione pradžios;</w:t>
        </w:r>
      </w:ins>
    </w:p>
    <w:p w14:paraId="5056CB4C" w14:textId="0889B804" w:rsidR="00B27C30" w:rsidRPr="009824DE" w:rsidRDefault="00DD1994" w:rsidP="009A61FF">
      <w:pPr>
        <w:pStyle w:val="ListParagraph"/>
        <w:numPr>
          <w:ilvl w:val="2"/>
          <w:numId w:val="14"/>
        </w:numPr>
        <w:tabs>
          <w:tab w:val="left" w:pos="1442"/>
        </w:tabs>
        <w:spacing w:line="276" w:lineRule="auto"/>
        <w:ind w:left="0" w:firstLine="709"/>
        <w:jc w:val="both"/>
        <w:rPr>
          <w:rFonts w:asciiTheme="minorHAnsi" w:hAnsiTheme="minorHAnsi"/>
        </w:rPr>
      </w:pPr>
      <w:bookmarkStart w:id="133" w:name="_Hlk62634628"/>
      <w:ins w:id="134" w:author="Laima Kavalskienė" w:date="2021-05-21T11:15:00Z">
        <w:r w:rsidRPr="009824DE">
          <w:rPr>
            <w:rFonts w:asciiTheme="minorHAnsi" w:hAnsiTheme="minorHAnsi"/>
          </w:rPr>
          <w:t>likus 14 kalendorinių dienų iki ketvirčio produktų paskirstymo aukcione pradžios;</w:t>
        </w:r>
      </w:ins>
      <w:bookmarkEnd w:id="133"/>
    </w:p>
    <w:p w14:paraId="089DCE48" w14:textId="04722BAF" w:rsidR="00B27C30" w:rsidRPr="009824DE" w:rsidRDefault="00DD1994" w:rsidP="009A61FF">
      <w:pPr>
        <w:pStyle w:val="ListParagraph"/>
        <w:numPr>
          <w:ilvl w:val="2"/>
          <w:numId w:val="14"/>
        </w:numPr>
        <w:tabs>
          <w:tab w:val="left" w:pos="1442"/>
        </w:tabs>
        <w:spacing w:line="276" w:lineRule="auto"/>
        <w:ind w:left="0" w:firstLine="709"/>
        <w:jc w:val="both"/>
        <w:rPr>
          <w:rFonts w:asciiTheme="minorHAnsi" w:hAnsiTheme="minorHAnsi"/>
        </w:rPr>
      </w:pPr>
      <w:ins w:id="135" w:author="Laima Kavalskienė" w:date="2021-05-21T11:15:00Z">
        <w:r w:rsidRPr="009824DE">
          <w:rPr>
            <w:rFonts w:asciiTheme="minorHAnsi" w:hAnsiTheme="minorHAnsi"/>
          </w:rPr>
          <w:t>likus 7 kalendorinių dienų iki mėnesio produktų paskirstymo aukcione pradžios;</w:t>
        </w:r>
      </w:ins>
    </w:p>
    <w:p w14:paraId="14766426" w14:textId="2D16E5DD" w:rsidR="00B27C30" w:rsidRPr="009824DE" w:rsidRDefault="00DD1994" w:rsidP="009A61FF">
      <w:pPr>
        <w:pStyle w:val="ListParagraph"/>
        <w:numPr>
          <w:ilvl w:val="2"/>
          <w:numId w:val="14"/>
        </w:numPr>
        <w:tabs>
          <w:tab w:val="left" w:pos="1442"/>
        </w:tabs>
        <w:spacing w:line="276" w:lineRule="auto"/>
        <w:ind w:left="0" w:firstLine="709"/>
        <w:jc w:val="both"/>
        <w:rPr>
          <w:rFonts w:asciiTheme="minorHAnsi" w:hAnsiTheme="minorHAnsi"/>
        </w:rPr>
      </w:pPr>
      <w:ins w:id="136" w:author="Laima Kavalskienė" w:date="2021-05-21T11:15:00Z">
        <w:r w:rsidRPr="009824DE">
          <w:rPr>
            <w:rFonts w:asciiTheme="minorHAnsi" w:hAnsiTheme="minorHAnsi"/>
          </w:rPr>
          <w:t>paros produktų paskirstymo aukciono pradžioje;</w:t>
        </w:r>
      </w:ins>
    </w:p>
    <w:p w14:paraId="37A3F4CA" w14:textId="4877F828" w:rsidR="00C60798" w:rsidRPr="009824DE" w:rsidRDefault="00DD1994" w:rsidP="009A61FF">
      <w:pPr>
        <w:pStyle w:val="ListParagraph"/>
        <w:numPr>
          <w:ilvl w:val="2"/>
          <w:numId w:val="14"/>
        </w:numPr>
        <w:tabs>
          <w:tab w:val="left" w:pos="1442"/>
        </w:tabs>
        <w:spacing w:line="276" w:lineRule="auto"/>
        <w:ind w:left="0" w:firstLine="709"/>
        <w:jc w:val="both"/>
        <w:rPr>
          <w:rFonts w:asciiTheme="minorHAnsi" w:hAnsiTheme="minorHAnsi"/>
        </w:rPr>
      </w:pPr>
      <w:ins w:id="137" w:author="Laima Kavalskienė" w:date="2021-05-21T11:16:00Z">
        <w:r w:rsidRPr="009824DE">
          <w:rPr>
            <w:rFonts w:asciiTheme="minorHAnsi" w:hAnsiTheme="minorHAnsi"/>
          </w:rPr>
          <w:t>paros produktų paskirstymo aukcionui pasibaigus ir kiekvieną kartą prieš pradedant einamosios paros pajėgumų produktų paskirstymo aukcionus.</w:t>
        </w:r>
      </w:ins>
    </w:p>
    <w:p w14:paraId="3D3F0B4D" w14:textId="00A06BBD" w:rsidR="008746C8" w:rsidRPr="009824DE" w:rsidRDefault="00DD1994" w:rsidP="009A61FF">
      <w:pPr>
        <w:pStyle w:val="ListParagraph"/>
        <w:numPr>
          <w:ilvl w:val="1"/>
          <w:numId w:val="14"/>
        </w:numPr>
        <w:tabs>
          <w:tab w:val="left" w:pos="1276"/>
        </w:tabs>
        <w:spacing w:line="276" w:lineRule="auto"/>
        <w:ind w:left="0" w:firstLine="709"/>
        <w:jc w:val="both"/>
        <w:rPr>
          <w:rFonts w:asciiTheme="minorHAnsi" w:hAnsiTheme="minorHAnsi"/>
        </w:rPr>
      </w:pPr>
      <w:ins w:id="138" w:author="Laima Kavalskienė" w:date="2021-05-21T11:16:00Z">
        <w:r w:rsidRPr="009824DE">
          <w:rPr>
            <w:rFonts w:asciiTheme="minorHAnsi" w:hAnsiTheme="minorHAnsi"/>
          </w:rPr>
          <w:t>Rengiant pertraukiamųjų pajėgumų produktų aukcionus, PSO savo internetinėje svetainėje skelbia siūlomus pertraukiamųjų pajėgumų produktus, jei jie žinomi, prieš pajėgumų paskirstymo platformoje pradžią.</w:t>
        </w:r>
      </w:ins>
    </w:p>
    <w:p w14:paraId="6DC4F026" w14:textId="427ACF76" w:rsidR="008746C8" w:rsidRPr="009824DE" w:rsidRDefault="00DD1994" w:rsidP="009A61FF">
      <w:pPr>
        <w:pStyle w:val="ListParagraph"/>
        <w:numPr>
          <w:ilvl w:val="1"/>
          <w:numId w:val="14"/>
        </w:numPr>
        <w:tabs>
          <w:tab w:val="left" w:pos="1276"/>
        </w:tabs>
        <w:spacing w:line="276" w:lineRule="auto"/>
        <w:ind w:left="0" w:firstLine="709"/>
        <w:jc w:val="both"/>
        <w:rPr>
          <w:rFonts w:asciiTheme="minorHAnsi" w:hAnsiTheme="minorHAnsi"/>
        </w:rPr>
      </w:pPr>
      <w:ins w:id="139" w:author="Laima Kavalskienė" w:date="2021-05-21T11:16:00Z">
        <w:r w:rsidRPr="009824DE">
          <w:rPr>
            <w:rFonts w:asciiTheme="minorHAnsi" w:hAnsiTheme="minorHAnsi"/>
          </w:rPr>
          <w:t xml:space="preserve">Pajėgumų paskirstymas aukciono būdu vyksta aukciono kalendoriuje nurodytomis dienomis ir paskirstymo platformos taisyklėse nustatyta tvarka. </w:t>
        </w:r>
      </w:ins>
    </w:p>
    <w:p w14:paraId="227C4C64" w14:textId="4F8F4C91" w:rsidR="008746C8" w:rsidRPr="009824DE" w:rsidRDefault="00DD1994" w:rsidP="009A61FF">
      <w:pPr>
        <w:pStyle w:val="ListParagraph"/>
        <w:numPr>
          <w:ilvl w:val="1"/>
          <w:numId w:val="14"/>
        </w:numPr>
        <w:tabs>
          <w:tab w:val="left" w:pos="1276"/>
        </w:tabs>
        <w:spacing w:line="276" w:lineRule="auto"/>
        <w:ind w:left="0" w:firstLine="709"/>
        <w:jc w:val="both"/>
        <w:rPr>
          <w:rFonts w:asciiTheme="minorHAnsi" w:hAnsiTheme="minorHAnsi"/>
        </w:rPr>
      </w:pPr>
      <w:ins w:id="140" w:author="Laima Kavalskienė" w:date="2021-05-21T11:16:00Z">
        <w:r w:rsidRPr="009824DE">
          <w:rPr>
            <w:rFonts w:asciiTheme="minorHAnsi" w:hAnsiTheme="minorHAnsi"/>
          </w:rPr>
          <w:t xml:space="preserve">Metų, ketvirčio ir mėnesio produktų paskirstymas aukciono būdu vykdomas naudojant ilgainiui didėjančios kainos aukcioną (angl. </w:t>
        </w:r>
        <w:r w:rsidRPr="009824DE">
          <w:rPr>
            <w:rFonts w:asciiTheme="minorHAnsi" w:hAnsiTheme="minorHAnsi"/>
            <w:i/>
            <w:iCs/>
          </w:rPr>
          <w:t>ascending clock auctions</w:t>
        </w:r>
        <w:r w:rsidRPr="009824DE">
          <w:rPr>
            <w:rFonts w:asciiTheme="minorHAnsi" w:hAnsiTheme="minorHAnsi"/>
          </w:rPr>
          <w:t xml:space="preserve">). Paros ir einamosios paros produktų paskirstymas aukciono būdu vykdomas naudojant vienodos kainos aukcioną (angl. </w:t>
        </w:r>
        <w:r w:rsidRPr="009824DE">
          <w:rPr>
            <w:rFonts w:asciiTheme="minorHAnsi" w:hAnsiTheme="minorHAnsi"/>
            <w:i/>
            <w:iCs/>
            <w:lang w:val="en-US"/>
          </w:rPr>
          <w:t>uniform-price</w:t>
        </w:r>
        <w:r w:rsidRPr="009824DE">
          <w:rPr>
            <w:rFonts w:asciiTheme="minorHAnsi" w:hAnsiTheme="minorHAnsi"/>
          </w:rPr>
          <w:t>).</w:t>
        </w:r>
      </w:ins>
    </w:p>
    <w:p w14:paraId="305160B4" w14:textId="77777777" w:rsidR="0002559B" w:rsidRPr="009824DE" w:rsidRDefault="0002559B" w:rsidP="009A61FF">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b/>
        </w:rPr>
        <w:t>Nepaskirstyti, atsisakyti ir nepanaudoti pajėgumai</w:t>
      </w:r>
      <w:r w:rsidR="00642CDC" w:rsidRPr="009824DE">
        <w:rPr>
          <w:rFonts w:asciiTheme="minorHAnsi" w:hAnsiTheme="minorHAnsi"/>
          <w:b/>
        </w:rPr>
        <w:t>:</w:t>
      </w:r>
    </w:p>
    <w:p w14:paraId="3CF7B720" w14:textId="083A4A94" w:rsidR="00E174F6" w:rsidRPr="009824DE" w:rsidRDefault="00185531" w:rsidP="009A61FF">
      <w:pPr>
        <w:pStyle w:val="ListParagraph"/>
        <w:numPr>
          <w:ilvl w:val="1"/>
          <w:numId w:val="14"/>
        </w:numPr>
        <w:tabs>
          <w:tab w:val="left" w:pos="1276"/>
        </w:tabs>
        <w:spacing w:line="276" w:lineRule="auto"/>
        <w:ind w:left="0" w:firstLine="709"/>
        <w:jc w:val="both"/>
        <w:rPr>
          <w:rFonts w:asciiTheme="minorHAnsi" w:hAnsiTheme="minorHAnsi"/>
          <w:b/>
          <w:caps/>
          <w:lang w:eastAsia="en-US"/>
        </w:rPr>
      </w:pPr>
      <w:bookmarkStart w:id="141" w:name="_Ref366667375"/>
      <w:r w:rsidRPr="009824DE">
        <w:rPr>
          <w:rFonts w:asciiTheme="minorHAnsi" w:hAnsiTheme="minorHAnsi"/>
        </w:rPr>
        <w:t>Pasibaigus t</w:t>
      </w:r>
      <w:r w:rsidR="002D2AA9" w:rsidRPr="009824DE">
        <w:rPr>
          <w:rFonts w:asciiTheme="minorHAnsi" w:hAnsiTheme="minorHAnsi"/>
        </w:rPr>
        <w:t>am tikros</w:t>
      </w:r>
      <w:r w:rsidRPr="009824DE">
        <w:rPr>
          <w:rFonts w:asciiTheme="minorHAnsi" w:hAnsiTheme="minorHAnsi"/>
        </w:rPr>
        <w:t xml:space="preserve"> trukmės pajėgumų užsakymo terminui</w:t>
      </w:r>
      <w:r w:rsidR="004C3F91" w:rsidRPr="009824DE">
        <w:rPr>
          <w:rFonts w:asciiTheme="minorHAnsi" w:hAnsiTheme="minorHAnsi"/>
        </w:rPr>
        <w:t>,</w:t>
      </w:r>
      <w:r w:rsidRPr="009824DE">
        <w:rPr>
          <w:rFonts w:asciiTheme="minorHAnsi" w:hAnsiTheme="minorHAnsi"/>
        </w:rPr>
        <w:t xml:space="preserve"> PSO siūlo rinkai visus kiekvienos trukmės dar nepaskirstytus, atsisakytus bei nepanaudotus nuolatinius pajėgumus.</w:t>
      </w:r>
      <w:bookmarkEnd w:id="141"/>
    </w:p>
    <w:p w14:paraId="06392962" w14:textId="77777777" w:rsidR="00A65A1D" w:rsidRPr="009824DE" w:rsidRDefault="00A65A1D" w:rsidP="00D20309">
      <w:pPr>
        <w:tabs>
          <w:tab w:val="left" w:pos="1418"/>
        </w:tabs>
        <w:spacing w:line="276" w:lineRule="auto"/>
        <w:ind w:left="431"/>
        <w:jc w:val="both"/>
        <w:rPr>
          <w:rFonts w:asciiTheme="minorHAnsi" w:hAnsiTheme="minorHAnsi"/>
          <w:b/>
          <w:caps/>
          <w:lang w:eastAsia="en-US"/>
        </w:rPr>
      </w:pPr>
    </w:p>
    <w:p w14:paraId="46E29550" w14:textId="77777777" w:rsidR="003A5067" w:rsidRPr="009824DE" w:rsidRDefault="003A5067" w:rsidP="00D20309">
      <w:pPr>
        <w:tabs>
          <w:tab w:val="left" w:pos="1418"/>
        </w:tabs>
        <w:spacing w:line="276" w:lineRule="auto"/>
        <w:ind w:left="431"/>
        <w:jc w:val="both"/>
        <w:rPr>
          <w:rFonts w:asciiTheme="minorHAnsi" w:hAnsiTheme="minorHAnsi"/>
          <w:b/>
          <w:caps/>
          <w:lang w:eastAsia="en-US"/>
        </w:rPr>
      </w:pPr>
    </w:p>
    <w:p w14:paraId="7D870A1B" w14:textId="77777777" w:rsidR="003A5067" w:rsidRPr="009824DE" w:rsidRDefault="003A5067" w:rsidP="00D20309">
      <w:pPr>
        <w:tabs>
          <w:tab w:val="left" w:pos="1418"/>
        </w:tabs>
        <w:spacing w:line="276" w:lineRule="auto"/>
        <w:ind w:left="431"/>
        <w:jc w:val="both"/>
        <w:rPr>
          <w:rFonts w:asciiTheme="minorHAnsi" w:hAnsiTheme="minorHAnsi"/>
          <w:b/>
          <w:caps/>
          <w:lang w:eastAsia="en-US"/>
        </w:rPr>
      </w:pPr>
    </w:p>
    <w:p w14:paraId="409BAB2A" w14:textId="77777777" w:rsidR="003A5067" w:rsidRPr="009824DE" w:rsidRDefault="003A5067" w:rsidP="00D20309">
      <w:pPr>
        <w:tabs>
          <w:tab w:val="left" w:pos="1418"/>
        </w:tabs>
        <w:spacing w:line="276" w:lineRule="auto"/>
        <w:ind w:left="431"/>
        <w:jc w:val="both"/>
        <w:rPr>
          <w:rFonts w:asciiTheme="minorHAnsi" w:hAnsiTheme="minorHAnsi"/>
          <w:b/>
          <w:caps/>
          <w:lang w:eastAsia="en-US"/>
        </w:rPr>
      </w:pPr>
    </w:p>
    <w:p w14:paraId="2F023FC1" w14:textId="760EB44B"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59F55783" w14:textId="74DEAE02" w:rsidR="00A44350" w:rsidRPr="009824DE" w:rsidRDefault="00CA000D" w:rsidP="00D20309">
      <w:pPr>
        <w:pStyle w:val="Heading1"/>
        <w:numPr>
          <w:ilvl w:val="0"/>
          <w:numId w:val="0"/>
        </w:numPr>
      </w:pPr>
      <w:bookmarkStart w:id="142" w:name="_Ref512334112"/>
      <w:bookmarkStart w:id="143" w:name="_Toc371660713"/>
      <w:bookmarkStart w:id="144" w:name="_Toc404153208"/>
      <w:bookmarkStart w:id="145" w:name="_Toc484005522"/>
      <w:r w:rsidRPr="009824DE">
        <w:lastRenderedPageBreak/>
        <w:t>VI</w:t>
      </w:r>
      <w:r w:rsidR="00E93092" w:rsidRPr="009824DE">
        <w:rPr>
          <w:lang w:val="lt-LT"/>
        </w:rPr>
        <w:t>I</w:t>
      </w:r>
      <w:r w:rsidRPr="009824DE">
        <w:t>I SKYRIUS</w:t>
      </w:r>
      <w:bookmarkEnd w:id="142"/>
    </w:p>
    <w:p w14:paraId="342B1E4C" w14:textId="77777777" w:rsidR="00E174F6" w:rsidRPr="009824DE" w:rsidRDefault="003612E7" w:rsidP="00D20309">
      <w:pPr>
        <w:pStyle w:val="Heading1"/>
        <w:numPr>
          <w:ilvl w:val="0"/>
          <w:numId w:val="0"/>
        </w:numPr>
      </w:pPr>
      <w:r w:rsidRPr="009824DE">
        <w:t>ANTRINĖ PAJĖGUMŲ RINKA</w:t>
      </w:r>
      <w:bookmarkEnd w:id="143"/>
      <w:bookmarkEnd w:id="144"/>
      <w:bookmarkEnd w:id="145"/>
    </w:p>
    <w:p w14:paraId="75361E0D" w14:textId="77777777" w:rsidR="00A44350" w:rsidRPr="009824DE" w:rsidRDefault="00A44350" w:rsidP="00D20309">
      <w:pPr>
        <w:spacing w:line="276" w:lineRule="auto"/>
        <w:rPr>
          <w:rFonts w:asciiTheme="minorHAnsi" w:hAnsiTheme="minorHAnsi"/>
          <w:lang w:val="x-none" w:eastAsia="en-US"/>
        </w:rPr>
      </w:pPr>
    </w:p>
    <w:p w14:paraId="382BCDC3" w14:textId="77777777" w:rsidR="00CA000D" w:rsidRPr="009824DE" w:rsidRDefault="007F3993" w:rsidP="00F24E5D">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PSO</w:t>
      </w:r>
      <w:r w:rsidR="00691336" w:rsidRPr="009824DE">
        <w:rPr>
          <w:rFonts w:asciiTheme="minorHAnsi" w:hAnsiTheme="minorHAnsi"/>
        </w:rPr>
        <w:t xml:space="preserve">, siekdamas, kad kuo optimaliau būtų </w:t>
      </w:r>
      <w:r w:rsidR="00202881" w:rsidRPr="009824DE">
        <w:rPr>
          <w:rFonts w:asciiTheme="minorHAnsi" w:hAnsiTheme="minorHAnsi"/>
        </w:rPr>
        <w:t>išnaudoti</w:t>
      </w:r>
      <w:r w:rsidR="00691336" w:rsidRPr="009824DE">
        <w:rPr>
          <w:rFonts w:asciiTheme="minorHAnsi" w:hAnsiTheme="minorHAnsi"/>
        </w:rPr>
        <w:t xml:space="preserve"> perdavimo sistemos pajėgumai, </w:t>
      </w:r>
      <w:r w:rsidR="006247D7" w:rsidRPr="009824DE">
        <w:rPr>
          <w:rFonts w:asciiTheme="minorHAnsi" w:hAnsiTheme="minorHAnsi"/>
        </w:rPr>
        <w:t>ir sistemos naudotojams būtų suteikiama teisė laisvai prekiauti perdavimo pajėgumais, organizuoja antrinę pajėgumų rinką.</w:t>
      </w:r>
    </w:p>
    <w:p w14:paraId="03818131" w14:textId="64E0208D" w:rsidR="00E50695" w:rsidRPr="009824DE" w:rsidRDefault="007F3993" w:rsidP="00F24E5D">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 xml:space="preserve">Visais pirminėje rinkoje siūlomais </w:t>
      </w:r>
      <w:r w:rsidR="00D20976" w:rsidRPr="009824DE">
        <w:rPr>
          <w:rFonts w:asciiTheme="minorHAnsi" w:hAnsiTheme="minorHAnsi"/>
        </w:rPr>
        <w:fldChar w:fldCharType="begin"/>
      </w:r>
      <w:r w:rsidR="00D20976" w:rsidRPr="009824DE">
        <w:rPr>
          <w:rFonts w:asciiTheme="minorHAnsi" w:hAnsiTheme="minorHAnsi"/>
        </w:rPr>
        <w:instrText xml:space="preserve"> REF _Ref512330916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CF5DBA" w:rsidRPr="009824DE">
        <w:rPr>
          <w:rFonts w:asciiTheme="minorHAnsi" w:hAnsiTheme="minorHAnsi"/>
        </w:rPr>
        <w:t>47.2</w:t>
      </w:r>
      <w:r w:rsidR="00D20976" w:rsidRPr="009824DE">
        <w:rPr>
          <w:rFonts w:asciiTheme="minorHAnsi" w:hAnsiTheme="minorHAnsi"/>
        </w:rPr>
        <w:fldChar w:fldCharType="end"/>
      </w:r>
      <w:r w:rsidR="00E9653C" w:rsidRPr="009824DE">
        <w:rPr>
          <w:rFonts w:asciiTheme="minorHAnsi" w:hAnsiTheme="minorHAnsi"/>
        </w:rPr>
        <w:t xml:space="preserve"> </w:t>
      </w:r>
      <w:r w:rsidR="00252789" w:rsidRPr="009824DE">
        <w:rPr>
          <w:rFonts w:asciiTheme="minorHAnsi" w:hAnsiTheme="minorHAnsi"/>
        </w:rPr>
        <w:t>pa</w:t>
      </w:r>
      <w:r w:rsidR="006247D7" w:rsidRPr="009824DE">
        <w:rPr>
          <w:rFonts w:asciiTheme="minorHAnsi" w:hAnsiTheme="minorHAnsi"/>
        </w:rPr>
        <w:t>punkt</w:t>
      </w:r>
      <w:r w:rsidR="00252789" w:rsidRPr="009824DE">
        <w:rPr>
          <w:rFonts w:asciiTheme="minorHAnsi" w:hAnsiTheme="minorHAnsi"/>
        </w:rPr>
        <w:t>yj</w:t>
      </w:r>
      <w:r w:rsidR="006915DF" w:rsidRPr="009824DE">
        <w:rPr>
          <w:rFonts w:asciiTheme="minorHAnsi" w:hAnsiTheme="minorHAnsi"/>
        </w:rPr>
        <w:t>e</w:t>
      </w:r>
      <w:r w:rsidR="006247D7" w:rsidRPr="009824DE">
        <w:rPr>
          <w:rFonts w:asciiTheme="minorHAnsi" w:hAnsiTheme="minorHAnsi"/>
        </w:rPr>
        <w:t xml:space="preserve"> nurodytais </w:t>
      </w:r>
      <w:r w:rsidRPr="009824DE">
        <w:rPr>
          <w:rFonts w:asciiTheme="minorHAnsi" w:hAnsiTheme="minorHAnsi"/>
        </w:rPr>
        <w:t>pajė</w:t>
      </w:r>
      <w:r w:rsidR="006915DF" w:rsidRPr="009824DE">
        <w:rPr>
          <w:rFonts w:asciiTheme="minorHAnsi" w:hAnsiTheme="minorHAnsi"/>
        </w:rPr>
        <w:t xml:space="preserve">gumų produktais, išskyrus einamosios paros pajėgumus, </w:t>
      </w:r>
      <w:r w:rsidRPr="009824DE">
        <w:rPr>
          <w:rFonts w:asciiTheme="minorHAnsi" w:hAnsiTheme="minorHAnsi"/>
        </w:rPr>
        <w:t>ar jų dalimis (trumpesniais pajėgumų periodais), apskaičiuotais dujų paromis, prekiaujama antrinėje rinkoje.</w:t>
      </w:r>
    </w:p>
    <w:p w14:paraId="1A45F5FE" w14:textId="26187E03" w:rsidR="00537D4E" w:rsidRPr="009824DE" w:rsidRDefault="00302722" w:rsidP="00F24E5D">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PSO ir sistemos naudotojų vaidmuo</w:t>
      </w:r>
      <w:r w:rsidR="00537D4E" w:rsidRPr="009824DE">
        <w:rPr>
          <w:rFonts w:asciiTheme="minorHAnsi" w:hAnsiTheme="minorHAnsi"/>
        </w:rPr>
        <w:t xml:space="preserve"> antrinėje rinkoje yra </w:t>
      </w:r>
      <w:r w:rsidR="006B6F8C" w:rsidRPr="009824DE">
        <w:rPr>
          <w:rFonts w:asciiTheme="minorHAnsi" w:hAnsiTheme="minorHAnsi"/>
        </w:rPr>
        <w:t xml:space="preserve">nustatomas </w:t>
      </w:r>
      <w:r w:rsidR="00537D4E" w:rsidRPr="009824DE">
        <w:rPr>
          <w:rFonts w:asciiTheme="minorHAnsi" w:hAnsiTheme="minorHAnsi"/>
        </w:rPr>
        <w:t>žemiau nurodytais principais:</w:t>
      </w:r>
    </w:p>
    <w:p w14:paraId="08FAC5CD" w14:textId="77777777" w:rsidR="00E50695" w:rsidRPr="009824DE" w:rsidRDefault="00537D4E" w:rsidP="00F24E5D">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PSO yra antrinės prekybos pajėgumais tarpininkas;</w:t>
      </w:r>
    </w:p>
    <w:p w14:paraId="1783099D" w14:textId="77777777" w:rsidR="00537D4E" w:rsidRPr="009824DE" w:rsidRDefault="00537D4E" w:rsidP="00F24E5D">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sistemos naudotojai yra pajėgumų teisių turėtojai, todėl antrinėje pajėgumų rinkoje sudaryti sandoriai sukuria teises ir pareigas sistemos naudotojams, perleidusiems </w:t>
      </w:r>
      <w:r w:rsidR="000D3CD8" w:rsidRPr="009824DE">
        <w:rPr>
          <w:rFonts w:asciiTheme="minorHAnsi" w:hAnsiTheme="minorHAnsi"/>
        </w:rPr>
        <w:t xml:space="preserve">ir (ar) </w:t>
      </w:r>
      <w:r w:rsidRPr="009824DE">
        <w:rPr>
          <w:rFonts w:asciiTheme="minorHAnsi" w:hAnsiTheme="minorHAnsi"/>
        </w:rPr>
        <w:t>įsigijusiems pajėgumus antrinėje rinkoje.</w:t>
      </w:r>
    </w:p>
    <w:p w14:paraId="19149219" w14:textId="77777777" w:rsidR="00B207E9" w:rsidRPr="009824DE" w:rsidRDefault="00B207E9" w:rsidP="00F24E5D">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Antrinės pajėgumų rinkos objektas</w:t>
      </w:r>
      <w:r w:rsidR="00642CDC" w:rsidRPr="009824DE">
        <w:rPr>
          <w:rFonts w:asciiTheme="minorHAnsi" w:hAnsiTheme="minorHAnsi"/>
          <w:b/>
        </w:rPr>
        <w:t>:</w:t>
      </w:r>
    </w:p>
    <w:p w14:paraId="45357630" w14:textId="77777777" w:rsidR="00B207E9" w:rsidRPr="009824DE" w:rsidRDefault="00B207E9"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Antrinėje pajėgumų rinkoje yra prekiaujama teisėmis naudotis pajėgumais. Tai yra, parduodant pajėgumus antrinėje rinkoje perleidžiamos teisės (ar jų dalis) naudotis tam tikro </w:t>
      </w:r>
      <w:r w:rsidR="000A5D87" w:rsidRPr="009824DE">
        <w:rPr>
          <w:rFonts w:asciiTheme="minorHAnsi" w:hAnsiTheme="minorHAnsi"/>
        </w:rPr>
        <w:t xml:space="preserve">laikotarpio pajėgumais </w:t>
      </w:r>
      <w:r w:rsidRPr="009824DE">
        <w:rPr>
          <w:rFonts w:asciiTheme="minorHAnsi" w:hAnsiTheme="minorHAnsi"/>
        </w:rPr>
        <w:t>tam tikrame</w:t>
      </w:r>
      <w:r w:rsidR="000A5D87" w:rsidRPr="009824DE">
        <w:rPr>
          <w:rFonts w:asciiTheme="minorHAnsi" w:hAnsiTheme="minorHAnsi"/>
        </w:rPr>
        <w:t xml:space="preserve"> </w:t>
      </w:r>
      <w:r w:rsidR="00F259FC" w:rsidRPr="009824DE">
        <w:rPr>
          <w:rFonts w:asciiTheme="minorHAnsi" w:hAnsiTheme="minorHAnsi"/>
        </w:rPr>
        <w:t xml:space="preserve">įleidimo </w:t>
      </w:r>
      <w:r w:rsidR="000A5D87" w:rsidRPr="009824DE">
        <w:rPr>
          <w:rFonts w:asciiTheme="minorHAnsi" w:hAnsiTheme="minorHAnsi"/>
        </w:rPr>
        <w:t xml:space="preserve">ar </w:t>
      </w:r>
      <w:r w:rsidR="00F259FC" w:rsidRPr="009824DE">
        <w:rPr>
          <w:rFonts w:asciiTheme="minorHAnsi" w:hAnsiTheme="minorHAnsi"/>
        </w:rPr>
        <w:t xml:space="preserve">išleidimo </w:t>
      </w:r>
      <w:r w:rsidRPr="009824DE">
        <w:rPr>
          <w:rFonts w:asciiTheme="minorHAnsi" w:hAnsiTheme="minorHAnsi"/>
        </w:rPr>
        <w:t>taške, o įsipareigojimai perdavimo sistemos operatoriui, įskaitant įsipareigojimą apmokėti už perleistus pajėgumus, lieka pajėgumus perleidžiančiam sistemos naudotojui.</w:t>
      </w:r>
    </w:p>
    <w:p w14:paraId="2F03F69D" w14:textId="77777777" w:rsidR="00453B98" w:rsidRPr="009824DE" w:rsidRDefault="00453B98" w:rsidP="00F24E5D">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Prekybos antrinėje rinkoje sąlygos</w:t>
      </w:r>
      <w:r w:rsidR="00642CDC" w:rsidRPr="009824DE">
        <w:rPr>
          <w:rFonts w:asciiTheme="minorHAnsi" w:hAnsiTheme="minorHAnsi"/>
          <w:b/>
        </w:rPr>
        <w:t>:</w:t>
      </w:r>
    </w:p>
    <w:p w14:paraId="4618C372" w14:textId="77777777" w:rsidR="00E50695" w:rsidRPr="009824DE" w:rsidRDefault="000A5D87" w:rsidP="00F24E5D">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Sistemos naudotojai </w:t>
      </w:r>
      <w:r w:rsidR="00453B98" w:rsidRPr="009824DE">
        <w:rPr>
          <w:rFonts w:asciiTheme="minorHAnsi" w:hAnsiTheme="minorHAnsi"/>
        </w:rPr>
        <w:t>siekiantys</w:t>
      </w:r>
      <w:r w:rsidRPr="009824DE">
        <w:rPr>
          <w:rFonts w:asciiTheme="minorHAnsi" w:hAnsiTheme="minorHAnsi"/>
        </w:rPr>
        <w:t xml:space="preserve"> antrinėje rinkoje</w:t>
      </w:r>
      <w:r w:rsidR="00453B98" w:rsidRPr="009824DE">
        <w:rPr>
          <w:rFonts w:asciiTheme="minorHAnsi" w:hAnsiTheme="minorHAnsi"/>
        </w:rPr>
        <w:t xml:space="preserve"> parduoti</w:t>
      </w:r>
      <w:r w:rsidRPr="009824DE">
        <w:rPr>
          <w:rFonts w:asciiTheme="minorHAnsi" w:hAnsiTheme="minorHAnsi"/>
        </w:rPr>
        <w:t xml:space="preserve"> teisę naudotis</w:t>
      </w:r>
      <w:r w:rsidR="00453B98" w:rsidRPr="009824DE">
        <w:rPr>
          <w:rFonts w:asciiTheme="minorHAnsi" w:hAnsiTheme="minorHAnsi"/>
        </w:rPr>
        <w:t xml:space="preserve"> </w:t>
      </w:r>
      <w:r w:rsidRPr="009824DE">
        <w:rPr>
          <w:rFonts w:asciiTheme="minorHAnsi" w:hAnsiTheme="minorHAnsi"/>
        </w:rPr>
        <w:t xml:space="preserve">pajėgumais tam tikru laikotarpiu </w:t>
      </w:r>
      <w:r w:rsidR="00453B98" w:rsidRPr="009824DE">
        <w:rPr>
          <w:rFonts w:asciiTheme="minorHAnsi" w:hAnsiTheme="minorHAnsi"/>
        </w:rPr>
        <w:t>turi turėti pagal sutartį pirminėje rinkoje įsigytus pajėgumus</w:t>
      </w:r>
      <w:r w:rsidRPr="009824DE">
        <w:rPr>
          <w:rFonts w:asciiTheme="minorHAnsi" w:hAnsiTheme="minorHAnsi"/>
        </w:rPr>
        <w:t>, apimančius ir tą laikotarpį</w:t>
      </w:r>
      <w:r w:rsidR="00453B98" w:rsidRPr="009824DE">
        <w:rPr>
          <w:rFonts w:asciiTheme="minorHAnsi" w:hAnsiTheme="minorHAnsi"/>
        </w:rPr>
        <w:t xml:space="preserve">. </w:t>
      </w:r>
    </w:p>
    <w:p w14:paraId="3F0EC129" w14:textId="0E989719" w:rsidR="00E50695" w:rsidRPr="009824DE" w:rsidRDefault="00E36AC0" w:rsidP="00F24E5D">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Antrinėje rinkoje perleidžiamų pajėgumų kaina ir kitos </w:t>
      </w:r>
      <w:r w:rsidR="00A133E8" w:rsidRPr="009824DE">
        <w:rPr>
          <w:rFonts w:asciiTheme="minorHAnsi" w:hAnsiTheme="minorHAnsi"/>
        </w:rPr>
        <w:t xml:space="preserve">Taisyklių </w:t>
      </w:r>
      <w:r w:rsidR="00D20976" w:rsidRPr="009824DE">
        <w:rPr>
          <w:rFonts w:asciiTheme="minorHAnsi" w:hAnsiTheme="minorHAnsi"/>
        </w:rPr>
        <w:fldChar w:fldCharType="begin"/>
      </w:r>
      <w:r w:rsidR="00D20976" w:rsidRPr="009824DE">
        <w:rPr>
          <w:rFonts w:asciiTheme="minorHAnsi" w:hAnsiTheme="minorHAnsi"/>
        </w:rPr>
        <w:instrText xml:space="preserve"> REF _Ref512330929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CF5DBA" w:rsidRPr="009824DE">
        <w:rPr>
          <w:rFonts w:asciiTheme="minorHAnsi" w:hAnsiTheme="minorHAnsi"/>
        </w:rPr>
        <w:t>62.4</w:t>
      </w:r>
      <w:r w:rsidR="00D20976" w:rsidRPr="009824DE">
        <w:rPr>
          <w:rFonts w:asciiTheme="minorHAnsi" w:hAnsiTheme="minorHAnsi"/>
        </w:rPr>
        <w:fldChar w:fldCharType="end"/>
      </w:r>
      <w:r w:rsidR="00A133E8" w:rsidRPr="009824DE">
        <w:rPr>
          <w:rFonts w:asciiTheme="minorHAnsi" w:hAnsiTheme="minorHAnsi"/>
        </w:rPr>
        <w:t xml:space="preserve"> </w:t>
      </w:r>
      <w:r w:rsidR="00252789" w:rsidRPr="009824DE">
        <w:rPr>
          <w:rFonts w:asciiTheme="minorHAnsi" w:hAnsiTheme="minorHAnsi"/>
        </w:rPr>
        <w:t>pa</w:t>
      </w:r>
      <w:r w:rsidR="00A133E8" w:rsidRPr="009824DE">
        <w:rPr>
          <w:rFonts w:asciiTheme="minorHAnsi" w:hAnsiTheme="minorHAnsi"/>
        </w:rPr>
        <w:t>punkt</w:t>
      </w:r>
      <w:r w:rsidR="00252789" w:rsidRPr="009824DE">
        <w:rPr>
          <w:rFonts w:asciiTheme="minorHAnsi" w:hAnsiTheme="minorHAnsi"/>
        </w:rPr>
        <w:t>yj</w:t>
      </w:r>
      <w:r w:rsidR="00A133E8" w:rsidRPr="009824DE">
        <w:rPr>
          <w:rFonts w:asciiTheme="minorHAnsi" w:hAnsiTheme="minorHAnsi"/>
        </w:rPr>
        <w:t xml:space="preserve">e nenurodytos galimos su pajėgumų perleidimu susijusios </w:t>
      </w:r>
      <w:r w:rsidRPr="009824DE">
        <w:rPr>
          <w:rFonts w:asciiTheme="minorHAnsi" w:hAnsiTheme="minorHAnsi"/>
        </w:rPr>
        <w:t xml:space="preserve">sąlygos yra </w:t>
      </w:r>
      <w:r w:rsidR="006B6F8C" w:rsidRPr="009824DE">
        <w:rPr>
          <w:rFonts w:asciiTheme="minorHAnsi" w:hAnsiTheme="minorHAnsi"/>
        </w:rPr>
        <w:t xml:space="preserve">nustatomos </w:t>
      </w:r>
      <w:r w:rsidR="00B3509E" w:rsidRPr="009824DE">
        <w:rPr>
          <w:rFonts w:asciiTheme="minorHAnsi" w:hAnsiTheme="minorHAnsi"/>
        </w:rPr>
        <w:t xml:space="preserve">perleidžiant </w:t>
      </w:r>
      <w:r w:rsidRPr="009824DE">
        <w:rPr>
          <w:rFonts w:asciiTheme="minorHAnsi" w:hAnsiTheme="minorHAnsi"/>
        </w:rPr>
        <w:t>pajėgum</w:t>
      </w:r>
      <w:r w:rsidR="00B3509E" w:rsidRPr="009824DE">
        <w:rPr>
          <w:rFonts w:asciiTheme="minorHAnsi" w:hAnsiTheme="minorHAnsi"/>
        </w:rPr>
        <w:t>us</w:t>
      </w:r>
      <w:r w:rsidRPr="009824DE">
        <w:rPr>
          <w:rFonts w:asciiTheme="minorHAnsi" w:hAnsiTheme="minorHAnsi"/>
        </w:rPr>
        <w:t xml:space="preserve"> dalyvaujančių sistemos naudotojų tarpusavio susitarimu.</w:t>
      </w:r>
    </w:p>
    <w:p w14:paraId="34150615" w14:textId="3B9C9C0B" w:rsidR="00A514D9" w:rsidRPr="009824DE" w:rsidRDefault="00DD1994" w:rsidP="00F24E5D">
      <w:pPr>
        <w:pStyle w:val="ListParagraph"/>
        <w:numPr>
          <w:ilvl w:val="1"/>
          <w:numId w:val="14"/>
        </w:numPr>
        <w:tabs>
          <w:tab w:val="left" w:pos="1276"/>
        </w:tabs>
        <w:spacing w:line="276" w:lineRule="auto"/>
        <w:ind w:left="0" w:firstLine="709"/>
        <w:jc w:val="both"/>
        <w:rPr>
          <w:rFonts w:asciiTheme="minorHAnsi" w:hAnsiTheme="minorHAnsi"/>
        </w:rPr>
      </w:pPr>
      <w:del w:id="146" w:author="Laima Kavalskienė" w:date="2021-05-21T11:17:00Z">
        <w:r w:rsidRPr="00D20309" w:rsidDel="00DD1994">
          <w:rPr>
            <w:rFonts w:asciiTheme="minorHAnsi" w:hAnsiTheme="minorHAnsi"/>
          </w:rPr>
          <w:delText>Antrinėje rinkoje prekiauti pajėgumais galima tik tarp tos pačios grupės sistemos naudotojų</w:delText>
        </w:r>
        <w:r w:rsidDel="00DD1994">
          <w:rPr>
            <w:rFonts w:asciiTheme="minorHAnsi" w:hAnsiTheme="minorHAnsi"/>
          </w:rPr>
          <w:delText xml:space="preserve">. </w:delText>
        </w:r>
      </w:del>
      <w:ins w:id="147" w:author="Laima Kavalskienė" w:date="2021-05-21T11:17:00Z">
        <w:r w:rsidRPr="00DD1994">
          <w:rPr>
            <w:rFonts w:asciiTheme="minorHAnsi" w:hAnsiTheme="minorHAnsi"/>
          </w:rPr>
          <w:t>Jeigu pajėgumai pirminėje rinkoje yra įsigyti kaip susietieji pajėgumai, antrinėje rinkoje jais galima prekiauti tik kaip susietaisiais pajėgumais.</w:t>
        </w:r>
      </w:ins>
    </w:p>
    <w:p w14:paraId="25971259" w14:textId="77777777" w:rsidR="00A06C2C" w:rsidRPr="009824DE" w:rsidRDefault="00A06C2C" w:rsidP="00F24E5D">
      <w:pPr>
        <w:pStyle w:val="ListParagraph"/>
        <w:numPr>
          <w:ilvl w:val="0"/>
          <w:numId w:val="14"/>
        </w:numPr>
        <w:tabs>
          <w:tab w:val="left" w:pos="1134"/>
        </w:tabs>
        <w:spacing w:line="276" w:lineRule="auto"/>
        <w:ind w:left="0" w:firstLine="709"/>
        <w:jc w:val="both"/>
        <w:rPr>
          <w:rFonts w:asciiTheme="minorHAnsi" w:hAnsiTheme="minorHAnsi"/>
          <w:b/>
        </w:rPr>
      </w:pPr>
      <w:bookmarkStart w:id="148" w:name="_Ref375916238"/>
      <w:r w:rsidRPr="009824DE">
        <w:rPr>
          <w:rFonts w:asciiTheme="minorHAnsi" w:hAnsiTheme="minorHAnsi"/>
          <w:b/>
        </w:rPr>
        <w:t>Sistemos naudotojų teisės ir pareigos, prekiaujant antrinėje rinkoje:</w:t>
      </w:r>
      <w:bookmarkEnd w:id="148"/>
    </w:p>
    <w:p w14:paraId="2FA79515" w14:textId="77777777" w:rsidR="00A06C2C" w:rsidRPr="009824DE" w:rsidRDefault="00A06C2C"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Sistemos naudotojų teisės:</w:t>
      </w:r>
    </w:p>
    <w:p w14:paraId="4B0F1BAC" w14:textId="4E0CF1D5" w:rsidR="00E50695" w:rsidRPr="009824DE" w:rsidRDefault="00076603"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įsigyti ar perleisti pajėgumus antrinėje rinkoje</w:t>
      </w:r>
      <w:r w:rsidR="003C3C58" w:rsidRPr="009824DE">
        <w:rPr>
          <w:rFonts w:asciiTheme="minorHAnsi" w:hAnsiTheme="minorHAnsi"/>
        </w:rPr>
        <w:t xml:space="preserve"> pagal dvišalę pajėgumų pirkimo</w:t>
      </w:r>
      <w:r w:rsidR="00D036A9" w:rsidRPr="009824DE">
        <w:rPr>
          <w:rFonts w:asciiTheme="minorHAnsi" w:hAnsiTheme="minorHAnsi"/>
        </w:rPr>
        <w:t xml:space="preserve"> </w:t>
      </w:r>
      <w:r w:rsidR="00524193" w:rsidRPr="009824DE">
        <w:rPr>
          <w:rFonts w:asciiTheme="minorHAnsi" w:hAnsiTheme="minorHAnsi"/>
          <w:lang w:eastAsia="en-US"/>
        </w:rPr>
        <w:t>–</w:t>
      </w:r>
      <w:r w:rsidR="00D036A9" w:rsidRPr="009824DE">
        <w:rPr>
          <w:rFonts w:asciiTheme="minorHAnsi" w:hAnsiTheme="minorHAnsi"/>
          <w:lang w:eastAsia="en-US"/>
        </w:rPr>
        <w:t xml:space="preserve"> </w:t>
      </w:r>
      <w:r w:rsidR="003C3C58" w:rsidRPr="009824DE">
        <w:rPr>
          <w:rFonts w:asciiTheme="minorHAnsi" w:hAnsiTheme="minorHAnsi"/>
        </w:rPr>
        <w:t>pardavimo sutartį</w:t>
      </w:r>
      <w:r w:rsidR="00A06C2C" w:rsidRPr="009824DE">
        <w:rPr>
          <w:rFonts w:asciiTheme="minorHAnsi" w:hAnsiTheme="minorHAnsi"/>
        </w:rPr>
        <w:t xml:space="preserve">; </w:t>
      </w:r>
    </w:p>
    <w:p w14:paraId="1DA5758B" w14:textId="77777777" w:rsidR="00E50695" w:rsidRPr="009824DE" w:rsidRDefault="00F43405"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Taisyklėse nurodyta tvarka </w:t>
      </w:r>
      <w:r w:rsidR="00625CCD" w:rsidRPr="009824DE">
        <w:rPr>
          <w:rFonts w:asciiTheme="minorHAnsi" w:hAnsiTheme="minorHAnsi"/>
        </w:rPr>
        <w:t>EP</w:t>
      </w:r>
      <w:r w:rsidR="00D8692B" w:rsidRPr="009824DE">
        <w:rPr>
          <w:rFonts w:asciiTheme="minorHAnsi" w:hAnsiTheme="minorHAnsi"/>
        </w:rPr>
        <w:t>P</w:t>
      </w:r>
      <w:r w:rsidR="00625CCD" w:rsidRPr="009824DE">
        <w:rPr>
          <w:rFonts w:asciiTheme="minorHAnsi" w:hAnsiTheme="minorHAnsi"/>
        </w:rPr>
        <w:t xml:space="preserve">S ar raštu </w:t>
      </w:r>
      <w:r w:rsidR="00076603" w:rsidRPr="009824DE">
        <w:rPr>
          <w:rFonts w:asciiTheme="minorHAnsi" w:hAnsiTheme="minorHAnsi"/>
        </w:rPr>
        <w:t>pateikti prašymus ir siūlymus pirkti ar parduoti pajėgumus antrinėje rinkoje</w:t>
      </w:r>
      <w:r w:rsidR="00625CCD" w:rsidRPr="009824DE">
        <w:rPr>
          <w:rFonts w:asciiTheme="minorHAnsi" w:hAnsiTheme="minorHAnsi"/>
        </w:rPr>
        <w:t>;</w:t>
      </w:r>
    </w:p>
    <w:p w14:paraId="6F9B2A16" w14:textId="6C3F6635" w:rsidR="00E50695" w:rsidRPr="009824DE" w:rsidRDefault="00AC3ED3"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EPPS </w:t>
      </w:r>
      <w:r w:rsidR="009B0852" w:rsidRPr="009824DE">
        <w:rPr>
          <w:rFonts w:asciiTheme="minorHAnsi" w:hAnsiTheme="minorHAnsi"/>
        </w:rPr>
        <w:t>ir</w:t>
      </w:r>
      <w:r w:rsidR="00176EC5" w:rsidRPr="009824DE">
        <w:rPr>
          <w:rFonts w:asciiTheme="minorHAnsi" w:hAnsiTheme="minorHAnsi"/>
        </w:rPr>
        <w:t xml:space="preserve"> (</w:t>
      </w:r>
      <w:r w:rsidR="004423B2" w:rsidRPr="009824DE">
        <w:rPr>
          <w:rFonts w:asciiTheme="minorHAnsi" w:hAnsiTheme="minorHAnsi"/>
          <w:color w:val="000000"/>
        </w:rPr>
        <w:t>ar</w:t>
      </w:r>
      <w:r w:rsidR="00176EC5" w:rsidRPr="009824DE">
        <w:rPr>
          <w:rFonts w:asciiTheme="minorHAnsi" w:hAnsiTheme="minorHAnsi"/>
          <w:color w:val="000000"/>
        </w:rPr>
        <w:t>)</w:t>
      </w:r>
      <w:r w:rsidR="004423B2" w:rsidRPr="009824DE">
        <w:rPr>
          <w:rFonts w:asciiTheme="minorHAnsi" w:hAnsiTheme="minorHAnsi"/>
          <w:color w:val="000000"/>
        </w:rPr>
        <w:t xml:space="preserve"> PSO interneto svetain</w:t>
      </w:r>
      <w:r w:rsidR="009A4A04" w:rsidRPr="009824DE">
        <w:rPr>
          <w:rFonts w:asciiTheme="minorHAnsi" w:hAnsiTheme="minorHAnsi"/>
          <w:color w:val="000000"/>
        </w:rPr>
        <w:t>ėje</w:t>
      </w:r>
      <w:r w:rsidR="004423B2" w:rsidRPr="009824DE">
        <w:rPr>
          <w:rFonts w:asciiTheme="minorHAnsi" w:hAnsiTheme="minorHAnsi"/>
          <w:color w:val="000000"/>
        </w:rPr>
        <w:t xml:space="preserve"> </w:t>
      </w:r>
      <w:r w:rsidRPr="009824DE">
        <w:rPr>
          <w:rFonts w:asciiTheme="minorHAnsi" w:hAnsiTheme="minorHAnsi"/>
        </w:rPr>
        <w:t>g</w:t>
      </w:r>
      <w:r w:rsidR="00D8692B" w:rsidRPr="009824DE">
        <w:rPr>
          <w:rFonts w:asciiTheme="minorHAnsi" w:hAnsiTheme="minorHAnsi"/>
        </w:rPr>
        <w:t xml:space="preserve">auti visą susijusią </w:t>
      </w:r>
      <w:r w:rsidRPr="009824DE">
        <w:rPr>
          <w:rFonts w:asciiTheme="minorHAnsi" w:hAnsiTheme="minorHAnsi"/>
        </w:rPr>
        <w:t>antrinėje pajėgumų rinkoje ketinamų perleisti ar įsigyti pajėgumų informaciją (pajėgumų tipą, įleidimo</w:t>
      </w:r>
      <w:r w:rsidR="00CF5DBA" w:rsidRPr="009824DE">
        <w:rPr>
          <w:rFonts w:asciiTheme="minorHAnsi" w:hAnsiTheme="minorHAnsi"/>
        </w:rPr>
        <w:t> </w:t>
      </w:r>
      <w:r w:rsidRPr="009824DE">
        <w:rPr>
          <w:rFonts w:asciiTheme="minorHAnsi" w:hAnsiTheme="minorHAnsi"/>
        </w:rPr>
        <w:t>/</w:t>
      </w:r>
      <w:r w:rsidR="00CF5DBA" w:rsidRPr="009824DE">
        <w:rPr>
          <w:rFonts w:asciiTheme="minorHAnsi" w:hAnsiTheme="minorHAnsi"/>
        </w:rPr>
        <w:t> </w:t>
      </w:r>
      <w:r w:rsidRPr="009824DE">
        <w:rPr>
          <w:rFonts w:asciiTheme="minorHAnsi" w:hAnsiTheme="minorHAnsi"/>
        </w:rPr>
        <w:t>išleidimo tašką, kuriame pajėgumai perleidžiami ar įsigyjami, kiekį ir t.</w:t>
      </w:r>
      <w:r w:rsidR="001B4DE0" w:rsidRPr="009824DE">
        <w:rPr>
          <w:rFonts w:asciiTheme="minorHAnsi" w:hAnsiTheme="minorHAnsi"/>
        </w:rPr>
        <w:t xml:space="preserve"> </w:t>
      </w:r>
      <w:r w:rsidRPr="009824DE">
        <w:rPr>
          <w:rFonts w:asciiTheme="minorHAnsi" w:hAnsiTheme="minorHAnsi"/>
        </w:rPr>
        <w:t>t.), įskaitant prašymo</w:t>
      </w:r>
      <w:r w:rsidR="00CF5DBA" w:rsidRPr="009824DE">
        <w:rPr>
          <w:rFonts w:asciiTheme="minorHAnsi" w:hAnsiTheme="minorHAnsi"/>
        </w:rPr>
        <w:t> </w:t>
      </w:r>
      <w:r w:rsidRPr="009824DE">
        <w:rPr>
          <w:rFonts w:asciiTheme="minorHAnsi" w:hAnsiTheme="minorHAnsi"/>
        </w:rPr>
        <w:t>/</w:t>
      </w:r>
      <w:r w:rsidR="00CF5DBA" w:rsidRPr="009824DE">
        <w:rPr>
          <w:rFonts w:asciiTheme="minorHAnsi" w:hAnsiTheme="minorHAnsi"/>
        </w:rPr>
        <w:t> </w:t>
      </w:r>
      <w:r w:rsidRPr="009824DE">
        <w:rPr>
          <w:rFonts w:asciiTheme="minorHAnsi" w:hAnsiTheme="minorHAnsi"/>
        </w:rPr>
        <w:t>siūlymo perleisti ar įsigyti pajėgumus antrinėje rinkoje teikiančio sistemos naudotojo kontaktinę informaciją;</w:t>
      </w:r>
    </w:p>
    <w:p w14:paraId="2EAA90F8" w14:textId="77777777" w:rsidR="00E50695" w:rsidRPr="009824DE" w:rsidRDefault="00AC3ED3"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gauti iš PSO informaciją apie </w:t>
      </w:r>
      <w:r w:rsidR="003C3C58" w:rsidRPr="009824DE">
        <w:rPr>
          <w:rFonts w:asciiTheme="minorHAnsi" w:hAnsiTheme="minorHAnsi"/>
        </w:rPr>
        <w:t>jų sudarytų</w:t>
      </w:r>
      <w:r w:rsidRPr="009824DE">
        <w:rPr>
          <w:rFonts w:asciiTheme="minorHAnsi" w:hAnsiTheme="minorHAnsi"/>
        </w:rPr>
        <w:t xml:space="preserve"> sandorių antrinėje pajėgumų rinkoje patvirtinimą</w:t>
      </w:r>
      <w:r w:rsidR="006B1A68" w:rsidRPr="009824DE">
        <w:rPr>
          <w:rFonts w:asciiTheme="minorHAnsi" w:hAnsiTheme="minorHAnsi"/>
        </w:rPr>
        <w:t xml:space="preserve"> ar atmetimą</w:t>
      </w:r>
      <w:r w:rsidR="003C3C58" w:rsidRPr="009824DE">
        <w:rPr>
          <w:rFonts w:asciiTheme="minorHAnsi" w:hAnsiTheme="minorHAnsi"/>
        </w:rPr>
        <w:t>;</w:t>
      </w:r>
    </w:p>
    <w:p w14:paraId="6088410D" w14:textId="77777777" w:rsidR="00E50695" w:rsidRPr="009824DE" w:rsidRDefault="003C3C58"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pakeisti ar atšaukti sudarytus ir patvirtintus pajėgumų antrinėje rinkoje sandorius</w:t>
      </w:r>
      <w:r w:rsidR="00AA54FA" w:rsidRPr="009824DE">
        <w:rPr>
          <w:rFonts w:asciiTheme="minorHAnsi" w:hAnsiTheme="minorHAnsi"/>
        </w:rPr>
        <w:t>;</w:t>
      </w:r>
    </w:p>
    <w:p w14:paraId="66346A16" w14:textId="726A0AB3" w:rsidR="00AA54FA" w:rsidRPr="009824DE" w:rsidRDefault="00AA54FA"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lastRenderedPageBreak/>
        <w:t xml:space="preserve">gauti iš PSO informaciją, jei atšauktus sandorius PSO, dėl </w:t>
      </w:r>
      <w:r w:rsidR="00D20976" w:rsidRPr="009824DE">
        <w:rPr>
          <w:rFonts w:asciiTheme="minorHAnsi" w:hAnsiTheme="minorHAnsi"/>
        </w:rPr>
        <w:fldChar w:fldCharType="begin"/>
      </w:r>
      <w:r w:rsidR="00D20976" w:rsidRPr="009824DE">
        <w:rPr>
          <w:rFonts w:asciiTheme="minorHAnsi" w:hAnsiTheme="minorHAnsi"/>
        </w:rPr>
        <w:instrText xml:space="preserve"> REF _Ref512330941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CF5DBA" w:rsidRPr="009824DE">
        <w:rPr>
          <w:rFonts w:asciiTheme="minorHAnsi" w:hAnsiTheme="minorHAnsi"/>
        </w:rPr>
        <w:t>66.3</w:t>
      </w:r>
      <w:r w:rsidR="00D20976" w:rsidRPr="009824DE">
        <w:rPr>
          <w:rFonts w:asciiTheme="minorHAnsi" w:hAnsiTheme="minorHAnsi"/>
        </w:rPr>
        <w:fldChar w:fldCharType="end"/>
      </w:r>
      <w:r w:rsidRPr="009824DE">
        <w:rPr>
          <w:rFonts w:asciiTheme="minorHAnsi" w:hAnsiTheme="minorHAnsi"/>
        </w:rPr>
        <w:t xml:space="preserve"> </w:t>
      </w:r>
      <w:r w:rsidR="00252789" w:rsidRPr="009824DE">
        <w:rPr>
          <w:rFonts w:asciiTheme="minorHAnsi" w:hAnsiTheme="minorHAnsi"/>
        </w:rPr>
        <w:t>pa</w:t>
      </w:r>
      <w:r w:rsidRPr="009824DE">
        <w:rPr>
          <w:rFonts w:asciiTheme="minorHAnsi" w:hAnsiTheme="minorHAnsi"/>
        </w:rPr>
        <w:t>punkt</w:t>
      </w:r>
      <w:r w:rsidR="00252789" w:rsidRPr="009824DE">
        <w:rPr>
          <w:rFonts w:asciiTheme="minorHAnsi" w:hAnsiTheme="minorHAnsi"/>
        </w:rPr>
        <w:t>yj</w:t>
      </w:r>
      <w:r w:rsidRPr="009824DE">
        <w:rPr>
          <w:rFonts w:asciiTheme="minorHAnsi" w:hAnsiTheme="minorHAnsi"/>
        </w:rPr>
        <w:t>e nurodytų priežasčių, laiko neatšauktais.</w:t>
      </w:r>
    </w:p>
    <w:p w14:paraId="03D6AA15" w14:textId="77777777" w:rsidR="00A06C2C" w:rsidRPr="009824DE" w:rsidRDefault="00A06C2C"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Sistemos naudotojų pareigos:</w:t>
      </w:r>
    </w:p>
    <w:p w14:paraId="5D47A42B" w14:textId="77777777" w:rsidR="00E50695" w:rsidRPr="009824DE" w:rsidRDefault="00F120C4"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laikytis Taisyklių ir Perdavimo sutarties nuostatų;</w:t>
      </w:r>
    </w:p>
    <w:p w14:paraId="2071FCD6" w14:textId="72BA75D6" w:rsidR="00E50695" w:rsidRPr="009824DE" w:rsidRDefault="004D744C"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teikiant prašymą ar siūlymą pirkti ar parduoti pajėgumus antrinėje rinkoje – nurodyti visą </w:t>
      </w:r>
      <w:r w:rsidR="00D20976" w:rsidRPr="009824DE">
        <w:rPr>
          <w:rFonts w:asciiTheme="minorHAnsi" w:hAnsiTheme="minorHAnsi"/>
        </w:rPr>
        <w:fldChar w:fldCharType="begin"/>
      </w:r>
      <w:r w:rsidR="00D20976" w:rsidRPr="009824DE">
        <w:rPr>
          <w:rFonts w:asciiTheme="minorHAnsi" w:hAnsiTheme="minorHAnsi"/>
        </w:rPr>
        <w:instrText xml:space="preserve"> REF _Ref512330929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CF5DBA" w:rsidRPr="009824DE">
        <w:rPr>
          <w:rFonts w:asciiTheme="minorHAnsi" w:hAnsiTheme="minorHAnsi"/>
        </w:rPr>
        <w:t>62.4</w:t>
      </w:r>
      <w:r w:rsidR="00D20976" w:rsidRPr="009824DE">
        <w:rPr>
          <w:rFonts w:asciiTheme="minorHAnsi" w:hAnsiTheme="minorHAnsi"/>
        </w:rPr>
        <w:fldChar w:fldCharType="end"/>
      </w:r>
      <w:r w:rsidRPr="009824DE">
        <w:rPr>
          <w:rFonts w:asciiTheme="minorHAnsi" w:hAnsiTheme="minorHAnsi"/>
        </w:rPr>
        <w:t xml:space="preserve"> </w:t>
      </w:r>
      <w:r w:rsidR="00252789" w:rsidRPr="009824DE">
        <w:rPr>
          <w:rFonts w:asciiTheme="minorHAnsi" w:hAnsiTheme="minorHAnsi"/>
        </w:rPr>
        <w:t>pa</w:t>
      </w:r>
      <w:r w:rsidRPr="009824DE">
        <w:rPr>
          <w:rFonts w:asciiTheme="minorHAnsi" w:hAnsiTheme="minorHAnsi"/>
        </w:rPr>
        <w:t>punkt</w:t>
      </w:r>
      <w:r w:rsidR="00252789" w:rsidRPr="009824DE">
        <w:rPr>
          <w:rFonts w:asciiTheme="minorHAnsi" w:hAnsiTheme="minorHAnsi"/>
        </w:rPr>
        <w:t>yj</w:t>
      </w:r>
      <w:r w:rsidRPr="009824DE">
        <w:rPr>
          <w:rFonts w:asciiTheme="minorHAnsi" w:hAnsiTheme="minorHAnsi"/>
        </w:rPr>
        <w:t>e nurodytą informaciją;</w:t>
      </w:r>
    </w:p>
    <w:p w14:paraId="4FFD50D8" w14:textId="77777777" w:rsidR="00E50695" w:rsidRPr="009824DE" w:rsidRDefault="00AA54FA"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Taisyklėse nurodyta tvarka </w:t>
      </w:r>
      <w:r w:rsidR="004D744C" w:rsidRPr="009824DE">
        <w:rPr>
          <w:rFonts w:asciiTheme="minorHAnsi" w:hAnsiTheme="minorHAnsi"/>
        </w:rPr>
        <w:t>pranešti PSO apie antrinėje pajėgumų rinkoje sudarytus pajėgumų įsigijimo ar perleidimo sandorius</w:t>
      </w:r>
      <w:r w:rsidR="00D21C5F" w:rsidRPr="009824DE">
        <w:rPr>
          <w:rFonts w:asciiTheme="minorHAnsi" w:hAnsiTheme="minorHAnsi"/>
        </w:rPr>
        <w:t xml:space="preserve"> bei informaciją apie </w:t>
      </w:r>
      <w:r w:rsidRPr="009824DE">
        <w:rPr>
          <w:rFonts w:asciiTheme="minorHAnsi" w:hAnsiTheme="minorHAnsi"/>
        </w:rPr>
        <w:t>atšauktus sandorius</w:t>
      </w:r>
      <w:r w:rsidR="004D744C" w:rsidRPr="009824DE">
        <w:rPr>
          <w:rFonts w:asciiTheme="minorHAnsi" w:hAnsiTheme="minorHAnsi"/>
        </w:rPr>
        <w:t>;</w:t>
      </w:r>
    </w:p>
    <w:p w14:paraId="441343AA" w14:textId="77777777" w:rsidR="006B1A68" w:rsidRPr="009824DE" w:rsidRDefault="006B1A68"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prekiaujant antrinėje pajėgumų rinkoje, laikytis </w:t>
      </w:r>
      <w:r w:rsidR="00AA54FA" w:rsidRPr="009824DE">
        <w:rPr>
          <w:rFonts w:asciiTheme="minorHAnsi" w:hAnsiTheme="minorHAnsi"/>
        </w:rPr>
        <w:t>Taisyklėse</w:t>
      </w:r>
      <w:r w:rsidRPr="009824DE">
        <w:rPr>
          <w:rFonts w:asciiTheme="minorHAnsi" w:hAnsiTheme="minorHAnsi"/>
        </w:rPr>
        <w:t xml:space="preserve"> nurodytų su prekyba antrinėje pajėgumų rinkoje susijusių terminų</w:t>
      </w:r>
      <w:r w:rsidR="003F4895" w:rsidRPr="009824DE">
        <w:rPr>
          <w:rFonts w:asciiTheme="minorHAnsi" w:hAnsiTheme="minorHAnsi"/>
        </w:rPr>
        <w:t xml:space="preserve"> ir sąlygų</w:t>
      </w:r>
      <w:r w:rsidRPr="009824DE">
        <w:rPr>
          <w:rFonts w:asciiTheme="minorHAnsi" w:hAnsiTheme="minorHAnsi"/>
        </w:rPr>
        <w:t>.</w:t>
      </w:r>
    </w:p>
    <w:p w14:paraId="32179864" w14:textId="0B210711" w:rsidR="00C404FC" w:rsidRPr="009824DE" w:rsidRDefault="00C404FC" w:rsidP="00F24E5D">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Pr</w:t>
      </w:r>
      <w:r w:rsidR="00E15316" w:rsidRPr="009824DE">
        <w:rPr>
          <w:rFonts w:asciiTheme="minorHAnsi" w:hAnsiTheme="minorHAnsi"/>
          <w:b/>
        </w:rPr>
        <w:t>ašymų</w:t>
      </w:r>
      <w:r w:rsidR="00CF5DBA" w:rsidRPr="009824DE">
        <w:rPr>
          <w:rFonts w:asciiTheme="minorHAnsi" w:hAnsiTheme="minorHAnsi"/>
          <w:b/>
        </w:rPr>
        <w:t> </w:t>
      </w:r>
      <w:r w:rsidR="00E15316" w:rsidRPr="009824DE">
        <w:rPr>
          <w:rFonts w:asciiTheme="minorHAnsi" w:hAnsiTheme="minorHAnsi"/>
          <w:b/>
        </w:rPr>
        <w:t>/</w:t>
      </w:r>
      <w:r w:rsidR="00CF5DBA" w:rsidRPr="009824DE">
        <w:rPr>
          <w:rFonts w:asciiTheme="minorHAnsi" w:hAnsiTheme="minorHAnsi"/>
          <w:b/>
        </w:rPr>
        <w:t> </w:t>
      </w:r>
      <w:r w:rsidR="00E15316" w:rsidRPr="009824DE">
        <w:rPr>
          <w:rFonts w:asciiTheme="minorHAnsi" w:hAnsiTheme="minorHAnsi"/>
          <w:b/>
        </w:rPr>
        <w:t>siūlymų sudaryti sandorius antrinėje rinkoje pateikimo sąlygos</w:t>
      </w:r>
      <w:r w:rsidR="005241BF" w:rsidRPr="009824DE">
        <w:rPr>
          <w:rFonts w:asciiTheme="minorHAnsi" w:hAnsiTheme="minorHAnsi"/>
          <w:b/>
        </w:rPr>
        <w:t xml:space="preserve"> ir terminai</w:t>
      </w:r>
      <w:r w:rsidR="00642CDC" w:rsidRPr="009824DE">
        <w:rPr>
          <w:rFonts w:asciiTheme="minorHAnsi" w:hAnsiTheme="minorHAnsi"/>
          <w:b/>
        </w:rPr>
        <w:t>:</w:t>
      </w:r>
    </w:p>
    <w:p w14:paraId="4E3E00AE" w14:textId="25B66958" w:rsidR="00E50695" w:rsidRPr="009824DE" w:rsidRDefault="00E15316"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Sistemos naudotojai p</w:t>
      </w:r>
      <w:r w:rsidR="00C404FC" w:rsidRPr="009824DE">
        <w:rPr>
          <w:rFonts w:asciiTheme="minorHAnsi" w:hAnsiTheme="minorHAnsi"/>
        </w:rPr>
        <w:t>rašym</w:t>
      </w:r>
      <w:r w:rsidRPr="009824DE">
        <w:rPr>
          <w:rFonts w:asciiTheme="minorHAnsi" w:hAnsiTheme="minorHAnsi"/>
        </w:rPr>
        <w:t>us</w:t>
      </w:r>
      <w:r w:rsidR="00C404FC" w:rsidRPr="009824DE">
        <w:rPr>
          <w:rFonts w:asciiTheme="minorHAnsi" w:hAnsiTheme="minorHAnsi"/>
        </w:rPr>
        <w:t xml:space="preserve"> ir siūlym</w:t>
      </w:r>
      <w:r w:rsidRPr="009824DE">
        <w:rPr>
          <w:rFonts w:asciiTheme="minorHAnsi" w:hAnsiTheme="minorHAnsi"/>
        </w:rPr>
        <w:t>us</w:t>
      </w:r>
      <w:r w:rsidR="00C404FC" w:rsidRPr="009824DE">
        <w:rPr>
          <w:rFonts w:asciiTheme="minorHAnsi" w:hAnsiTheme="minorHAnsi"/>
        </w:rPr>
        <w:t xml:space="preserve"> pirkti ar parduoti pajėgumus antrinėje rinkoje </w:t>
      </w:r>
      <w:r w:rsidRPr="009824DE">
        <w:rPr>
          <w:rFonts w:asciiTheme="minorHAnsi" w:hAnsiTheme="minorHAnsi"/>
        </w:rPr>
        <w:t>turi pateikti</w:t>
      </w:r>
      <w:r w:rsidR="00C404FC" w:rsidRPr="009824DE">
        <w:rPr>
          <w:rFonts w:asciiTheme="minorHAnsi" w:hAnsiTheme="minorHAnsi"/>
        </w:rPr>
        <w:t xml:space="preserve"> EPPS arba raštu. Prašym</w:t>
      </w:r>
      <w:r w:rsidRPr="009824DE">
        <w:rPr>
          <w:rFonts w:asciiTheme="minorHAnsi" w:hAnsiTheme="minorHAnsi"/>
        </w:rPr>
        <w:t>ų</w:t>
      </w:r>
      <w:r w:rsidR="00CF5DBA" w:rsidRPr="009824DE">
        <w:rPr>
          <w:rFonts w:asciiTheme="minorHAnsi" w:hAnsiTheme="minorHAnsi"/>
        </w:rPr>
        <w:t> </w:t>
      </w:r>
      <w:r w:rsidR="00C404FC" w:rsidRPr="009824DE">
        <w:rPr>
          <w:rFonts w:asciiTheme="minorHAnsi" w:hAnsiTheme="minorHAnsi"/>
        </w:rPr>
        <w:t>/</w:t>
      </w:r>
      <w:r w:rsidR="00CF5DBA" w:rsidRPr="009824DE">
        <w:rPr>
          <w:rFonts w:asciiTheme="minorHAnsi" w:hAnsiTheme="minorHAnsi"/>
        </w:rPr>
        <w:t> </w:t>
      </w:r>
      <w:r w:rsidR="00C404FC" w:rsidRPr="009824DE">
        <w:rPr>
          <w:rFonts w:asciiTheme="minorHAnsi" w:hAnsiTheme="minorHAnsi"/>
        </w:rPr>
        <w:t>siūlym</w:t>
      </w:r>
      <w:r w:rsidRPr="009824DE">
        <w:rPr>
          <w:rFonts w:asciiTheme="minorHAnsi" w:hAnsiTheme="minorHAnsi"/>
        </w:rPr>
        <w:t>ų</w:t>
      </w:r>
      <w:r w:rsidR="00C404FC" w:rsidRPr="009824DE">
        <w:rPr>
          <w:rFonts w:asciiTheme="minorHAnsi" w:hAnsiTheme="minorHAnsi"/>
        </w:rPr>
        <w:t xml:space="preserve"> </w:t>
      </w:r>
      <w:r w:rsidRPr="009824DE">
        <w:rPr>
          <w:rFonts w:asciiTheme="minorHAnsi" w:hAnsiTheme="minorHAnsi"/>
        </w:rPr>
        <w:t xml:space="preserve">pateikimo </w:t>
      </w:r>
      <w:r w:rsidR="00C404FC" w:rsidRPr="009824DE">
        <w:rPr>
          <w:rFonts w:asciiTheme="minorHAnsi" w:hAnsiTheme="minorHAnsi"/>
        </w:rPr>
        <w:t xml:space="preserve">raštu </w:t>
      </w:r>
      <w:r w:rsidRPr="009824DE">
        <w:rPr>
          <w:rFonts w:asciiTheme="minorHAnsi" w:hAnsiTheme="minorHAnsi"/>
        </w:rPr>
        <w:t xml:space="preserve">atveju, jie turi būti </w:t>
      </w:r>
      <w:r w:rsidR="00C404FC" w:rsidRPr="009824DE">
        <w:rPr>
          <w:rFonts w:asciiTheme="minorHAnsi" w:hAnsiTheme="minorHAnsi"/>
        </w:rPr>
        <w:t xml:space="preserve">pateikiami pagal PSO svetainėje pateiktą formą, ir turi būti išsiųsti iš </w:t>
      </w:r>
      <w:r w:rsidR="00D025D4" w:rsidRPr="009824DE">
        <w:rPr>
          <w:rFonts w:asciiTheme="minorHAnsi" w:hAnsiTheme="minorHAnsi"/>
        </w:rPr>
        <w:t xml:space="preserve">perdavimo sutartyje nurodyto </w:t>
      </w:r>
      <w:r w:rsidR="00654F29" w:rsidRPr="009824DE">
        <w:rPr>
          <w:rFonts w:asciiTheme="minorHAnsi" w:hAnsiTheme="minorHAnsi"/>
        </w:rPr>
        <w:t xml:space="preserve">ar naujausio EPPS įregistruoto (jei sistemos naudotojo </w:t>
      </w:r>
      <w:r w:rsidR="00AF2147" w:rsidRPr="009824DE">
        <w:rPr>
          <w:rFonts w:asciiTheme="minorHAnsi" w:hAnsiTheme="minorHAnsi"/>
        </w:rPr>
        <w:t xml:space="preserve">el. paštas, nurodytas perdavimo sutartyje, </w:t>
      </w:r>
      <w:r w:rsidR="00654F29" w:rsidRPr="009824DE">
        <w:rPr>
          <w:rFonts w:asciiTheme="minorHAnsi" w:hAnsiTheme="minorHAnsi"/>
        </w:rPr>
        <w:t xml:space="preserve">buvo </w:t>
      </w:r>
      <w:r w:rsidR="00AF2147" w:rsidRPr="009824DE">
        <w:rPr>
          <w:rFonts w:asciiTheme="minorHAnsi" w:hAnsiTheme="minorHAnsi"/>
        </w:rPr>
        <w:t>keičiamas</w:t>
      </w:r>
      <w:r w:rsidR="00654F29" w:rsidRPr="009824DE">
        <w:rPr>
          <w:rFonts w:asciiTheme="minorHAnsi" w:hAnsiTheme="minorHAnsi"/>
        </w:rPr>
        <w:t xml:space="preserve">) </w:t>
      </w:r>
      <w:r w:rsidRPr="009824DE">
        <w:rPr>
          <w:rFonts w:asciiTheme="minorHAnsi" w:hAnsiTheme="minorHAnsi"/>
        </w:rPr>
        <w:t>el. pašto adreso</w:t>
      </w:r>
      <w:r w:rsidR="00C404FC" w:rsidRPr="009824DE">
        <w:rPr>
          <w:rFonts w:asciiTheme="minorHAnsi" w:hAnsiTheme="minorHAnsi"/>
        </w:rPr>
        <w:t xml:space="preserve"> PSO nurodytu el. pašto adresu.</w:t>
      </w:r>
    </w:p>
    <w:p w14:paraId="3BACF092" w14:textId="64D195E3" w:rsidR="00A241D7" w:rsidRPr="009824DE" w:rsidRDefault="00C404FC"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Sistemos naudotojai, norėdami perleisti ar įsigyti pajėgumus antrinėje rinkoje</w:t>
      </w:r>
      <w:r w:rsidR="005E3C1C" w:rsidRPr="009824DE">
        <w:rPr>
          <w:rFonts w:asciiTheme="minorHAnsi" w:hAnsiTheme="minorHAnsi"/>
        </w:rPr>
        <w:t>, prašymus</w:t>
      </w:r>
      <w:r w:rsidR="00CF5DBA" w:rsidRPr="009824DE">
        <w:rPr>
          <w:rFonts w:asciiTheme="minorHAnsi" w:hAnsiTheme="minorHAnsi"/>
        </w:rPr>
        <w:t> </w:t>
      </w:r>
      <w:r w:rsidR="005E3C1C" w:rsidRPr="009824DE">
        <w:rPr>
          <w:rFonts w:asciiTheme="minorHAnsi" w:hAnsiTheme="minorHAnsi"/>
        </w:rPr>
        <w:t>/</w:t>
      </w:r>
      <w:r w:rsidR="00CF5DBA" w:rsidRPr="009824DE">
        <w:rPr>
          <w:rFonts w:asciiTheme="minorHAnsi" w:hAnsiTheme="minorHAnsi"/>
        </w:rPr>
        <w:t> </w:t>
      </w:r>
      <w:r w:rsidR="005E3C1C" w:rsidRPr="009824DE">
        <w:rPr>
          <w:rFonts w:asciiTheme="minorHAnsi" w:hAnsiTheme="minorHAnsi"/>
        </w:rPr>
        <w:t xml:space="preserve">siūlymus </w:t>
      </w:r>
      <w:r w:rsidR="00A241D7" w:rsidRPr="009824DE">
        <w:rPr>
          <w:rFonts w:asciiTheme="minorHAnsi" w:hAnsiTheme="minorHAnsi"/>
        </w:rPr>
        <w:t>pirkti ar par</w:t>
      </w:r>
      <w:r w:rsidR="002E06BB" w:rsidRPr="009824DE">
        <w:rPr>
          <w:rFonts w:asciiTheme="minorHAnsi" w:hAnsiTheme="minorHAnsi"/>
        </w:rPr>
        <w:t>d</w:t>
      </w:r>
      <w:r w:rsidR="00A241D7" w:rsidRPr="009824DE">
        <w:rPr>
          <w:rFonts w:asciiTheme="minorHAnsi" w:hAnsiTheme="minorHAnsi"/>
        </w:rPr>
        <w:t xml:space="preserve">uoti pajėgumus </w:t>
      </w:r>
      <w:r w:rsidR="002E06BB" w:rsidRPr="009824DE">
        <w:rPr>
          <w:rFonts w:asciiTheme="minorHAnsi" w:hAnsiTheme="minorHAnsi"/>
        </w:rPr>
        <w:t xml:space="preserve">privalo teikti </w:t>
      </w:r>
      <w:r w:rsidR="00A241D7" w:rsidRPr="009824DE">
        <w:rPr>
          <w:rFonts w:asciiTheme="minorHAnsi" w:hAnsiTheme="minorHAnsi"/>
        </w:rPr>
        <w:t>laik</w:t>
      </w:r>
      <w:r w:rsidR="002E06BB" w:rsidRPr="009824DE">
        <w:rPr>
          <w:rFonts w:asciiTheme="minorHAnsi" w:hAnsiTheme="minorHAnsi"/>
        </w:rPr>
        <w:t>ydamiesi</w:t>
      </w:r>
      <w:r w:rsidR="00A241D7" w:rsidRPr="009824DE">
        <w:rPr>
          <w:rFonts w:asciiTheme="minorHAnsi" w:hAnsiTheme="minorHAnsi"/>
        </w:rPr>
        <w:t xml:space="preserve"> šių terminų:</w:t>
      </w:r>
    </w:p>
    <w:p w14:paraId="383DB5F1" w14:textId="1637298D" w:rsidR="006D4734" w:rsidRPr="009824DE" w:rsidRDefault="00C404FC" w:rsidP="00F24E5D">
      <w:pPr>
        <w:pStyle w:val="ListParagraph"/>
        <w:numPr>
          <w:ilvl w:val="2"/>
          <w:numId w:val="14"/>
        </w:numPr>
        <w:tabs>
          <w:tab w:val="left" w:pos="1418"/>
        </w:tabs>
        <w:spacing w:line="276" w:lineRule="auto"/>
        <w:ind w:left="0" w:firstLine="709"/>
        <w:jc w:val="both"/>
        <w:rPr>
          <w:rFonts w:asciiTheme="minorHAnsi" w:hAnsiTheme="minorHAnsi"/>
        </w:rPr>
      </w:pPr>
      <w:bookmarkStart w:id="149" w:name="_Ref366841381"/>
      <w:bookmarkStart w:id="150" w:name="_Ref512330973"/>
      <w:r w:rsidRPr="009824DE">
        <w:rPr>
          <w:rFonts w:asciiTheme="minorHAnsi" w:hAnsiTheme="minorHAnsi"/>
        </w:rPr>
        <w:t xml:space="preserve">jei naudojamasi </w:t>
      </w:r>
      <w:r w:rsidR="00A241D7" w:rsidRPr="009824DE">
        <w:rPr>
          <w:rFonts w:asciiTheme="minorHAnsi" w:hAnsiTheme="minorHAnsi"/>
        </w:rPr>
        <w:t>EPPS</w:t>
      </w:r>
      <w:r w:rsidRPr="009824DE">
        <w:rPr>
          <w:rFonts w:asciiTheme="minorHAnsi" w:hAnsiTheme="minorHAnsi"/>
        </w:rPr>
        <w:t>, prašymą</w:t>
      </w:r>
      <w:r w:rsidR="00CF5DBA" w:rsidRPr="009824DE">
        <w:rPr>
          <w:rFonts w:asciiTheme="minorHAnsi" w:hAnsiTheme="minorHAnsi"/>
        </w:rPr>
        <w:t> </w:t>
      </w:r>
      <w:r w:rsidRPr="009824DE">
        <w:rPr>
          <w:rFonts w:asciiTheme="minorHAnsi" w:hAnsiTheme="minorHAnsi"/>
        </w:rPr>
        <w:t>/</w:t>
      </w:r>
      <w:r w:rsidR="00CF5DBA" w:rsidRPr="009824DE">
        <w:rPr>
          <w:rFonts w:asciiTheme="minorHAnsi" w:hAnsiTheme="minorHAnsi"/>
        </w:rPr>
        <w:t> </w:t>
      </w:r>
      <w:r w:rsidRPr="009824DE">
        <w:rPr>
          <w:rFonts w:asciiTheme="minorHAnsi" w:hAnsiTheme="minorHAnsi"/>
        </w:rPr>
        <w:t>siūlymą pirkti</w:t>
      </w:r>
      <w:r w:rsidR="00CF5DBA" w:rsidRPr="009824DE">
        <w:rPr>
          <w:rFonts w:asciiTheme="minorHAnsi" w:hAnsiTheme="minorHAnsi"/>
        </w:rPr>
        <w:t> </w:t>
      </w:r>
      <w:r w:rsidRPr="009824DE">
        <w:rPr>
          <w:rFonts w:asciiTheme="minorHAnsi" w:hAnsiTheme="minorHAnsi"/>
        </w:rPr>
        <w:t>/</w:t>
      </w:r>
      <w:r w:rsidR="00CF5DBA" w:rsidRPr="009824DE">
        <w:rPr>
          <w:rFonts w:asciiTheme="minorHAnsi" w:hAnsiTheme="minorHAnsi"/>
        </w:rPr>
        <w:t> </w:t>
      </w:r>
      <w:r w:rsidRPr="009824DE">
        <w:rPr>
          <w:rFonts w:asciiTheme="minorHAnsi" w:hAnsiTheme="minorHAnsi"/>
        </w:rPr>
        <w:t>parduoti pajėgumus, kurių naudojimosi periodo pradžia yra para P, turi pateikti ne vėliau kaip likus iki tos paros 2 darbo dienoms</w:t>
      </w:r>
      <w:r w:rsidR="00841286" w:rsidRPr="009824DE">
        <w:rPr>
          <w:rFonts w:asciiTheme="minorHAnsi" w:hAnsiTheme="minorHAnsi"/>
        </w:rPr>
        <w:t>, iki 15.</w:t>
      </w:r>
      <w:r w:rsidRPr="009824DE">
        <w:rPr>
          <w:rFonts w:asciiTheme="minorHAnsi" w:hAnsiTheme="minorHAnsi"/>
        </w:rPr>
        <w:t>00 val.;</w:t>
      </w:r>
      <w:bookmarkEnd w:id="149"/>
      <w:bookmarkEnd w:id="150"/>
      <w:r w:rsidRPr="009824DE">
        <w:rPr>
          <w:rFonts w:asciiTheme="minorHAnsi" w:hAnsiTheme="minorHAnsi"/>
        </w:rPr>
        <w:t xml:space="preserve"> </w:t>
      </w:r>
      <w:bookmarkStart w:id="151" w:name="_Ref366841403"/>
    </w:p>
    <w:p w14:paraId="3279BE63" w14:textId="5AD4CA6F" w:rsidR="00C404FC" w:rsidRPr="009824DE" w:rsidRDefault="00C404FC" w:rsidP="00F24E5D">
      <w:pPr>
        <w:pStyle w:val="ListParagraph"/>
        <w:numPr>
          <w:ilvl w:val="2"/>
          <w:numId w:val="14"/>
        </w:numPr>
        <w:tabs>
          <w:tab w:val="left" w:pos="1418"/>
        </w:tabs>
        <w:spacing w:line="276" w:lineRule="auto"/>
        <w:ind w:left="0" w:firstLine="709"/>
        <w:jc w:val="both"/>
        <w:rPr>
          <w:rFonts w:asciiTheme="minorHAnsi" w:hAnsiTheme="minorHAnsi"/>
        </w:rPr>
      </w:pPr>
      <w:bookmarkStart w:id="152" w:name="_Ref512330989"/>
      <w:r w:rsidRPr="009824DE">
        <w:rPr>
          <w:rFonts w:asciiTheme="minorHAnsi" w:hAnsiTheme="minorHAnsi"/>
        </w:rPr>
        <w:t xml:space="preserve">jei </w:t>
      </w:r>
      <w:r w:rsidR="00D025D4" w:rsidRPr="009824DE">
        <w:rPr>
          <w:rFonts w:asciiTheme="minorHAnsi" w:hAnsiTheme="minorHAnsi"/>
        </w:rPr>
        <w:t>prašymas</w:t>
      </w:r>
      <w:r w:rsidR="00CF5DBA" w:rsidRPr="009824DE">
        <w:rPr>
          <w:rFonts w:asciiTheme="minorHAnsi" w:hAnsiTheme="minorHAnsi"/>
        </w:rPr>
        <w:t> </w:t>
      </w:r>
      <w:r w:rsidR="00D025D4" w:rsidRPr="009824DE">
        <w:rPr>
          <w:rFonts w:asciiTheme="minorHAnsi" w:hAnsiTheme="minorHAnsi"/>
        </w:rPr>
        <w:t>/</w:t>
      </w:r>
      <w:r w:rsidR="00CF5DBA" w:rsidRPr="009824DE">
        <w:rPr>
          <w:rFonts w:asciiTheme="minorHAnsi" w:hAnsiTheme="minorHAnsi"/>
        </w:rPr>
        <w:t> </w:t>
      </w:r>
      <w:r w:rsidR="00D025D4" w:rsidRPr="009824DE">
        <w:rPr>
          <w:rFonts w:asciiTheme="minorHAnsi" w:hAnsiTheme="minorHAnsi"/>
        </w:rPr>
        <w:t>siūlymas</w:t>
      </w:r>
      <w:r w:rsidRPr="009824DE">
        <w:rPr>
          <w:rFonts w:asciiTheme="minorHAnsi" w:hAnsiTheme="minorHAnsi"/>
        </w:rPr>
        <w:t xml:space="preserve"> </w:t>
      </w:r>
      <w:r w:rsidR="00D025D4" w:rsidRPr="009824DE">
        <w:rPr>
          <w:rFonts w:asciiTheme="minorHAnsi" w:hAnsiTheme="minorHAnsi"/>
        </w:rPr>
        <w:t xml:space="preserve">pateikiamas </w:t>
      </w:r>
      <w:r w:rsidRPr="009824DE">
        <w:rPr>
          <w:rFonts w:asciiTheme="minorHAnsi" w:hAnsiTheme="minorHAnsi"/>
        </w:rPr>
        <w:t xml:space="preserve">raštu, </w:t>
      </w:r>
      <w:r w:rsidR="00D025D4" w:rsidRPr="009824DE">
        <w:rPr>
          <w:rFonts w:asciiTheme="minorHAnsi" w:hAnsiTheme="minorHAnsi"/>
        </w:rPr>
        <w:t>prašymą</w:t>
      </w:r>
      <w:r w:rsidR="00CF5DBA" w:rsidRPr="009824DE">
        <w:rPr>
          <w:rFonts w:asciiTheme="minorHAnsi" w:hAnsiTheme="minorHAnsi"/>
        </w:rPr>
        <w:t> </w:t>
      </w:r>
      <w:r w:rsidR="00D025D4" w:rsidRPr="009824DE">
        <w:rPr>
          <w:rFonts w:asciiTheme="minorHAnsi" w:hAnsiTheme="minorHAnsi"/>
        </w:rPr>
        <w:t>/</w:t>
      </w:r>
      <w:r w:rsidR="00CF5DBA" w:rsidRPr="009824DE">
        <w:rPr>
          <w:rFonts w:asciiTheme="minorHAnsi" w:hAnsiTheme="minorHAnsi"/>
        </w:rPr>
        <w:t> </w:t>
      </w:r>
      <w:r w:rsidR="00D025D4" w:rsidRPr="009824DE">
        <w:rPr>
          <w:rFonts w:asciiTheme="minorHAnsi" w:hAnsiTheme="minorHAnsi"/>
        </w:rPr>
        <w:t>siūlymą pirkti</w:t>
      </w:r>
      <w:r w:rsidR="00CF5DBA" w:rsidRPr="009824DE">
        <w:rPr>
          <w:rFonts w:asciiTheme="minorHAnsi" w:hAnsiTheme="minorHAnsi"/>
        </w:rPr>
        <w:t> </w:t>
      </w:r>
      <w:r w:rsidR="00D025D4" w:rsidRPr="009824DE">
        <w:rPr>
          <w:rFonts w:asciiTheme="minorHAnsi" w:hAnsiTheme="minorHAnsi"/>
        </w:rPr>
        <w:t>/</w:t>
      </w:r>
      <w:r w:rsidR="00CF5DBA" w:rsidRPr="009824DE">
        <w:rPr>
          <w:rFonts w:asciiTheme="minorHAnsi" w:hAnsiTheme="minorHAnsi"/>
        </w:rPr>
        <w:t> </w:t>
      </w:r>
      <w:r w:rsidR="00D025D4" w:rsidRPr="009824DE">
        <w:rPr>
          <w:rFonts w:asciiTheme="minorHAnsi" w:hAnsiTheme="minorHAnsi"/>
        </w:rPr>
        <w:t xml:space="preserve">parduoti pajėgumus, kurių naudojimosi periodo pradžia yra para P, turi </w:t>
      </w:r>
      <w:r w:rsidRPr="009824DE">
        <w:rPr>
          <w:rFonts w:asciiTheme="minorHAnsi" w:hAnsiTheme="minorHAnsi"/>
        </w:rPr>
        <w:t xml:space="preserve">pateikti ne vėliau kaip likus iki tos paros </w:t>
      </w:r>
      <w:r w:rsidRPr="009824DE">
        <w:rPr>
          <w:rFonts w:asciiTheme="minorHAnsi" w:hAnsiTheme="minorHAnsi"/>
          <w:color w:val="000000"/>
        </w:rPr>
        <w:t>4</w:t>
      </w:r>
      <w:r w:rsidR="00841286" w:rsidRPr="009824DE">
        <w:rPr>
          <w:rFonts w:asciiTheme="minorHAnsi" w:hAnsiTheme="minorHAnsi"/>
        </w:rPr>
        <w:t xml:space="preserve"> darbo dienoms, iki 15.</w:t>
      </w:r>
      <w:r w:rsidRPr="009824DE">
        <w:rPr>
          <w:rFonts w:asciiTheme="minorHAnsi" w:hAnsiTheme="minorHAnsi"/>
        </w:rPr>
        <w:t>00 val. PSO, laiku gavęs raštu tinkamai parengtą prašymą</w:t>
      </w:r>
      <w:r w:rsidR="00CF5DBA" w:rsidRPr="009824DE">
        <w:rPr>
          <w:rFonts w:asciiTheme="minorHAnsi" w:hAnsiTheme="minorHAnsi"/>
        </w:rPr>
        <w:t> </w:t>
      </w:r>
      <w:r w:rsidRPr="009824DE">
        <w:rPr>
          <w:rFonts w:asciiTheme="minorHAnsi" w:hAnsiTheme="minorHAnsi"/>
        </w:rPr>
        <w:t>/</w:t>
      </w:r>
      <w:r w:rsidR="00CF5DBA" w:rsidRPr="009824DE">
        <w:rPr>
          <w:rFonts w:asciiTheme="minorHAnsi" w:hAnsiTheme="minorHAnsi"/>
        </w:rPr>
        <w:t> </w:t>
      </w:r>
      <w:r w:rsidRPr="009824DE">
        <w:rPr>
          <w:rFonts w:asciiTheme="minorHAnsi" w:hAnsiTheme="minorHAnsi"/>
        </w:rPr>
        <w:t>siūlymą įsigyti</w:t>
      </w:r>
      <w:r w:rsidR="00CF5DBA" w:rsidRPr="009824DE">
        <w:rPr>
          <w:rFonts w:asciiTheme="minorHAnsi" w:hAnsiTheme="minorHAnsi"/>
        </w:rPr>
        <w:t> </w:t>
      </w:r>
      <w:r w:rsidRPr="009824DE">
        <w:rPr>
          <w:rFonts w:asciiTheme="minorHAnsi" w:hAnsiTheme="minorHAnsi"/>
        </w:rPr>
        <w:t>/</w:t>
      </w:r>
      <w:r w:rsidR="00CF5DBA" w:rsidRPr="009824DE">
        <w:rPr>
          <w:rFonts w:asciiTheme="minorHAnsi" w:hAnsiTheme="minorHAnsi"/>
        </w:rPr>
        <w:t> </w:t>
      </w:r>
      <w:r w:rsidRPr="009824DE">
        <w:rPr>
          <w:rFonts w:asciiTheme="minorHAnsi" w:hAnsiTheme="minorHAnsi"/>
        </w:rPr>
        <w:t xml:space="preserve">perleisti pajėgumus, per 2 darbo dienas </w:t>
      </w:r>
      <w:r w:rsidR="00894269" w:rsidRPr="009824DE">
        <w:rPr>
          <w:rFonts w:asciiTheme="minorHAnsi" w:hAnsiTheme="minorHAnsi"/>
        </w:rPr>
        <w:t>jį</w:t>
      </w:r>
      <w:r w:rsidRPr="009824DE">
        <w:rPr>
          <w:rFonts w:asciiTheme="minorHAnsi" w:hAnsiTheme="minorHAnsi"/>
        </w:rPr>
        <w:t xml:space="preserve"> patalpin</w:t>
      </w:r>
      <w:r w:rsidR="00894269" w:rsidRPr="009824DE">
        <w:rPr>
          <w:rFonts w:asciiTheme="minorHAnsi" w:hAnsiTheme="minorHAnsi"/>
        </w:rPr>
        <w:t xml:space="preserve">a </w:t>
      </w:r>
      <w:r w:rsidR="00D53FB6" w:rsidRPr="009824DE">
        <w:rPr>
          <w:rFonts w:asciiTheme="minorHAnsi" w:hAnsiTheme="minorHAnsi"/>
        </w:rPr>
        <w:t>EPPS</w:t>
      </w:r>
      <w:r w:rsidRPr="009824DE">
        <w:rPr>
          <w:rFonts w:asciiTheme="minorHAnsi" w:hAnsiTheme="minorHAnsi"/>
        </w:rPr>
        <w:t>.</w:t>
      </w:r>
      <w:bookmarkEnd w:id="151"/>
      <w:bookmarkEnd w:id="152"/>
      <w:r w:rsidRPr="009824DE">
        <w:rPr>
          <w:rFonts w:asciiTheme="minorHAnsi" w:hAnsiTheme="minorHAnsi"/>
        </w:rPr>
        <w:t xml:space="preserve"> </w:t>
      </w:r>
    </w:p>
    <w:p w14:paraId="03899BA8" w14:textId="641E944A" w:rsidR="006D4734" w:rsidRPr="009824DE" w:rsidRDefault="00F120C4"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Taisyklių </w:t>
      </w:r>
      <w:r w:rsidR="00D20976" w:rsidRPr="009824DE">
        <w:rPr>
          <w:rFonts w:asciiTheme="minorHAnsi" w:hAnsiTheme="minorHAnsi"/>
        </w:rPr>
        <w:fldChar w:fldCharType="begin"/>
      </w:r>
      <w:r w:rsidR="00D20976" w:rsidRPr="009824DE">
        <w:rPr>
          <w:rFonts w:asciiTheme="minorHAnsi" w:hAnsiTheme="minorHAnsi"/>
        </w:rPr>
        <w:instrText xml:space="preserve"> REF _Ref512330973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CF5DBA" w:rsidRPr="009824DE">
        <w:rPr>
          <w:rFonts w:asciiTheme="minorHAnsi" w:hAnsiTheme="minorHAnsi"/>
        </w:rPr>
        <w:t>62.2.1</w:t>
      </w:r>
      <w:r w:rsidR="00D20976" w:rsidRPr="009824DE">
        <w:rPr>
          <w:rFonts w:asciiTheme="minorHAnsi" w:hAnsiTheme="minorHAnsi"/>
        </w:rPr>
        <w:fldChar w:fldCharType="end"/>
      </w:r>
      <w:r w:rsidRPr="009824DE">
        <w:rPr>
          <w:rFonts w:asciiTheme="minorHAnsi" w:hAnsiTheme="minorHAnsi"/>
        </w:rPr>
        <w:t xml:space="preserve"> ir</w:t>
      </w:r>
      <w:r w:rsidR="00965EC5"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_Ref512330989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CF5DBA" w:rsidRPr="009824DE">
        <w:rPr>
          <w:rFonts w:asciiTheme="minorHAnsi" w:hAnsiTheme="minorHAnsi"/>
        </w:rPr>
        <w:t>62.2.2</w:t>
      </w:r>
      <w:r w:rsidR="00D20976" w:rsidRPr="009824DE">
        <w:rPr>
          <w:rFonts w:asciiTheme="minorHAnsi" w:hAnsiTheme="minorHAnsi"/>
        </w:rPr>
        <w:fldChar w:fldCharType="end"/>
      </w:r>
      <w:r w:rsidR="00965EC5" w:rsidRPr="009824DE">
        <w:rPr>
          <w:rFonts w:asciiTheme="minorHAnsi" w:hAnsiTheme="minorHAnsi"/>
        </w:rPr>
        <w:t xml:space="preserve"> </w:t>
      </w:r>
      <w:r w:rsidR="00252789" w:rsidRPr="009824DE">
        <w:rPr>
          <w:rFonts w:asciiTheme="minorHAnsi" w:hAnsiTheme="minorHAnsi"/>
        </w:rPr>
        <w:t>pa</w:t>
      </w:r>
      <w:r w:rsidR="00965EC5" w:rsidRPr="009824DE">
        <w:rPr>
          <w:rFonts w:asciiTheme="minorHAnsi" w:hAnsiTheme="minorHAnsi"/>
        </w:rPr>
        <w:t>punk</w:t>
      </w:r>
      <w:r w:rsidR="00252789" w:rsidRPr="009824DE">
        <w:rPr>
          <w:rFonts w:asciiTheme="minorHAnsi" w:hAnsiTheme="minorHAnsi"/>
        </w:rPr>
        <w:t>či</w:t>
      </w:r>
      <w:r w:rsidR="00965EC5" w:rsidRPr="009824DE">
        <w:rPr>
          <w:rFonts w:asciiTheme="minorHAnsi" w:hAnsiTheme="minorHAnsi"/>
        </w:rPr>
        <w:t>uose nurodytais</w:t>
      </w:r>
      <w:r w:rsidR="00C404FC" w:rsidRPr="009824DE">
        <w:rPr>
          <w:rFonts w:asciiTheme="minorHAnsi" w:hAnsiTheme="minorHAnsi"/>
        </w:rPr>
        <w:t xml:space="preserve"> atvejais prašymus</w:t>
      </w:r>
      <w:r w:rsidR="00CF5DBA" w:rsidRPr="009824DE">
        <w:rPr>
          <w:rFonts w:asciiTheme="minorHAnsi" w:hAnsiTheme="minorHAnsi"/>
        </w:rPr>
        <w:t> </w:t>
      </w:r>
      <w:r w:rsidR="00C404FC" w:rsidRPr="009824DE">
        <w:rPr>
          <w:rFonts w:asciiTheme="minorHAnsi" w:hAnsiTheme="minorHAnsi"/>
        </w:rPr>
        <w:t>/</w:t>
      </w:r>
      <w:r w:rsidR="00CF5DBA" w:rsidRPr="009824DE">
        <w:rPr>
          <w:rFonts w:asciiTheme="minorHAnsi" w:hAnsiTheme="minorHAnsi"/>
        </w:rPr>
        <w:t> </w:t>
      </w:r>
      <w:r w:rsidR="00C404FC" w:rsidRPr="009824DE">
        <w:rPr>
          <w:rFonts w:asciiTheme="minorHAnsi" w:hAnsiTheme="minorHAnsi"/>
        </w:rPr>
        <w:t xml:space="preserve">siūlymus </w:t>
      </w:r>
      <w:r w:rsidR="00493B7F" w:rsidRPr="009824DE">
        <w:rPr>
          <w:rFonts w:asciiTheme="minorHAnsi" w:hAnsiTheme="minorHAnsi"/>
        </w:rPr>
        <w:t xml:space="preserve">pirkti, parduoti pajėgumus </w:t>
      </w:r>
      <w:r w:rsidR="00C404FC" w:rsidRPr="009824DE">
        <w:rPr>
          <w:rFonts w:asciiTheme="minorHAnsi" w:hAnsiTheme="minorHAnsi"/>
        </w:rPr>
        <w:t xml:space="preserve">antrinėje rinkoje </w:t>
      </w:r>
      <w:r w:rsidR="000954BA" w:rsidRPr="009824DE">
        <w:rPr>
          <w:rFonts w:asciiTheme="minorHAnsi" w:hAnsiTheme="minorHAnsi"/>
        </w:rPr>
        <w:t>gali pateikti</w:t>
      </w:r>
      <w:r w:rsidR="00C404FC" w:rsidRPr="009824DE">
        <w:rPr>
          <w:rFonts w:asciiTheme="minorHAnsi" w:hAnsiTheme="minorHAnsi"/>
        </w:rPr>
        <w:t xml:space="preserve">, </w:t>
      </w:r>
      <w:r w:rsidR="000954BA" w:rsidRPr="009824DE">
        <w:rPr>
          <w:rFonts w:asciiTheme="minorHAnsi" w:hAnsiTheme="minorHAnsi"/>
        </w:rPr>
        <w:t xml:space="preserve">priimti </w:t>
      </w:r>
      <w:r w:rsidR="00C404FC" w:rsidRPr="009824DE">
        <w:rPr>
          <w:rFonts w:asciiTheme="minorHAnsi" w:hAnsiTheme="minorHAnsi"/>
        </w:rPr>
        <w:t xml:space="preserve">ir </w:t>
      </w:r>
      <w:r w:rsidR="000954BA" w:rsidRPr="009824DE">
        <w:rPr>
          <w:rFonts w:asciiTheme="minorHAnsi" w:hAnsiTheme="minorHAnsi"/>
        </w:rPr>
        <w:t>patvirtinti</w:t>
      </w:r>
      <w:r w:rsidR="007C1805" w:rsidRPr="009824DE">
        <w:rPr>
          <w:rFonts w:asciiTheme="minorHAnsi" w:hAnsiTheme="minorHAnsi"/>
        </w:rPr>
        <w:t xml:space="preserve"> </w:t>
      </w:r>
      <w:r w:rsidR="005940A5" w:rsidRPr="009824DE">
        <w:rPr>
          <w:rFonts w:asciiTheme="minorHAnsi" w:hAnsiTheme="minorHAnsi"/>
        </w:rPr>
        <w:t xml:space="preserve">EPPS </w:t>
      </w:r>
      <w:r w:rsidR="007C1805" w:rsidRPr="009824DE">
        <w:rPr>
          <w:rFonts w:asciiTheme="minorHAnsi" w:hAnsiTheme="minorHAnsi"/>
        </w:rPr>
        <w:t>užregistruotas (-i)</w:t>
      </w:r>
      <w:r w:rsidR="005940A5" w:rsidRPr="009824DE">
        <w:rPr>
          <w:rFonts w:asciiTheme="minorHAnsi" w:hAnsiTheme="minorHAnsi"/>
        </w:rPr>
        <w:t xml:space="preserve"> </w:t>
      </w:r>
      <w:r w:rsidR="00C404FC" w:rsidRPr="009824DE">
        <w:rPr>
          <w:rFonts w:asciiTheme="minorHAnsi" w:hAnsiTheme="minorHAnsi"/>
        </w:rPr>
        <w:t xml:space="preserve">įgaliotas (-ti) sistemos naudotojo darbuotojas (-ai). </w:t>
      </w:r>
      <w:bookmarkStart w:id="153" w:name="_Ref363816126"/>
    </w:p>
    <w:p w14:paraId="51253EA4" w14:textId="36A8538B" w:rsidR="002F2876" w:rsidRPr="009824DE" w:rsidRDefault="00D11B3E" w:rsidP="00F24E5D">
      <w:pPr>
        <w:pStyle w:val="ListParagraph"/>
        <w:numPr>
          <w:ilvl w:val="1"/>
          <w:numId w:val="14"/>
        </w:numPr>
        <w:spacing w:line="276" w:lineRule="auto"/>
        <w:ind w:left="0" w:firstLine="709"/>
        <w:jc w:val="both"/>
        <w:rPr>
          <w:rFonts w:asciiTheme="minorHAnsi" w:hAnsiTheme="minorHAnsi"/>
        </w:rPr>
      </w:pPr>
      <w:bookmarkStart w:id="154" w:name="_Ref512330929"/>
      <w:r w:rsidRPr="009824DE">
        <w:rPr>
          <w:rFonts w:asciiTheme="minorHAnsi" w:hAnsiTheme="minorHAnsi"/>
        </w:rPr>
        <w:t>T</w:t>
      </w:r>
      <w:r w:rsidR="002F2876" w:rsidRPr="009824DE">
        <w:rPr>
          <w:rFonts w:asciiTheme="minorHAnsi" w:hAnsiTheme="minorHAnsi"/>
        </w:rPr>
        <w:t>eikiant prašymą</w:t>
      </w:r>
      <w:r w:rsidR="00CF5DBA" w:rsidRPr="009824DE">
        <w:rPr>
          <w:rFonts w:asciiTheme="minorHAnsi" w:hAnsiTheme="minorHAnsi"/>
        </w:rPr>
        <w:t> </w:t>
      </w:r>
      <w:r w:rsidR="002F2876" w:rsidRPr="009824DE">
        <w:rPr>
          <w:rFonts w:asciiTheme="minorHAnsi" w:hAnsiTheme="minorHAnsi"/>
        </w:rPr>
        <w:t>/</w:t>
      </w:r>
      <w:r w:rsidR="00CF5DBA" w:rsidRPr="009824DE">
        <w:rPr>
          <w:rFonts w:asciiTheme="minorHAnsi" w:hAnsiTheme="minorHAnsi"/>
        </w:rPr>
        <w:t> </w:t>
      </w:r>
      <w:r w:rsidR="002F2876" w:rsidRPr="009824DE">
        <w:rPr>
          <w:rFonts w:asciiTheme="minorHAnsi" w:hAnsiTheme="minorHAnsi"/>
        </w:rPr>
        <w:t>siūlymą perleisti ar įsig</w:t>
      </w:r>
      <w:r w:rsidRPr="009824DE">
        <w:rPr>
          <w:rFonts w:asciiTheme="minorHAnsi" w:hAnsiTheme="minorHAnsi"/>
        </w:rPr>
        <w:t>yti pajėgumus antrinėje rinkoje</w:t>
      </w:r>
      <w:r w:rsidR="002F2876" w:rsidRPr="009824DE">
        <w:rPr>
          <w:rFonts w:asciiTheme="minorHAnsi" w:hAnsiTheme="minorHAnsi"/>
        </w:rPr>
        <w:t xml:space="preserve"> </w:t>
      </w:r>
      <w:r w:rsidRPr="009824DE">
        <w:rPr>
          <w:rFonts w:asciiTheme="minorHAnsi" w:hAnsiTheme="minorHAnsi"/>
        </w:rPr>
        <w:t xml:space="preserve">turi būti </w:t>
      </w:r>
      <w:r w:rsidR="002F2876" w:rsidRPr="009824DE">
        <w:rPr>
          <w:rFonts w:asciiTheme="minorHAnsi" w:hAnsiTheme="minorHAnsi"/>
        </w:rPr>
        <w:t>nurodoma</w:t>
      </w:r>
      <w:r w:rsidRPr="009824DE">
        <w:rPr>
          <w:rFonts w:asciiTheme="minorHAnsi" w:hAnsiTheme="minorHAnsi"/>
        </w:rPr>
        <w:t xml:space="preserve"> ši informacija</w:t>
      </w:r>
      <w:r w:rsidR="002F2876" w:rsidRPr="009824DE">
        <w:rPr>
          <w:rFonts w:asciiTheme="minorHAnsi" w:hAnsiTheme="minorHAnsi"/>
        </w:rPr>
        <w:t>:</w:t>
      </w:r>
      <w:bookmarkEnd w:id="153"/>
      <w:bookmarkEnd w:id="154"/>
    </w:p>
    <w:p w14:paraId="1CE105C7" w14:textId="3075BED8" w:rsidR="006D4734" w:rsidRPr="009824DE" w:rsidRDefault="002F2876"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perdavimo sistemos </w:t>
      </w:r>
      <w:r w:rsidR="00F259FC" w:rsidRPr="009824DE">
        <w:rPr>
          <w:rFonts w:asciiTheme="minorHAnsi" w:hAnsiTheme="minorHAnsi"/>
        </w:rPr>
        <w:t>įleidimo</w:t>
      </w:r>
      <w:r w:rsidR="00CF5DBA" w:rsidRPr="009824DE">
        <w:rPr>
          <w:rFonts w:asciiTheme="minorHAnsi" w:hAnsiTheme="minorHAnsi"/>
        </w:rPr>
        <w:t> </w:t>
      </w:r>
      <w:r w:rsidRPr="009824DE">
        <w:rPr>
          <w:rFonts w:asciiTheme="minorHAnsi" w:hAnsiTheme="minorHAnsi"/>
        </w:rPr>
        <w:t>/</w:t>
      </w:r>
      <w:r w:rsidR="00CF5DBA" w:rsidRPr="009824DE">
        <w:rPr>
          <w:rFonts w:asciiTheme="minorHAnsi" w:hAnsiTheme="minorHAnsi"/>
        </w:rPr>
        <w:t> </w:t>
      </w:r>
      <w:r w:rsidR="00F259FC" w:rsidRPr="009824DE">
        <w:rPr>
          <w:rFonts w:asciiTheme="minorHAnsi" w:hAnsiTheme="minorHAnsi"/>
        </w:rPr>
        <w:t xml:space="preserve">išleidimo </w:t>
      </w:r>
      <w:r w:rsidRPr="009824DE">
        <w:rPr>
          <w:rFonts w:asciiTheme="minorHAnsi" w:hAnsiTheme="minorHAnsi"/>
        </w:rPr>
        <w:t>taškas;</w:t>
      </w:r>
    </w:p>
    <w:p w14:paraId="7FA761DB" w14:textId="77777777" w:rsidR="006D4734" w:rsidRPr="009824DE" w:rsidRDefault="002F2876"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pajėgumų </w:t>
      </w:r>
      <w:r w:rsidR="00D025D4" w:rsidRPr="009824DE">
        <w:rPr>
          <w:rFonts w:asciiTheme="minorHAnsi" w:hAnsiTheme="minorHAnsi"/>
        </w:rPr>
        <w:t xml:space="preserve">laikotarpis </w:t>
      </w:r>
      <w:r w:rsidRPr="009824DE">
        <w:rPr>
          <w:rFonts w:asciiTheme="minorHAnsi" w:hAnsiTheme="minorHAnsi"/>
        </w:rPr>
        <w:t>paromis;</w:t>
      </w:r>
    </w:p>
    <w:p w14:paraId="53620219" w14:textId="759702CD" w:rsidR="006D4734" w:rsidRPr="009824DE" w:rsidRDefault="002F2876"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pajėgumų tipas (</w:t>
      </w:r>
      <w:r w:rsidR="00D025D4" w:rsidRPr="009824DE">
        <w:rPr>
          <w:rFonts w:asciiTheme="minorHAnsi" w:hAnsiTheme="minorHAnsi"/>
        </w:rPr>
        <w:t>nuolatiniai</w:t>
      </w:r>
      <w:r w:rsidR="00293EFA" w:rsidRPr="009824DE">
        <w:rPr>
          <w:rFonts w:asciiTheme="minorHAnsi" w:hAnsiTheme="minorHAnsi"/>
        </w:rPr>
        <w:t> </w:t>
      </w:r>
      <w:r w:rsidRPr="009824DE">
        <w:rPr>
          <w:rFonts w:asciiTheme="minorHAnsi" w:hAnsiTheme="minorHAnsi"/>
        </w:rPr>
        <w:t>/</w:t>
      </w:r>
      <w:r w:rsidR="00293EFA" w:rsidRPr="009824DE">
        <w:rPr>
          <w:rFonts w:asciiTheme="minorHAnsi" w:hAnsiTheme="minorHAnsi"/>
        </w:rPr>
        <w:t> </w:t>
      </w:r>
      <w:r w:rsidRPr="009824DE">
        <w:rPr>
          <w:rFonts w:asciiTheme="minorHAnsi" w:hAnsiTheme="minorHAnsi"/>
        </w:rPr>
        <w:t>pertraukiam</w:t>
      </w:r>
      <w:r w:rsidR="00D025D4" w:rsidRPr="009824DE">
        <w:rPr>
          <w:rFonts w:asciiTheme="minorHAnsi" w:hAnsiTheme="minorHAnsi"/>
        </w:rPr>
        <w:t>ieji</w:t>
      </w:r>
      <w:r w:rsidRPr="009824DE">
        <w:rPr>
          <w:rFonts w:asciiTheme="minorHAnsi" w:hAnsiTheme="minorHAnsi"/>
        </w:rPr>
        <w:t>);</w:t>
      </w:r>
    </w:p>
    <w:p w14:paraId="71F75684" w14:textId="77777777" w:rsidR="006D4734" w:rsidRPr="009824DE" w:rsidRDefault="002F2876"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pajėgumų kie</w:t>
      </w:r>
      <w:r w:rsidR="00600E90" w:rsidRPr="009824DE">
        <w:rPr>
          <w:rFonts w:asciiTheme="minorHAnsi" w:hAnsiTheme="minorHAnsi"/>
        </w:rPr>
        <w:t>kis ir tai, ar šis kiekis gali</w:t>
      </w:r>
      <w:r w:rsidRPr="009824DE">
        <w:rPr>
          <w:rFonts w:asciiTheme="minorHAnsi" w:hAnsiTheme="minorHAnsi"/>
        </w:rPr>
        <w:t xml:space="preserve"> būti iš</w:t>
      </w:r>
      <w:r w:rsidR="005B49E9" w:rsidRPr="009824DE">
        <w:rPr>
          <w:rFonts w:asciiTheme="minorHAnsi" w:hAnsiTheme="minorHAnsi"/>
        </w:rPr>
        <w:t>skaidomas į mažesnius vienetus</w:t>
      </w:r>
      <w:r w:rsidRPr="009824DE">
        <w:rPr>
          <w:rFonts w:asciiTheme="minorHAnsi" w:hAnsiTheme="minorHAnsi"/>
        </w:rPr>
        <w:t>;</w:t>
      </w:r>
    </w:p>
    <w:p w14:paraId="38BEF333" w14:textId="77777777" w:rsidR="006D4734" w:rsidRPr="009824DE" w:rsidRDefault="002F2876"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pajėgumai yra perkami ar parduodami</w:t>
      </w:r>
      <w:r w:rsidR="009B5904" w:rsidRPr="009824DE">
        <w:rPr>
          <w:rFonts w:asciiTheme="minorHAnsi" w:hAnsiTheme="minorHAnsi"/>
        </w:rPr>
        <w:t>;</w:t>
      </w:r>
    </w:p>
    <w:p w14:paraId="1084BF13" w14:textId="79349A99" w:rsidR="002F2876" w:rsidRPr="009824DE" w:rsidRDefault="009B5904" w:rsidP="00F24E5D">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prašymą</w:t>
      </w:r>
      <w:r w:rsidR="00293EFA" w:rsidRPr="009824DE">
        <w:rPr>
          <w:rFonts w:asciiTheme="minorHAnsi" w:hAnsiTheme="minorHAnsi"/>
        </w:rPr>
        <w:t> </w:t>
      </w:r>
      <w:r w:rsidRPr="009824DE">
        <w:rPr>
          <w:rFonts w:asciiTheme="minorHAnsi" w:hAnsiTheme="minorHAnsi"/>
        </w:rPr>
        <w:t>/</w:t>
      </w:r>
      <w:r w:rsidR="00293EFA" w:rsidRPr="009824DE">
        <w:rPr>
          <w:rFonts w:asciiTheme="minorHAnsi" w:hAnsiTheme="minorHAnsi"/>
        </w:rPr>
        <w:t> </w:t>
      </w:r>
      <w:r w:rsidRPr="009824DE">
        <w:rPr>
          <w:rFonts w:asciiTheme="minorHAnsi" w:hAnsiTheme="minorHAnsi"/>
        </w:rPr>
        <w:t>siūlymą perleisti ar įsigyti pajėgumus antrinėje rinkoje teikiančio sistemos naudotojo kontaktinė informacija (el. pašt</w:t>
      </w:r>
      <w:r w:rsidR="00AC5A2F" w:rsidRPr="009824DE">
        <w:rPr>
          <w:rFonts w:asciiTheme="minorHAnsi" w:hAnsiTheme="minorHAnsi"/>
        </w:rPr>
        <w:t xml:space="preserve">o adresas </w:t>
      </w:r>
      <w:r w:rsidRPr="009824DE">
        <w:rPr>
          <w:rFonts w:asciiTheme="minorHAnsi" w:hAnsiTheme="minorHAnsi"/>
        </w:rPr>
        <w:t xml:space="preserve">ir (ar) tel. </w:t>
      </w:r>
      <w:r w:rsidR="006B06E5" w:rsidRPr="009824DE">
        <w:rPr>
          <w:rFonts w:asciiTheme="minorHAnsi" w:hAnsiTheme="minorHAnsi"/>
        </w:rPr>
        <w:t>Nr</w:t>
      </w:r>
      <w:r w:rsidRPr="009824DE">
        <w:rPr>
          <w:rFonts w:asciiTheme="minorHAnsi" w:hAnsiTheme="minorHAnsi"/>
        </w:rPr>
        <w:t>.)</w:t>
      </w:r>
      <w:r w:rsidR="002F2876" w:rsidRPr="009824DE">
        <w:rPr>
          <w:rFonts w:asciiTheme="minorHAnsi" w:hAnsiTheme="minorHAnsi"/>
        </w:rPr>
        <w:t>.</w:t>
      </w:r>
    </w:p>
    <w:p w14:paraId="4FA303AF" w14:textId="64861735" w:rsidR="008F6B1F" w:rsidRPr="009824DE" w:rsidRDefault="008F6B1F" w:rsidP="00F24E5D">
      <w:pPr>
        <w:pStyle w:val="ListParagraph"/>
        <w:numPr>
          <w:ilvl w:val="1"/>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color w:val="000000"/>
        </w:rPr>
        <w:t>Informaciją apie visus sistemos naudotojų pateiktus prašymus</w:t>
      </w:r>
      <w:r w:rsidR="00293EFA" w:rsidRPr="009824DE">
        <w:rPr>
          <w:rFonts w:asciiTheme="minorHAnsi" w:hAnsiTheme="minorHAnsi"/>
          <w:color w:val="000000"/>
        </w:rPr>
        <w:t> </w:t>
      </w:r>
      <w:r w:rsidRPr="009824DE">
        <w:rPr>
          <w:rFonts w:asciiTheme="minorHAnsi" w:hAnsiTheme="minorHAnsi"/>
          <w:color w:val="000000"/>
        </w:rPr>
        <w:t>/</w:t>
      </w:r>
      <w:r w:rsidR="00293EFA" w:rsidRPr="009824DE">
        <w:rPr>
          <w:rFonts w:asciiTheme="minorHAnsi" w:hAnsiTheme="minorHAnsi"/>
          <w:color w:val="000000"/>
        </w:rPr>
        <w:t> </w:t>
      </w:r>
      <w:r w:rsidRPr="009824DE">
        <w:rPr>
          <w:rFonts w:asciiTheme="minorHAnsi" w:hAnsiTheme="minorHAnsi"/>
          <w:color w:val="000000"/>
        </w:rPr>
        <w:t>siūlymus pirkti, parduoti pajėgumus antrinėje rinkoje PSO pateikia EPPS</w:t>
      </w:r>
      <w:r w:rsidR="00B53E4A" w:rsidRPr="009824DE">
        <w:rPr>
          <w:rFonts w:asciiTheme="minorHAnsi" w:hAnsiTheme="minorHAnsi"/>
          <w:color w:val="000000"/>
        </w:rPr>
        <w:t xml:space="preserve"> ir PSO interneto svetainėje</w:t>
      </w:r>
      <w:r w:rsidR="00557943" w:rsidRPr="009824DE">
        <w:rPr>
          <w:rFonts w:asciiTheme="minorHAnsi" w:hAnsiTheme="minorHAnsi"/>
          <w:color w:val="000000"/>
        </w:rPr>
        <w:t xml:space="preserve"> per 2 darbo dienas – jei prašymai</w:t>
      </w:r>
      <w:r w:rsidR="00293EFA" w:rsidRPr="009824DE">
        <w:rPr>
          <w:rFonts w:asciiTheme="minorHAnsi" w:hAnsiTheme="minorHAnsi"/>
          <w:color w:val="000000"/>
        </w:rPr>
        <w:t> </w:t>
      </w:r>
      <w:r w:rsidR="00557943" w:rsidRPr="009824DE">
        <w:rPr>
          <w:rFonts w:asciiTheme="minorHAnsi" w:hAnsiTheme="minorHAnsi"/>
          <w:color w:val="000000"/>
        </w:rPr>
        <w:t>/</w:t>
      </w:r>
      <w:r w:rsidR="00293EFA" w:rsidRPr="009824DE">
        <w:rPr>
          <w:rFonts w:asciiTheme="minorHAnsi" w:hAnsiTheme="minorHAnsi"/>
          <w:color w:val="000000"/>
        </w:rPr>
        <w:t> </w:t>
      </w:r>
      <w:r w:rsidR="00557943" w:rsidRPr="009824DE">
        <w:rPr>
          <w:rFonts w:asciiTheme="minorHAnsi" w:hAnsiTheme="minorHAnsi"/>
          <w:color w:val="000000"/>
        </w:rPr>
        <w:t>siūlymai pirkti</w:t>
      </w:r>
      <w:r w:rsidR="00293EFA" w:rsidRPr="009824DE">
        <w:rPr>
          <w:rFonts w:asciiTheme="minorHAnsi" w:hAnsiTheme="minorHAnsi"/>
          <w:color w:val="000000"/>
        </w:rPr>
        <w:t> </w:t>
      </w:r>
      <w:r w:rsidR="00557943" w:rsidRPr="009824DE">
        <w:rPr>
          <w:rFonts w:asciiTheme="minorHAnsi" w:hAnsiTheme="minorHAnsi"/>
          <w:color w:val="000000"/>
        </w:rPr>
        <w:t>/</w:t>
      </w:r>
      <w:r w:rsidR="00293EFA" w:rsidRPr="009824DE">
        <w:rPr>
          <w:rFonts w:asciiTheme="minorHAnsi" w:hAnsiTheme="minorHAnsi"/>
          <w:color w:val="000000"/>
        </w:rPr>
        <w:t> </w:t>
      </w:r>
      <w:r w:rsidR="00557943" w:rsidRPr="009824DE">
        <w:rPr>
          <w:rFonts w:asciiTheme="minorHAnsi" w:hAnsiTheme="minorHAnsi"/>
          <w:color w:val="000000"/>
        </w:rPr>
        <w:t>parduoti pajėgumus buvo pateikti raštu, ir nedelsiant (realiu laiku) – jei prašymai</w:t>
      </w:r>
      <w:r w:rsidR="00293EFA" w:rsidRPr="009824DE">
        <w:rPr>
          <w:rFonts w:asciiTheme="minorHAnsi" w:hAnsiTheme="minorHAnsi"/>
          <w:color w:val="000000"/>
        </w:rPr>
        <w:t> </w:t>
      </w:r>
      <w:r w:rsidR="00557943" w:rsidRPr="009824DE">
        <w:rPr>
          <w:rFonts w:asciiTheme="minorHAnsi" w:hAnsiTheme="minorHAnsi"/>
          <w:color w:val="000000"/>
        </w:rPr>
        <w:t>/</w:t>
      </w:r>
      <w:r w:rsidR="00293EFA" w:rsidRPr="009824DE">
        <w:rPr>
          <w:rFonts w:asciiTheme="minorHAnsi" w:hAnsiTheme="minorHAnsi"/>
          <w:color w:val="000000"/>
        </w:rPr>
        <w:t> </w:t>
      </w:r>
      <w:r w:rsidR="00557943" w:rsidRPr="009824DE">
        <w:rPr>
          <w:rFonts w:asciiTheme="minorHAnsi" w:hAnsiTheme="minorHAnsi"/>
          <w:color w:val="000000"/>
        </w:rPr>
        <w:t>siūlymai pirkti</w:t>
      </w:r>
      <w:r w:rsidR="00293EFA" w:rsidRPr="009824DE">
        <w:rPr>
          <w:rFonts w:asciiTheme="minorHAnsi" w:hAnsiTheme="minorHAnsi"/>
          <w:color w:val="000000"/>
        </w:rPr>
        <w:t> </w:t>
      </w:r>
      <w:r w:rsidR="00557943" w:rsidRPr="009824DE">
        <w:rPr>
          <w:rFonts w:asciiTheme="minorHAnsi" w:hAnsiTheme="minorHAnsi"/>
          <w:color w:val="000000"/>
        </w:rPr>
        <w:t>/</w:t>
      </w:r>
      <w:r w:rsidR="00293EFA" w:rsidRPr="009824DE">
        <w:rPr>
          <w:rFonts w:asciiTheme="minorHAnsi" w:hAnsiTheme="minorHAnsi"/>
          <w:color w:val="000000"/>
        </w:rPr>
        <w:t> </w:t>
      </w:r>
      <w:r w:rsidR="00557943" w:rsidRPr="009824DE">
        <w:rPr>
          <w:rFonts w:asciiTheme="minorHAnsi" w:hAnsiTheme="minorHAnsi"/>
          <w:color w:val="000000"/>
        </w:rPr>
        <w:t xml:space="preserve">parduoti pajėgumus buvo pateikti naudojantis EPPS. </w:t>
      </w:r>
      <w:r w:rsidRPr="009824DE">
        <w:rPr>
          <w:rFonts w:asciiTheme="minorHAnsi" w:hAnsiTheme="minorHAnsi"/>
          <w:color w:val="000000"/>
        </w:rPr>
        <w:t>Jei nėra galimybės naudotis šia sistema</w:t>
      </w:r>
      <w:r w:rsidR="00B53E4A" w:rsidRPr="009824DE">
        <w:rPr>
          <w:rFonts w:asciiTheme="minorHAnsi" w:hAnsiTheme="minorHAnsi"/>
          <w:color w:val="000000"/>
        </w:rPr>
        <w:t xml:space="preserve"> ar PSO interneto svetaine</w:t>
      </w:r>
      <w:r w:rsidRPr="009824DE">
        <w:rPr>
          <w:rFonts w:asciiTheme="minorHAnsi" w:hAnsiTheme="minorHAnsi"/>
          <w:color w:val="000000"/>
        </w:rPr>
        <w:t xml:space="preserve"> (veikimas laikinai sutrinka ir pan.)</w:t>
      </w:r>
      <w:r w:rsidR="001C44F8" w:rsidRPr="009824DE">
        <w:rPr>
          <w:rFonts w:asciiTheme="minorHAnsi" w:hAnsiTheme="minorHAnsi"/>
          <w:color w:val="000000"/>
        </w:rPr>
        <w:t>,</w:t>
      </w:r>
      <w:r w:rsidRPr="009824DE">
        <w:rPr>
          <w:rFonts w:asciiTheme="minorHAnsi" w:hAnsiTheme="minorHAnsi"/>
          <w:color w:val="000000"/>
        </w:rPr>
        <w:t xml:space="preserve"> PSO sistemos naudotojus apie kitų sistemos naudotojų pateiktus prašymus</w:t>
      </w:r>
      <w:r w:rsidR="00293EFA" w:rsidRPr="009824DE">
        <w:rPr>
          <w:rFonts w:asciiTheme="minorHAnsi" w:hAnsiTheme="minorHAnsi"/>
          <w:color w:val="000000"/>
        </w:rPr>
        <w:t> </w:t>
      </w:r>
      <w:r w:rsidRPr="009824DE">
        <w:rPr>
          <w:rFonts w:asciiTheme="minorHAnsi" w:hAnsiTheme="minorHAnsi"/>
          <w:color w:val="000000"/>
        </w:rPr>
        <w:t>/</w:t>
      </w:r>
      <w:r w:rsidR="00293EFA" w:rsidRPr="009824DE">
        <w:rPr>
          <w:rFonts w:asciiTheme="minorHAnsi" w:hAnsiTheme="minorHAnsi"/>
          <w:color w:val="000000"/>
        </w:rPr>
        <w:t> </w:t>
      </w:r>
      <w:r w:rsidRPr="009824DE">
        <w:rPr>
          <w:rFonts w:asciiTheme="minorHAnsi" w:hAnsiTheme="minorHAnsi"/>
          <w:color w:val="000000"/>
        </w:rPr>
        <w:t xml:space="preserve">siūlymus pirkti, parduoti </w:t>
      </w:r>
      <w:r w:rsidRPr="009824DE">
        <w:rPr>
          <w:rFonts w:asciiTheme="minorHAnsi" w:hAnsiTheme="minorHAnsi"/>
          <w:color w:val="000000"/>
        </w:rPr>
        <w:lastRenderedPageBreak/>
        <w:t>pajėgumus informuoja el. paštu</w:t>
      </w:r>
      <w:r w:rsidR="00557943" w:rsidRPr="009824DE">
        <w:rPr>
          <w:rFonts w:asciiTheme="minorHAnsi" w:hAnsiTheme="minorHAnsi"/>
          <w:color w:val="000000"/>
        </w:rPr>
        <w:t xml:space="preserve"> per kiek įmanoma trumpesnį laiką, bet ne vėliau nei </w:t>
      </w:r>
      <w:r w:rsidR="00AD6DA1" w:rsidRPr="009824DE">
        <w:rPr>
          <w:rFonts w:asciiTheme="minorHAnsi" w:hAnsiTheme="minorHAnsi"/>
          <w:color w:val="000000"/>
        </w:rPr>
        <w:t>iki kitos darbo dienos, po EPPS</w:t>
      </w:r>
      <w:r w:rsidR="00B53E4A" w:rsidRPr="009824DE">
        <w:rPr>
          <w:rFonts w:asciiTheme="minorHAnsi" w:hAnsiTheme="minorHAnsi"/>
          <w:color w:val="000000"/>
        </w:rPr>
        <w:t xml:space="preserve"> ar PSO interneto svetainės</w:t>
      </w:r>
      <w:r w:rsidR="00AD6DA1" w:rsidRPr="009824DE">
        <w:rPr>
          <w:rFonts w:asciiTheme="minorHAnsi" w:hAnsiTheme="minorHAnsi"/>
          <w:color w:val="000000"/>
        </w:rPr>
        <w:t xml:space="preserve"> laikino sutrikimo užfiksavimo, </w:t>
      </w:r>
      <w:r w:rsidR="0070149A" w:rsidRPr="009824DE">
        <w:rPr>
          <w:rFonts w:asciiTheme="minorHAnsi" w:hAnsiTheme="minorHAnsi"/>
          <w:color w:val="000000"/>
        </w:rPr>
        <w:t>16.30 val</w:t>
      </w:r>
      <w:r w:rsidRPr="009824DE">
        <w:rPr>
          <w:rFonts w:asciiTheme="minorHAnsi" w:hAnsiTheme="minorHAnsi"/>
          <w:color w:val="000000"/>
        </w:rPr>
        <w:t>.</w:t>
      </w:r>
    </w:p>
    <w:p w14:paraId="3BD12ADD" w14:textId="77777777" w:rsidR="00616CA6" w:rsidRPr="009824DE" w:rsidRDefault="006C236D" w:rsidP="00F24E5D">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Sandorių antrinėje rinkoje sudarymas</w:t>
      </w:r>
      <w:r w:rsidR="00887217" w:rsidRPr="009824DE">
        <w:rPr>
          <w:rFonts w:asciiTheme="minorHAnsi" w:hAnsiTheme="minorHAnsi"/>
          <w:b/>
        </w:rPr>
        <w:t xml:space="preserve"> ir informavimo apie sudarytus sandorius sąlygos</w:t>
      </w:r>
      <w:r w:rsidR="00642CDC" w:rsidRPr="009824DE">
        <w:rPr>
          <w:rFonts w:asciiTheme="minorHAnsi" w:hAnsiTheme="minorHAnsi"/>
          <w:b/>
        </w:rPr>
        <w:t>:</w:t>
      </w:r>
    </w:p>
    <w:p w14:paraId="62663567" w14:textId="43B8AB02" w:rsidR="009444D4" w:rsidRPr="009824DE" w:rsidRDefault="002F2876" w:rsidP="00F24E5D">
      <w:pPr>
        <w:pStyle w:val="ListParagraph"/>
        <w:numPr>
          <w:ilvl w:val="1"/>
          <w:numId w:val="14"/>
        </w:numPr>
        <w:spacing w:line="276" w:lineRule="auto"/>
        <w:ind w:left="0" w:firstLine="709"/>
        <w:jc w:val="both"/>
        <w:rPr>
          <w:rFonts w:asciiTheme="minorHAnsi" w:hAnsiTheme="minorHAnsi"/>
        </w:rPr>
      </w:pPr>
      <w:bookmarkStart w:id="155" w:name="_Ref352223602"/>
      <w:r w:rsidRPr="009824DE">
        <w:rPr>
          <w:rFonts w:asciiTheme="minorHAnsi" w:hAnsiTheme="minorHAnsi"/>
        </w:rPr>
        <w:t>Pajėgumų pardavėjas, perleisdamas pajėgumus kitam sistemos naudotojui, turi su juo su</w:t>
      </w:r>
      <w:r w:rsidR="006C236D" w:rsidRPr="009824DE">
        <w:rPr>
          <w:rFonts w:asciiTheme="minorHAnsi" w:hAnsiTheme="minorHAnsi"/>
        </w:rPr>
        <w:t>daryti dvišalę pajėgumų pirkimo</w:t>
      </w:r>
      <w:r w:rsidR="00D036A9" w:rsidRPr="009824DE">
        <w:rPr>
          <w:rFonts w:asciiTheme="minorHAnsi" w:hAnsiTheme="minorHAnsi"/>
        </w:rPr>
        <w:t xml:space="preserve"> </w:t>
      </w:r>
      <w:r w:rsidR="00524193" w:rsidRPr="009824DE">
        <w:rPr>
          <w:rFonts w:asciiTheme="minorHAnsi" w:hAnsiTheme="minorHAnsi"/>
          <w:lang w:eastAsia="en-US"/>
        </w:rPr>
        <w:t>–</w:t>
      </w:r>
      <w:r w:rsidR="00D036A9" w:rsidRPr="009824DE">
        <w:rPr>
          <w:rFonts w:asciiTheme="minorHAnsi" w:hAnsiTheme="minorHAnsi"/>
          <w:lang w:eastAsia="en-US"/>
        </w:rPr>
        <w:t xml:space="preserve"> </w:t>
      </w:r>
      <w:r w:rsidRPr="009824DE">
        <w:rPr>
          <w:rFonts w:asciiTheme="minorHAnsi" w:hAnsiTheme="minorHAnsi"/>
        </w:rPr>
        <w:t>pardavimo sutartį, kurioje numatomos pajėgumų perleidimo sąlygos.</w:t>
      </w:r>
      <w:bookmarkEnd w:id="155"/>
      <w:r w:rsidRPr="009824DE">
        <w:rPr>
          <w:rFonts w:asciiTheme="minorHAnsi" w:hAnsiTheme="minorHAnsi"/>
        </w:rPr>
        <w:t xml:space="preserve"> </w:t>
      </w:r>
    </w:p>
    <w:p w14:paraId="061B9773" w14:textId="2155E69A" w:rsidR="009444D4" w:rsidRPr="009824DE" w:rsidRDefault="00D20976"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fldChar w:fldCharType="begin"/>
      </w:r>
      <w:r w:rsidRPr="009824DE">
        <w:rPr>
          <w:rFonts w:asciiTheme="minorHAnsi" w:hAnsiTheme="minorHAnsi"/>
        </w:rPr>
        <w:instrText xml:space="preserve"> REF _Ref352223602 \r \h </w:instrText>
      </w:r>
      <w:r w:rsidR="00D20309" w:rsidRPr="009824DE">
        <w:rPr>
          <w:rFonts w:asciiTheme="minorHAnsi" w:hAnsiTheme="minorHAnsi"/>
        </w:rPr>
        <w:instrText xml:space="preserve"> \* MERGEFORMAT </w:instrText>
      </w:r>
      <w:r w:rsidRPr="009824DE">
        <w:rPr>
          <w:rFonts w:asciiTheme="minorHAnsi" w:hAnsiTheme="minorHAnsi"/>
        </w:rPr>
      </w:r>
      <w:r w:rsidRPr="009824DE">
        <w:rPr>
          <w:rFonts w:asciiTheme="minorHAnsi" w:hAnsiTheme="minorHAnsi"/>
        </w:rPr>
        <w:fldChar w:fldCharType="separate"/>
      </w:r>
      <w:r w:rsidR="00293EFA" w:rsidRPr="009824DE">
        <w:rPr>
          <w:rFonts w:asciiTheme="minorHAnsi" w:hAnsiTheme="minorHAnsi"/>
        </w:rPr>
        <w:t>63.1</w:t>
      </w:r>
      <w:r w:rsidRPr="009824DE">
        <w:rPr>
          <w:rFonts w:asciiTheme="minorHAnsi" w:hAnsiTheme="minorHAnsi"/>
        </w:rPr>
        <w:fldChar w:fldCharType="end"/>
      </w:r>
      <w:r w:rsidR="00252789" w:rsidRPr="009824DE">
        <w:rPr>
          <w:rFonts w:asciiTheme="minorHAnsi" w:hAnsiTheme="minorHAnsi"/>
        </w:rPr>
        <w:t xml:space="preserve"> pa</w:t>
      </w:r>
      <w:r w:rsidR="003E0EC2" w:rsidRPr="009824DE">
        <w:rPr>
          <w:rFonts w:asciiTheme="minorHAnsi" w:hAnsiTheme="minorHAnsi"/>
        </w:rPr>
        <w:t>punkt</w:t>
      </w:r>
      <w:r w:rsidR="00252789" w:rsidRPr="009824DE">
        <w:rPr>
          <w:rFonts w:asciiTheme="minorHAnsi" w:hAnsiTheme="minorHAnsi"/>
        </w:rPr>
        <w:t>yj</w:t>
      </w:r>
      <w:r w:rsidR="003E0EC2" w:rsidRPr="009824DE">
        <w:rPr>
          <w:rFonts w:asciiTheme="minorHAnsi" w:hAnsiTheme="minorHAnsi"/>
        </w:rPr>
        <w:t>e nurodytos</w:t>
      </w:r>
      <w:r w:rsidR="006C236D" w:rsidRPr="009824DE">
        <w:rPr>
          <w:rFonts w:asciiTheme="minorHAnsi" w:hAnsiTheme="minorHAnsi"/>
        </w:rPr>
        <w:t xml:space="preserve"> sutarties </w:t>
      </w:r>
      <w:r w:rsidR="001C44F8" w:rsidRPr="009824DE">
        <w:rPr>
          <w:rFonts w:asciiTheme="minorHAnsi" w:hAnsiTheme="minorHAnsi"/>
        </w:rPr>
        <w:t xml:space="preserve">rekomenduojama </w:t>
      </w:r>
      <w:r w:rsidR="002F2876" w:rsidRPr="009824DE">
        <w:rPr>
          <w:rFonts w:asciiTheme="minorHAnsi" w:hAnsiTheme="minorHAnsi"/>
        </w:rPr>
        <w:t>form</w:t>
      </w:r>
      <w:r w:rsidR="003E0EC2" w:rsidRPr="009824DE">
        <w:rPr>
          <w:rFonts w:asciiTheme="minorHAnsi" w:hAnsiTheme="minorHAnsi"/>
        </w:rPr>
        <w:t>a yra skelbiama PSO internet</w:t>
      </w:r>
      <w:r w:rsidR="00484A86" w:rsidRPr="009824DE">
        <w:rPr>
          <w:rFonts w:asciiTheme="minorHAnsi" w:hAnsiTheme="minorHAnsi"/>
        </w:rPr>
        <w:t>o</w:t>
      </w:r>
      <w:r w:rsidR="003E0EC2" w:rsidRPr="009824DE">
        <w:rPr>
          <w:rFonts w:asciiTheme="minorHAnsi" w:hAnsiTheme="minorHAnsi"/>
        </w:rPr>
        <w:t xml:space="preserve"> svetainėje.</w:t>
      </w:r>
      <w:bookmarkStart w:id="156" w:name="_Ref352227493"/>
    </w:p>
    <w:p w14:paraId="6B8DC0E2" w14:textId="359F98F6" w:rsidR="00B062D8" w:rsidRPr="009824DE" w:rsidRDefault="00737CA9" w:rsidP="00F24E5D">
      <w:pPr>
        <w:pStyle w:val="ListParagraph"/>
        <w:numPr>
          <w:ilvl w:val="1"/>
          <w:numId w:val="14"/>
        </w:numPr>
        <w:spacing w:line="276" w:lineRule="auto"/>
        <w:ind w:left="0" w:firstLine="709"/>
        <w:jc w:val="both"/>
        <w:rPr>
          <w:rFonts w:asciiTheme="minorHAnsi" w:hAnsiTheme="minorHAnsi"/>
        </w:rPr>
      </w:pPr>
      <w:bookmarkStart w:id="157" w:name="_Ref512331013"/>
      <w:r w:rsidRPr="009824DE">
        <w:rPr>
          <w:rFonts w:asciiTheme="minorHAnsi" w:hAnsiTheme="minorHAnsi"/>
        </w:rPr>
        <w:t>Suinteresuotas sistemos naudotojas, norėdamas pirkti</w:t>
      </w:r>
      <w:r w:rsidR="00293EFA" w:rsidRPr="009824DE">
        <w:rPr>
          <w:rFonts w:asciiTheme="minorHAnsi" w:hAnsiTheme="minorHAnsi"/>
        </w:rPr>
        <w:t> </w:t>
      </w:r>
      <w:r w:rsidRPr="009824DE">
        <w:rPr>
          <w:rFonts w:asciiTheme="minorHAnsi" w:hAnsiTheme="minorHAnsi"/>
        </w:rPr>
        <w:t>/</w:t>
      </w:r>
      <w:r w:rsidR="00293EFA" w:rsidRPr="009824DE">
        <w:rPr>
          <w:rFonts w:asciiTheme="minorHAnsi" w:hAnsiTheme="minorHAnsi"/>
        </w:rPr>
        <w:t> </w:t>
      </w:r>
      <w:r w:rsidRPr="009824DE">
        <w:rPr>
          <w:rFonts w:asciiTheme="minorHAnsi" w:hAnsiTheme="minorHAnsi"/>
        </w:rPr>
        <w:t>parduoti pajėgumus turi su</w:t>
      </w:r>
      <w:r w:rsidR="00A22D3E" w:rsidRPr="009824DE">
        <w:rPr>
          <w:rFonts w:asciiTheme="minorHAnsi" w:hAnsiTheme="minorHAnsi"/>
        </w:rPr>
        <w:t>sisiekti</w:t>
      </w:r>
      <w:r w:rsidRPr="009824DE">
        <w:rPr>
          <w:rFonts w:asciiTheme="minorHAnsi" w:hAnsiTheme="minorHAnsi"/>
        </w:rPr>
        <w:t xml:space="preserve"> su </w:t>
      </w:r>
      <w:r w:rsidR="00A80C58" w:rsidRPr="009824DE">
        <w:rPr>
          <w:rFonts w:asciiTheme="minorHAnsi" w:hAnsiTheme="minorHAnsi"/>
        </w:rPr>
        <w:t xml:space="preserve">EPPS pateikto </w:t>
      </w:r>
      <w:r w:rsidR="001C44F8" w:rsidRPr="009824DE">
        <w:rPr>
          <w:rFonts w:asciiTheme="minorHAnsi" w:hAnsiTheme="minorHAnsi"/>
        </w:rPr>
        <w:t>siūlymo</w:t>
      </w:r>
      <w:r w:rsidR="00293EFA" w:rsidRPr="009824DE">
        <w:rPr>
          <w:rFonts w:asciiTheme="minorHAnsi" w:hAnsiTheme="minorHAnsi"/>
        </w:rPr>
        <w:t> </w:t>
      </w:r>
      <w:r w:rsidRPr="009824DE">
        <w:rPr>
          <w:rFonts w:asciiTheme="minorHAnsi" w:hAnsiTheme="minorHAnsi"/>
        </w:rPr>
        <w:t>/</w:t>
      </w:r>
      <w:r w:rsidR="00293EFA" w:rsidRPr="009824DE">
        <w:rPr>
          <w:rFonts w:asciiTheme="minorHAnsi" w:hAnsiTheme="minorHAnsi"/>
        </w:rPr>
        <w:t> </w:t>
      </w:r>
      <w:r w:rsidR="001C44F8" w:rsidRPr="009824DE">
        <w:rPr>
          <w:rFonts w:asciiTheme="minorHAnsi" w:hAnsiTheme="minorHAnsi"/>
        </w:rPr>
        <w:t>prašymo</w:t>
      </w:r>
      <w:r w:rsidR="00A80C58" w:rsidRPr="009824DE">
        <w:rPr>
          <w:rFonts w:asciiTheme="minorHAnsi" w:hAnsiTheme="minorHAnsi"/>
        </w:rPr>
        <w:t xml:space="preserve"> </w:t>
      </w:r>
      <w:r w:rsidRPr="009824DE">
        <w:rPr>
          <w:rFonts w:asciiTheme="minorHAnsi" w:hAnsiTheme="minorHAnsi"/>
        </w:rPr>
        <w:t>teikėju dėl sandorio sudarymo. Sudarius sandorį, apie tai abu sistemos naudotojai informuoja PSO</w:t>
      </w:r>
      <w:r w:rsidR="00EC7F5F" w:rsidRPr="009824DE">
        <w:rPr>
          <w:rFonts w:asciiTheme="minorHAnsi" w:hAnsiTheme="minorHAnsi"/>
        </w:rPr>
        <w:t xml:space="preserve"> raštu arba per EPPS</w:t>
      </w:r>
      <w:r w:rsidR="00B062D8" w:rsidRPr="009824DE">
        <w:rPr>
          <w:rFonts w:asciiTheme="minorHAnsi" w:hAnsiTheme="minorHAnsi"/>
        </w:rPr>
        <w:t>.</w:t>
      </w:r>
      <w:bookmarkEnd w:id="156"/>
      <w:bookmarkEnd w:id="157"/>
    </w:p>
    <w:p w14:paraId="382DA174" w14:textId="77777777" w:rsidR="008C6428" w:rsidRPr="009824DE" w:rsidRDefault="008C6428" w:rsidP="00F24E5D">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Sandorių patvirtinimas</w:t>
      </w:r>
      <w:r w:rsidR="00642CDC" w:rsidRPr="009824DE">
        <w:rPr>
          <w:rFonts w:asciiTheme="minorHAnsi" w:hAnsiTheme="minorHAnsi"/>
          <w:b/>
        </w:rPr>
        <w:t>:</w:t>
      </w:r>
    </w:p>
    <w:p w14:paraId="4997A2A7" w14:textId="32BAB717" w:rsidR="009444D4" w:rsidRPr="009824DE" w:rsidRDefault="0089368A"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PSO patvirtina, kad </w:t>
      </w:r>
      <w:r w:rsidR="00D20976" w:rsidRPr="009824DE">
        <w:rPr>
          <w:rFonts w:asciiTheme="minorHAnsi" w:hAnsiTheme="minorHAnsi"/>
        </w:rPr>
        <w:fldChar w:fldCharType="begin"/>
      </w:r>
      <w:r w:rsidR="00D20976" w:rsidRPr="009824DE">
        <w:rPr>
          <w:rFonts w:asciiTheme="minorHAnsi" w:hAnsiTheme="minorHAnsi"/>
        </w:rPr>
        <w:instrText xml:space="preserve"> REF _Ref512331013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293EFA" w:rsidRPr="009824DE">
        <w:rPr>
          <w:rFonts w:asciiTheme="minorHAnsi" w:hAnsiTheme="minorHAnsi"/>
        </w:rPr>
        <w:t>63.3</w:t>
      </w:r>
      <w:r w:rsidR="00D20976" w:rsidRPr="009824DE">
        <w:rPr>
          <w:rFonts w:asciiTheme="minorHAnsi" w:hAnsiTheme="minorHAnsi"/>
        </w:rPr>
        <w:fldChar w:fldCharType="end"/>
      </w:r>
      <w:r w:rsidR="00CA1541" w:rsidRPr="009824DE">
        <w:rPr>
          <w:rFonts w:asciiTheme="minorHAnsi" w:hAnsiTheme="minorHAnsi"/>
        </w:rPr>
        <w:t xml:space="preserve"> </w:t>
      </w:r>
      <w:r w:rsidR="00252789" w:rsidRPr="009824DE">
        <w:rPr>
          <w:rFonts w:asciiTheme="minorHAnsi" w:hAnsiTheme="minorHAnsi"/>
        </w:rPr>
        <w:t>pa</w:t>
      </w:r>
      <w:r w:rsidRPr="009824DE">
        <w:rPr>
          <w:rFonts w:asciiTheme="minorHAnsi" w:hAnsiTheme="minorHAnsi"/>
        </w:rPr>
        <w:t>punkt</w:t>
      </w:r>
      <w:r w:rsidR="00252789" w:rsidRPr="009824DE">
        <w:rPr>
          <w:rFonts w:asciiTheme="minorHAnsi" w:hAnsiTheme="minorHAnsi"/>
        </w:rPr>
        <w:t>yj</w:t>
      </w:r>
      <w:r w:rsidRPr="009824DE">
        <w:rPr>
          <w:rFonts w:asciiTheme="minorHAnsi" w:hAnsiTheme="minorHAnsi"/>
        </w:rPr>
        <w:t xml:space="preserve">e nurodytas sandoris buvo sudarytas, jei PSO gavo informaciją apie tokio sandorio sudarymą iš abiejų sistemos naudotojų. </w:t>
      </w:r>
      <w:bookmarkStart w:id="158" w:name="_Ref352190370"/>
    </w:p>
    <w:p w14:paraId="5947AD65" w14:textId="5C70FAE9" w:rsidR="009444D4" w:rsidRPr="009824DE" w:rsidRDefault="00A76C9A" w:rsidP="00F24E5D">
      <w:pPr>
        <w:pStyle w:val="ListParagraph"/>
        <w:numPr>
          <w:ilvl w:val="1"/>
          <w:numId w:val="14"/>
        </w:numPr>
        <w:spacing w:line="276" w:lineRule="auto"/>
        <w:ind w:left="0" w:firstLine="709"/>
        <w:jc w:val="both"/>
        <w:rPr>
          <w:rFonts w:asciiTheme="minorHAnsi" w:hAnsiTheme="minorHAnsi"/>
        </w:rPr>
      </w:pPr>
      <w:bookmarkStart w:id="159" w:name="_Ref512331037"/>
      <w:r w:rsidRPr="009824DE">
        <w:rPr>
          <w:rFonts w:asciiTheme="minorHAnsi" w:hAnsiTheme="minorHAnsi"/>
        </w:rPr>
        <w:t xml:space="preserve">Informaciją apie sudarytus paros ar ilgesnės trukmės pajėgumų perleidimo sandorius PSO turi gauti ne vėliau nei likus 2 val. iki </w:t>
      </w:r>
      <w:r w:rsidR="00C372F8" w:rsidRPr="009824DE">
        <w:rPr>
          <w:rFonts w:asciiTheme="minorHAnsi" w:hAnsiTheme="minorHAnsi"/>
        </w:rPr>
        <w:t xml:space="preserve">kiekio paraiškų </w:t>
      </w:r>
      <w:r w:rsidR="008C6428" w:rsidRPr="009824DE">
        <w:rPr>
          <w:rFonts w:asciiTheme="minorHAnsi" w:hAnsiTheme="minorHAnsi"/>
        </w:rPr>
        <w:t xml:space="preserve">pateikimo galutinio termino, </w:t>
      </w:r>
      <w:r w:rsidR="001C44F8" w:rsidRPr="009824DE">
        <w:rPr>
          <w:rFonts w:asciiTheme="minorHAnsi" w:hAnsiTheme="minorHAnsi"/>
          <w:color w:val="000000"/>
        </w:rPr>
        <w:t>nurodyto</w:t>
      </w:r>
      <w:r w:rsidR="00583D46" w:rsidRPr="009824DE">
        <w:rPr>
          <w:rFonts w:asciiTheme="minorHAnsi" w:hAnsiTheme="minorHAnsi"/>
          <w:color w:val="000000"/>
        </w:rPr>
        <w:t xml:space="preserve">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_Ref374448611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293EFA" w:rsidRPr="009824DE">
        <w:rPr>
          <w:rFonts w:asciiTheme="minorHAnsi" w:hAnsiTheme="minorHAnsi"/>
          <w:color w:val="000000"/>
        </w:rPr>
        <w:t>86.1 </w:t>
      </w:r>
      <w:r w:rsidR="00D20976" w:rsidRPr="009824DE">
        <w:rPr>
          <w:rFonts w:asciiTheme="minorHAnsi" w:hAnsiTheme="minorHAnsi"/>
          <w:color w:val="000000"/>
        </w:rPr>
        <w:fldChar w:fldCharType="end"/>
      </w:r>
      <w:r w:rsidR="00252789" w:rsidRPr="009824DE">
        <w:rPr>
          <w:rFonts w:asciiTheme="minorHAnsi" w:hAnsiTheme="minorHAnsi"/>
          <w:color w:val="000000"/>
        </w:rPr>
        <w:t>pa</w:t>
      </w:r>
      <w:r w:rsidRPr="009824DE">
        <w:rPr>
          <w:rFonts w:asciiTheme="minorHAnsi" w:hAnsiTheme="minorHAnsi"/>
        </w:rPr>
        <w:t>punkt</w:t>
      </w:r>
      <w:r w:rsidR="00252789" w:rsidRPr="009824DE">
        <w:rPr>
          <w:rFonts w:asciiTheme="minorHAnsi" w:hAnsiTheme="minorHAnsi"/>
        </w:rPr>
        <w:t>yj</w:t>
      </w:r>
      <w:r w:rsidR="001C44F8" w:rsidRPr="009824DE">
        <w:rPr>
          <w:rFonts w:asciiTheme="minorHAnsi" w:hAnsiTheme="minorHAnsi"/>
        </w:rPr>
        <w:t>e</w:t>
      </w:r>
      <w:r w:rsidRPr="009824DE">
        <w:rPr>
          <w:rFonts w:asciiTheme="minorHAnsi" w:hAnsiTheme="minorHAnsi"/>
        </w:rPr>
        <w:t>.</w:t>
      </w:r>
      <w:bookmarkEnd w:id="158"/>
      <w:bookmarkEnd w:id="159"/>
      <w:r w:rsidRPr="009824DE">
        <w:rPr>
          <w:rFonts w:asciiTheme="minorHAnsi" w:hAnsiTheme="minorHAnsi"/>
        </w:rPr>
        <w:t xml:space="preserve"> </w:t>
      </w:r>
    </w:p>
    <w:p w14:paraId="2DD3D588" w14:textId="77777777" w:rsidR="00C404FC" w:rsidRPr="009824DE" w:rsidRDefault="00A76C9A" w:rsidP="00F24E5D">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Atsakym</w:t>
      </w:r>
      <w:r w:rsidR="008C6428" w:rsidRPr="009824DE">
        <w:rPr>
          <w:rFonts w:asciiTheme="minorHAnsi" w:hAnsiTheme="minorHAnsi"/>
        </w:rPr>
        <w:t>ą</w:t>
      </w:r>
      <w:r w:rsidRPr="009824DE">
        <w:rPr>
          <w:rFonts w:asciiTheme="minorHAnsi" w:hAnsiTheme="minorHAnsi"/>
        </w:rPr>
        <w:t xml:space="preserve"> apie sandorio patvirtinimą </w:t>
      </w:r>
      <w:r w:rsidR="008C6428" w:rsidRPr="009824DE">
        <w:rPr>
          <w:rFonts w:asciiTheme="minorHAnsi" w:hAnsiTheme="minorHAnsi"/>
        </w:rPr>
        <w:t xml:space="preserve">PSO </w:t>
      </w:r>
      <w:r w:rsidRPr="009824DE">
        <w:rPr>
          <w:rFonts w:asciiTheme="minorHAnsi" w:hAnsiTheme="minorHAnsi"/>
        </w:rPr>
        <w:t xml:space="preserve">sistemos naudotojams </w:t>
      </w:r>
      <w:r w:rsidR="008C6428" w:rsidRPr="009824DE">
        <w:rPr>
          <w:rFonts w:asciiTheme="minorHAnsi" w:hAnsiTheme="minorHAnsi"/>
        </w:rPr>
        <w:t>pateikia</w:t>
      </w:r>
      <w:r w:rsidRPr="009824DE">
        <w:rPr>
          <w:rFonts w:asciiTheme="minorHAnsi" w:hAnsiTheme="minorHAnsi"/>
        </w:rPr>
        <w:t xml:space="preserve"> el. paštu nedelsiant, bet ne vėliau kaip per 1,5 val. po informacijos apie sudarytą sandorį gavimo iš abiejų sandorio šalių.</w:t>
      </w:r>
    </w:p>
    <w:p w14:paraId="32B39414" w14:textId="77777777" w:rsidR="002206CB" w:rsidRPr="009824DE" w:rsidRDefault="002206CB" w:rsidP="00F24E5D">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Atsisakymas patvirtinti sandorį:</w:t>
      </w:r>
    </w:p>
    <w:p w14:paraId="2E449CA8" w14:textId="77777777" w:rsidR="009444D4" w:rsidRPr="009824DE" w:rsidRDefault="002206CB" w:rsidP="00F24E5D">
      <w:pPr>
        <w:pStyle w:val="ListParagraph"/>
        <w:numPr>
          <w:ilvl w:val="1"/>
          <w:numId w:val="14"/>
        </w:numPr>
        <w:tabs>
          <w:tab w:val="left" w:pos="1134"/>
        </w:tabs>
        <w:spacing w:line="276" w:lineRule="auto"/>
        <w:ind w:left="0" w:firstLine="709"/>
        <w:jc w:val="both"/>
        <w:rPr>
          <w:rFonts w:asciiTheme="minorHAnsi" w:hAnsiTheme="minorHAnsi"/>
        </w:rPr>
      </w:pPr>
      <w:r w:rsidRPr="009824DE">
        <w:rPr>
          <w:rFonts w:asciiTheme="minorHAnsi" w:hAnsiTheme="minorHAnsi"/>
        </w:rPr>
        <w:t>PSO turi teisę atsisakyti patvirtinti sandorį dėl šių priežasčių:</w:t>
      </w:r>
    </w:p>
    <w:p w14:paraId="193AA742" w14:textId="77777777" w:rsidR="009444D4" w:rsidRPr="009824DE" w:rsidRDefault="002206CB" w:rsidP="00F24E5D">
      <w:pPr>
        <w:pStyle w:val="ListParagraph"/>
        <w:numPr>
          <w:ilvl w:val="2"/>
          <w:numId w:val="14"/>
        </w:numPr>
        <w:tabs>
          <w:tab w:val="left" w:pos="1134"/>
          <w:tab w:val="left" w:pos="1418"/>
        </w:tabs>
        <w:spacing w:line="276" w:lineRule="auto"/>
        <w:ind w:left="0" w:firstLine="709"/>
        <w:jc w:val="both"/>
        <w:rPr>
          <w:rFonts w:asciiTheme="minorHAnsi" w:hAnsiTheme="minorHAnsi"/>
        </w:rPr>
      </w:pPr>
      <w:r w:rsidRPr="009824DE">
        <w:rPr>
          <w:rFonts w:asciiTheme="minorHAnsi" w:hAnsiTheme="minorHAnsi"/>
        </w:rPr>
        <w:t>Jei informacija apie sandorio sudarymą</w:t>
      </w:r>
      <w:r w:rsidRPr="009824DE">
        <w:rPr>
          <w:rFonts w:asciiTheme="minorHAnsi" w:hAnsiTheme="minorHAnsi"/>
          <w:i/>
        </w:rPr>
        <w:t xml:space="preserve"> </w:t>
      </w:r>
      <w:r w:rsidRPr="009824DE">
        <w:rPr>
          <w:rFonts w:asciiTheme="minorHAnsi" w:hAnsiTheme="minorHAnsi"/>
        </w:rPr>
        <w:t>gauta tik iš vieno sistemos naudotojo;</w:t>
      </w:r>
    </w:p>
    <w:p w14:paraId="7A2F5ABA" w14:textId="563EB032" w:rsidR="009444D4" w:rsidRPr="009824DE" w:rsidRDefault="002206CB" w:rsidP="00F24E5D">
      <w:pPr>
        <w:pStyle w:val="ListParagraph"/>
        <w:numPr>
          <w:ilvl w:val="2"/>
          <w:numId w:val="14"/>
        </w:numPr>
        <w:tabs>
          <w:tab w:val="left" w:pos="1134"/>
          <w:tab w:val="left" w:pos="1418"/>
        </w:tabs>
        <w:spacing w:line="276" w:lineRule="auto"/>
        <w:ind w:left="0" w:firstLine="709"/>
        <w:jc w:val="both"/>
        <w:rPr>
          <w:rFonts w:asciiTheme="minorHAnsi" w:hAnsiTheme="minorHAnsi"/>
        </w:rPr>
      </w:pPr>
      <w:r w:rsidRPr="009824DE">
        <w:rPr>
          <w:rFonts w:asciiTheme="minorHAnsi" w:hAnsiTheme="minorHAnsi"/>
        </w:rPr>
        <w:t xml:space="preserve">Jei </w:t>
      </w:r>
      <w:r w:rsidR="00A24B95" w:rsidRPr="009824DE">
        <w:rPr>
          <w:rFonts w:asciiTheme="minorHAnsi" w:hAnsiTheme="minorHAnsi"/>
        </w:rPr>
        <w:t xml:space="preserve">sistemos naudotojų </w:t>
      </w:r>
      <w:r w:rsidRPr="009824DE">
        <w:rPr>
          <w:rFonts w:asciiTheme="minorHAnsi" w:hAnsiTheme="minorHAnsi"/>
        </w:rPr>
        <w:t>pateikta informacija nesutampa</w:t>
      </w:r>
      <w:r w:rsidR="00A24B95" w:rsidRPr="009824DE">
        <w:rPr>
          <w:rFonts w:asciiTheme="minorHAnsi" w:hAnsiTheme="minorHAnsi"/>
        </w:rPr>
        <w:t xml:space="preserve"> ar yra </w:t>
      </w:r>
      <w:r w:rsidR="009C0AB7" w:rsidRPr="009824DE">
        <w:rPr>
          <w:rFonts w:asciiTheme="minorHAnsi" w:hAnsiTheme="minorHAnsi"/>
        </w:rPr>
        <w:t xml:space="preserve">nevisiškai </w:t>
      </w:r>
      <w:r w:rsidR="00A24B95" w:rsidRPr="009824DE">
        <w:rPr>
          <w:rFonts w:asciiTheme="minorHAnsi" w:hAnsiTheme="minorHAnsi"/>
        </w:rPr>
        <w:t>pateikta</w:t>
      </w:r>
      <w:r w:rsidRPr="009824DE">
        <w:rPr>
          <w:rFonts w:asciiTheme="minorHAnsi" w:hAnsiTheme="minorHAnsi"/>
        </w:rPr>
        <w:t>;</w:t>
      </w:r>
    </w:p>
    <w:p w14:paraId="05B883EA" w14:textId="0627B264" w:rsidR="002206CB" w:rsidRPr="009824DE" w:rsidRDefault="00A24B95" w:rsidP="00F24E5D">
      <w:pPr>
        <w:pStyle w:val="ListParagraph"/>
        <w:numPr>
          <w:ilvl w:val="2"/>
          <w:numId w:val="14"/>
        </w:numPr>
        <w:tabs>
          <w:tab w:val="left" w:pos="1134"/>
          <w:tab w:val="left" w:pos="1418"/>
        </w:tabs>
        <w:spacing w:line="276" w:lineRule="auto"/>
        <w:ind w:left="0" w:firstLine="709"/>
        <w:jc w:val="both"/>
        <w:rPr>
          <w:rFonts w:asciiTheme="minorHAnsi" w:hAnsiTheme="minorHAnsi"/>
        </w:rPr>
      </w:pPr>
      <w:r w:rsidRPr="009824DE">
        <w:rPr>
          <w:rFonts w:asciiTheme="minorHAnsi" w:hAnsiTheme="minorHAnsi"/>
        </w:rPr>
        <w:t xml:space="preserve">Jei informaciją apie sudarytus sandorius sistemos naudotojai PSO pateikia vėliau nei nurodyta </w:t>
      </w:r>
      <w:r w:rsidR="00D20976" w:rsidRPr="009824DE">
        <w:rPr>
          <w:rFonts w:asciiTheme="minorHAnsi" w:hAnsiTheme="minorHAnsi"/>
        </w:rPr>
        <w:fldChar w:fldCharType="begin"/>
      </w:r>
      <w:r w:rsidR="00D20976" w:rsidRPr="009824DE">
        <w:rPr>
          <w:rFonts w:asciiTheme="minorHAnsi" w:hAnsiTheme="minorHAnsi"/>
        </w:rPr>
        <w:instrText xml:space="preserve"> REF _Ref512331037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E7710B" w:rsidRPr="009824DE">
        <w:rPr>
          <w:rFonts w:asciiTheme="minorHAnsi" w:hAnsiTheme="minorHAnsi"/>
        </w:rPr>
        <w:t>64.2</w:t>
      </w:r>
      <w:r w:rsidR="00D20976" w:rsidRPr="009824DE">
        <w:rPr>
          <w:rFonts w:asciiTheme="minorHAnsi" w:hAnsiTheme="minorHAnsi"/>
        </w:rPr>
        <w:fldChar w:fldCharType="end"/>
      </w:r>
      <w:r w:rsidRPr="009824DE">
        <w:rPr>
          <w:rFonts w:asciiTheme="minorHAnsi" w:hAnsiTheme="minorHAnsi"/>
        </w:rPr>
        <w:t xml:space="preserve"> </w:t>
      </w:r>
      <w:r w:rsidR="00252789" w:rsidRPr="009824DE">
        <w:rPr>
          <w:rFonts w:asciiTheme="minorHAnsi" w:hAnsiTheme="minorHAnsi"/>
        </w:rPr>
        <w:t>pa</w:t>
      </w:r>
      <w:r w:rsidRPr="009824DE">
        <w:rPr>
          <w:rFonts w:asciiTheme="minorHAnsi" w:hAnsiTheme="minorHAnsi"/>
        </w:rPr>
        <w:t>punkt</w:t>
      </w:r>
      <w:r w:rsidR="00252789" w:rsidRPr="009824DE">
        <w:rPr>
          <w:rFonts w:asciiTheme="minorHAnsi" w:hAnsiTheme="minorHAnsi"/>
        </w:rPr>
        <w:t>yj</w:t>
      </w:r>
      <w:r w:rsidRPr="009824DE">
        <w:rPr>
          <w:rFonts w:asciiTheme="minorHAnsi" w:hAnsiTheme="minorHAnsi"/>
        </w:rPr>
        <w:t>e</w:t>
      </w:r>
      <w:r w:rsidR="007A6BE9" w:rsidRPr="009824DE">
        <w:rPr>
          <w:rFonts w:asciiTheme="minorHAnsi" w:hAnsiTheme="minorHAnsi"/>
        </w:rPr>
        <w:t>.</w:t>
      </w:r>
    </w:p>
    <w:p w14:paraId="12A962AE" w14:textId="77777777" w:rsidR="009444D4" w:rsidRPr="009824DE" w:rsidRDefault="009F0181" w:rsidP="00F24E5D">
      <w:pPr>
        <w:pStyle w:val="ListParagraph"/>
        <w:numPr>
          <w:ilvl w:val="1"/>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rPr>
        <w:t>Apie atsisakymą patvirtinti sudarytą sandorį PSO informuoja abi sandorio šalis.</w:t>
      </w:r>
    </w:p>
    <w:p w14:paraId="073B694F" w14:textId="77777777" w:rsidR="009F0181" w:rsidRPr="009824DE" w:rsidRDefault="009444D4" w:rsidP="00F24E5D">
      <w:pPr>
        <w:pStyle w:val="ListParagraph"/>
        <w:numPr>
          <w:ilvl w:val="1"/>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rPr>
        <w:t xml:space="preserve"> </w:t>
      </w:r>
      <w:r w:rsidR="009F0181" w:rsidRPr="009824DE">
        <w:rPr>
          <w:rFonts w:asciiTheme="minorHAnsi" w:hAnsiTheme="minorHAnsi"/>
        </w:rPr>
        <w:t>Jei PSO atsisako patvirtinti sandorį, toks sandoris neįsigalioja.</w:t>
      </w:r>
    </w:p>
    <w:p w14:paraId="0D43A2BE" w14:textId="77777777" w:rsidR="00A2300F" w:rsidRPr="009824DE" w:rsidRDefault="00A2300F" w:rsidP="00F24E5D">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Patvirtintų sandorių atsisakymas</w:t>
      </w:r>
      <w:r w:rsidR="00642CDC" w:rsidRPr="009824DE">
        <w:rPr>
          <w:rFonts w:asciiTheme="minorHAnsi" w:hAnsiTheme="minorHAnsi"/>
          <w:b/>
        </w:rPr>
        <w:t>:</w:t>
      </w:r>
    </w:p>
    <w:p w14:paraId="76C6F87C" w14:textId="77777777" w:rsidR="009444D4" w:rsidRPr="009824DE" w:rsidRDefault="00A2300F" w:rsidP="00E7710B">
      <w:pPr>
        <w:pStyle w:val="ListParagraph"/>
        <w:numPr>
          <w:ilvl w:val="1"/>
          <w:numId w:val="14"/>
        </w:numPr>
        <w:tabs>
          <w:tab w:val="left" w:pos="1302"/>
        </w:tabs>
        <w:spacing w:line="276" w:lineRule="auto"/>
        <w:ind w:left="0" w:firstLine="709"/>
        <w:jc w:val="both"/>
        <w:rPr>
          <w:rFonts w:asciiTheme="minorHAnsi" w:hAnsiTheme="minorHAnsi"/>
        </w:rPr>
      </w:pPr>
      <w:r w:rsidRPr="009824DE">
        <w:rPr>
          <w:rFonts w:asciiTheme="minorHAnsi" w:hAnsiTheme="minorHAnsi"/>
        </w:rPr>
        <w:t xml:space="preserve">Sistemos naudotojai turi teisę </w:t>
      </w:r>
      <w:r w:rsidR="0051299D" w:rsidRPr="009824DE">
        <w:rPr>
          <w:rFonts w:asciiTheme="minorHAnsi" w:hAnsiTheme="minorHAnsi"/>
        </w:rPr>
        <w:t xml:space="preserve">pakeisti ar </w:t>
      </w:r>
      <w:r w:rsidRPr="009824DE">
        <w:rPr>
          <w:rFonts w:asciiTheme="minorHAnsi" w:hAnsiTheme="minorHAnsi"/>
        </w:rPr>
        <w:t>atšaukti sudarytus ir patvirtintus pajėgumų antrinėje rinkoje sandorius.</w:t>
      </w:r>
    </w:p>
    <w:p w14:paraId="4A37A65B" w14:textId="410E548D" w:rsidR="009444D4" w:rsidRPr="009824DE" w:rsidRDefault="00A2300F" w:rsidP="00E7710B">
      <w:pPr>
        <w:pStyle w:val="ListParagraph"/>
        <w:numPr>
          <w:ilvl w:val="1"/>
          <w:numId w:val="14"/>
        </w:numPr>
        <w:tabs>
          <w:tab w:val="left" w:pos="1302"/>
        </w:tabs>
        <w:spacing w:line="276" w:lineRule="auto"/>
        <w:ind w:left="0" w:firstLine="709"/>
        <w:jc w:val="both"/>
        <w:rPr>
          <w:rFonts w:asciiTheme="minorHAnsi" w:hAnsiTheme="minorHAnsi"/>
        </w:rPr>
      </w:pPr>
      <w:r w:rsidRPr="009824DE">
        <w:rPr>
          <w:rFonts w:asciiTheme="minorHAnsi" w:hAnsiTheme="minorHAnsi"/>
        </w:rPr>
        <w:t xml:space="preserve">Sistemos naudotojai, norėdami atšaukti PSO patvirtintus sandorius, apie tai privalo informuoti PSO ne vėliau nei iki </w:t>
      </w:r>
      <w:r w:rsidR="00215807" w:rsidRPr="009824DE">
        <w:rPr>
          <w:rFonts w:asciiTheme="minorHAnsi" w:hAnsiTheme="minorHAnsi"/>
        </w:rPr>
        <w:t>k</w:t>
      </w:r>
      <w:r w:rsidR="00DC14D1" w:rsidRPr="009824DE">
        <w:rPr>
          <w:rFonts w:asciiTheme="minorHAnsi" w:hAnsiTheme="minorHAnsi"/>
        </w:rPr>
        <w:t>ie</w:t>
      </w:r>
      <w:r w:rsidR="00215807" w:rsidRPr="009824DE">
        <w:rPr>
          <w:rFonts w:asciiTheme="minorHAnsi" w:hAnsiTheme="minorHAnsi"/>
        </w:rPr>
        <w:t xml:space="preserve">kio paraiškų </w:t>
      </w:r>
      <w:r w:rsidRPr="009824DE">
        <w:rPr>
          <w:rFonts w:asciiTheme="minorHAnsi" w:hAnsiTheme="minorHAnsi"/>
        </w:rPr>
        <w:t xml:space="preserve">pateikimo galutinio termino, </w:t>
      </w:r>
      <w:r w:rsidR="0089368A" w:rsidRPr="009824DE">
        <w:rPr>
          <w:rFonts w:asciiTheme="minorHAnsi" w:hAnsiTheme="minorHAnsi"/>
        </w:rPr>
        <w:t xml:space="preserve">nurodyto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_Ref374448611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E7710B" w:rsidRPr="009824DE">
        <w:rPr>
          <w:rFonts w:asciiTheme="minorHAnsi" w:hAnsiTheme="minorHAnsi"/>
          <w:color w:val="000000"/>
        </w:rPr>
        <w:t>86.1 </w:t>
      </w:r>
      <w:r w:rsidR="00D20976" w:rsidRPr="009824DE">
        <w:rPr>
          <w:rFonts w:asciiTheme="minorHAnsi" w:hAnsiTheme="minorHAnsi"/>
          <w:color w:val="000000"/>
        </w:rPr>
        <w:fldChar w:fldCharType="end"/>
      </w:r>
      <w:r w:rsidR="00252789" w:rsidRPr="009824DE">
        <w:rPr>
          <w:rFonts w:asciiTheme="minorHAnsi" w:hAnsiTheme="minorHAnsi"/>
        </w:rPr>
        <w:t>pa</w:t>
      </w:r>
      <w:r w:rsidRPr="009824DE">
        <w:rPr>
          <w:rFonts w:asciiTheme="minorHAnsi" w:hAnsiTheme="minorHAnsi"/>
        </w:rPr>
        <w:t>punkt</w:t>
      </w:r>
      <w:r w:rsidR="00252789" w:rsidRPr="009824DE">
        <w:rPr>
          <w:rFonts w:asciiTheme="minorHAnsi" w:hAnsiTheme="minorHAnsi"/>
        </w:rPr>
        <w:t>yj</w:t>
      </w:r>
      <w:r w:rsidR="0089368A" w:rsidRPr="009824DE">
        <w:rPr>
          <w:rFonts w:asciiTheme="minorHAnsi" w:hAnsiTheme="minorHAnsi"/>
        </w:rPr>
        <w:t>e</w:t>
      </w:r>
      <w:r w:rsidRPr="009824DE">
        <w:rPr>
          <w:rFonts w:asciiTheme="minorHAnsi" w:hAnsiTheme="minorHAnsi"/>
        </w:rPr>
        <w:t>.</w:t>
      </w:r>
      <w:bookmarkStart w:id="160" w:name="_Ref375919305"/>
    </w:p>
    <w:p w14:paraId="53F5CDE5" w14:textId="77777777" w:rsidR="0089368A" w:rsidRPr="009824DE" w:rsidRDefault="001F1EB3" w:rsidP="00E7710B">
      <w:pPr>
        <w:pStyle w:val="ListParagraph"/>
        <w:numPr>
          <w:ilvl w:val="1"/>
          <w:numId w:val="14"/>
        </w:numPr>
        <w:tabs>
          <w:tab w:val="left" w:pos="1302"/>
        </w:tabs>
        <w:spacing w:line="276" w:lineRule="auto"/>
        <w:ind w:left="0" w:firstLine="709"/>
        <w:jc w:val="both"/>
        <w:rPr>
          <w:rFonts w:asciiTheme="minorHAnsi" w:hAnsiTheme="minorHAnsi"/>
        </w:rPr>
      </w:pPr>
      <w:bookmarkStart w:id="161" w:name="_Ref512330941"/>
      <w:r w:rsidRPr="009824DE">
        <w:rPr>
          <w:rFonts w:asciiTheme="minorHAnsi" w:hAnsiTheme="minorHAnsi"/>
        </w:rPr>
        <w:t xml:space="preserve">Sandoris laikomas atšauktu tik tada, jeigu </w:t>
      </w:r>
      <w:r w:rsidR="0089368A" w:rsidRPr="009824DE">
        <w:rPr>
          <w:rFonts w:asciiTheme="minorHAnsi" w:hAnsiTheme="minorHAnsi"/>
        </w:rPr>
        <w:t xml:space="preserve">PSO gavo informaciją apie tokio sandorio </w:t>
      </w:r>
      <w:r w:rsidRPr="009824DE">
        <w:rPr>
          <w:rFonts w:asciiTheme="minorHAnsi" w:hAnsiTheme="minorHAnsi"/>
        </w:rPr>
        <w:t xml:space="preserve">atšaukimą </w:t>
      </w:r>
      <w:r w:rsidR="0089368A" w:rsidRPr="009824DE">
        <w:rPr>
          <w:rFonts w:asciiTheme="minorHAnsi" w:hAnsiTheme="minorHAnsi"/>
        </w:rPr>
        <w:t>iš abiejų sistemos naudotojų</w:t>
      </w:r>
      <w:r w:rsidR="00C746F6" w:rsidRPr="009824DE">
        <w:rPr>
          <w:rFonts w:asciiTheme="minorHAnsi" w:hAnsiTheme="minorHAnsi"/>
        </w:rPr>
        <w:t>,</w:t>
      </w:r>
      <w:r w:rsidRPr="009824DE">
        <w:rPr>
          <w:rFonts w:asciiTheme="minorHAnsi" w:hAnsiTheme="minorHAnsi"/>
        </w:rPr>
        <w:t xml:space="preserve"> prieš tai pranešusių apie tokio sandorio sudarymą</w:t>
      </w:r>
      <w:r w:rsidR="0089368A" w:rsidRPr="009824DE">
        <w:rPr>
          <w:rFonts w:asciiTheme="minorHAnsi" w:hAnsiTheme="minorHAnsi"/>
        </w:rPr>
        <w:t xml:space="preserve">. Jei informacija apie sandorio </w:t>
      </w:r>
      <w:r w:rsidRPr="009824DE">
        <w:rPr>
          <w:rFonts w:asciiTheme="minorHAnsi" w:hAnsiTheme="minorHAnsi"/>
        </w:rPr>
        <w:t>atšaukimą</w:t>
      </w:r>
      <w:r w:rsidR="0089368A" w:rsidRPr="009824DE">
        <w:rPr>
          <w:rFonts w:asciiTheme="minorHAnsi" w:hAnsiTheme="minorHAnsi"/>
        </w:rPr>
        <w:t xml:space="preserve"> gauta tik iš vieno sistemos naudotojo, sandoris </w:t>
      </w:r>
      <w:r w:rsidRPr="009824DE">
        <w:rPr>
          <w:rFonts w:asciiTheme="minorHAnsi" w:hAnsiTheme="minorHAnsi"/>
        </w:rPr>
        <w:t>laikomas neatšauktu</w:t>
      </w:r>
      <w:r w:rsidR="00D21C5F" w:rsidRPr="009824DE">
        <w:rPr>
          <w:rFonts w:asciiTheme="minorHAnsi" w:hAnsiTheme="minorHAnsi"/>
        </w:rPr>
        <w:t>, ir apie tai nedelsiant PSO informuoja sandorio šalis.</w:t>
      </w:r>
      <w:bookmarkEnd w:id="160"/>
      <w:bookmarkEnd w:id="161"/>
    </w:p>
    <w:p w14:paraId="17E8A60E" w14:textId="1F2C8A5F" w:rsidR="00A2300F" w:rsidRPr="009824DE" w:rsidRDefault="00A2300F" w:rsidP="00E7710B">
      <w:pPr>
        <w:pStyle w:val="ListParagraph"/>
        <w:numPr>
          <w:ilvl w:val="0"/>
          <w:numId w:val="14"/>
        </w:numPr>
        <w:tabs>
          <w:tab w:val="left" w:pos="1276"/>
        </w:tabs>
        <w:spacing w:line="276" w:lineRule="auto"/>
        <w:ind w:left="0" w:firstLine="728"/>
        <w:jc w:val="both"/>
        <w:rPr>
          <w:rFonts w:asciiTheme="minorHAnsi" w:hAnsiTheme="minorHAnsi"/>
        </w:rPr>
      </w:pPr>
      <w:r w:rsidRPr="009824DE">
        <w:rPr>
          <w:rFonts w:asciiTheme="minorHAnsi" w:hAnsiTheme="minorHAnsi"/>
        </w:rPr>
        <w:t xml:space="preserve">PSO </w:t>
      </w:r>
      <w:r w:rsidR="00B730F2" w:rsidRPr="009824DE">
        <w:rPr>
          <w:rFonts w:asciiTheme="minorHAnsi" w:hAnsiTheme="minorHAnsi"/>
        </w:rPr>
        <w:t xml:space="preserve">interneto svetainėje </w:t>
      </w:r>
      <w:r w:rsidRPr="009824DE">
        <w:rPr>
          <w:rFonts w:asciiTheme="minorHAnsi" w:hAnsiTheme="minorHAnsi"/>
        </w:rPr>
        <w:t xml:space="preserve">viešai skelbia ir </w:t>
      </w:r>
      <w:r w:rsidR="00715391" w:rsidRPr="009824DE">
        <w:rPr>
          <w:rFonts w:asciiTheme="minorHAnsi" w:hAnsiTheme="minorHAnsi"/>
        </w:rPr>
        <w:t xml:space="preserve">kartą per dieną </w:t>
      </w:r>
      <w:r w:rsidRPr="009824DE">
        <w:rPr>
          <w:rFonts w:asciiTheme="minorHAnsi" w:hAnsiTheme="minorHAnsi"/>
        </w:rPr>
        <w:t>atnaujina informaciją apie antrinėje rinkoje siūlomų</w:t>
      </w:r>
      <w:r w:rsidR="00E7710B" w:rsidRPr="009824DE">
        <w:rPr>
          <w:rFonts w:asciiTheme="minorHAnsi" w:hAnsiTheme="minorHAnsi"/>
        </w:rPr>
        <w:t> </w:t>
      </w:r>
      <w:r w:rsidR="0089368A" w:rsidRPr="009824DE">
        <w:rPr>
          <w:rFonts w:asciiTheme="minorHAnsi" w:hAnsiTheme="minorHAnsi"/>
        </w:rPr>
        <w:t>/</w:t>
      </w:r>
      <w:r w:rsidR="00E7710B" w:rsidRPr="009824DE">
        <w:rPr>
          <w:rFonts w:asciiTheme="minorHAnsi" w:hAnsiTheme="minorHAnsi"/>
        </w:rPr>
        <w:t> </w:t>
      </w:r>
      <w:r w:rsidR="0089368A" w:rsidRPr="009824DE">
        <w:rPr>
          <w:rFonts w:asciiTheme="minorHAnsi" w:hAnsiTheme="minorHAnsi"/>
        </w:rPr>
        <w:t>prašomų</w:t>
      </w:r>
      <w:r w:rsidRPr="009824DE">
        <w:rPr>
          <w:rFonts w:asciiTheme="minorHAnsi" w:hAnsiTheme="minorHAnsi"/>
        </w:rPr>
        <w:t xml:space="preserve"> ir </w:t>
      </w:r>
      <w:r w:rsidR="0089368A" w:rsidRPr="009824DE">
        <w:rPr>
          <w:rFonts w:asciiTheme="minorHAnsi" w:hAnsiTheme="minorHAnsi"/>
        </w:rPr>
        <w:t>perleistų</w:t>
      </w:r>
      <w:r w:rsidRPr="009824DE">
        <w:rPr>
          <w:rFonts w:asciiTheme="minorHAnsi" w:hAnsiTheme="minorHAnsi"/>
        </w:rPr>
        <w:t xml:space="preserve"> pajėgumų bendrus kiekius ir kitą apibendrintą su tokiais sandoriais susijusią informaciją (</w:t>
      </w:r>
      <w:r w:rsidR="00F259FC" w:rsidRPr="009824DE">
        <w:rPr>
          <w:rFonts w:asciiTheme="minorHAnsi" w:hAnsiTheme="minorHAnsi"/>
        </w:rPr>
        <w:t>įleidimo</w:t>
      </w:r>
      <w:r w:rsidR="00E7710B" w:rsidRPr="009824DE">
        <w:rPr>
          <w:rFonts w:asciiTheme="minorHAnsi" w:hAnsiTheme="minorHAnsi"/>
        </w:rPr>
        <w:t> </w:t>
      </w:r>
      <w:r w:rsidRPr="009824DE">
        <w:rPr>
          <w:rFonts w:asciiTheme="minorHAnsi" w:hAnsiTheme="minorHAnsi"/>
        </w:rPr>
        <w:t>/</w:t>
      </w:r>
      <w:r w:rsidR="00E7710B" w:rsidRPr="009824DE">
        <w:rPr>
          <w:rFonts w:asciiTheme="minorHAnsi" w:hAnsiTheme="minorHAnsi"/>
        </w:rPr>
        <w:t> </w:t>
      </w:r>
      <w:r w:rsidR="00F259FC" w:rsidRPr="009824DE">
        <w:rPr>
          <w:rFonts w:asciiTheme="minorHAnsi" w:hAnsiTheme="minorHAnsi"/>
        </w:rPr>
        <w:t xml:space="preserve">išleidimo </w:t>
      </w:r>
      <w:r w:rsidRPr="009824DE">
        <w:rPr>
          <w:rFonts w:asciiTheme="minorHAnsi" w:hAnsiTheme="minorHAnsi"/>
        </w:rPr>
        <w:t xml:space="preserve">taškas, pajėgumo tipas ir </w:t>
      </w:r>
      <w:r w:rsidR="0089368A" w:rsidRPr="009824DE">
        <w:rPr>
          <w:rFonts w:asciiTheme="minorHAnsi" w:hAnsiTheme="minorHAnsi"/>
        </w:rPr>
        <w:t>pan.</w:t>
      </w:r>
      <w:r w:rsidRPr="009824DE">
        <w:rPr>
          <w:rFonts w:asciiTheme="minorHAnsi" w:hAnsiTheme="minorHAnsi"/>
        </w:rPr>
        <w:t>).</w:t>
      </w:r>
    </w:p>
    <w:p w14:paraId="53373516" w14:textId="054E3FFA"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07FC6A35" w14:textId="77777777" w:rsidR="00A44350" w:rsidRPr="009824DE" w:rsidRDefault="009444D4" w:rsidP="00D20309">
      <w:pPr>
        <w:pStyle w:val="Heading1"/>
        <w:numPr>
          <w:ilvl w:val="0"/>
          <w:numId w:val="0"/>
        </w:numPr>
      </w:pPr>
      <w:bookmarkStart w:id="162" w:name="_Ref515885485"/>
      <w:bookmarkStart w:id="163" w:name="_Toc371660714"/>
      <w:bookmarkStart w:id="164" w:name="_Toc404153209"/>
      <w:bookmarkStart w:id="165" w:name="_Toc484005523"/>
      <w:r w:rsidRPr="009824DE">
        <w:lastRenderedPageBreak/>
        <w:t>IX SKYRIUS</w:t>
      </w:r>
      <w:bookmarkEnd w:id="162"/>
    </w:p>
    <w:p w14:paraId="7983253A" w14:textId="77777777" w:rsidR="003A6B3D" w:rsidRPr="009824DE" w:rsidRDefault="003A6B3D" w:rsidP="00D20309">
      <w:pPr>
        <w:pStyle w:val="Heading1"/>
        <w:numPr>
          <w:ilvl w:val="0"/>
          <w:numId w:val="0"/>
        </w:numPr>
      </w:pPr>
      <w:r w:rsidRPr="009824DE">
        <w:t>PERDAVIMO SISTEMOS PERKROVOS VALDYMAS</w:t>
      </w:r>
      <w:bookmarkEnd w:id="163"/>
      <w:bookmarkEnd w:id="164"/>
      <w:bookmarkEnd w:id="165"/>
    </w:p>
    <w:p w14:paraId="37382831" w14:textId="77777777" w:rsidR="00A44350" w:rsidRPr="009824DE" w:rsidRDefault="00A44350" w:rsidP="00D20309">
      <w:pPr>
        <w:spacing w:line="276" w:lineRule="auto"/>
        <w:rPr>
          <w:rFonts w:asciiTheme="minorHAnsi" w:hAnsiTheme="minorHAnsi"/>
          <w:lang w:val="x-none" w:eastAsia="en-US"/>
        </w:rPr>
      </w:pPr>
    </w:p>
    <w:p w14:paraId="006ABF0A" w14:textId="77777777" w:rsidR="009444D4" w:rsidRPr="009824DE" w:rsidRDefault="003A6B3D" w:rsidP="00E7710B">
      <w:pPr>
        <w:pStyle w:val="ListParagraph"/>
        <w:numPr>
          <w:ilvl w:val="0"/>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PSO, siekdamas </w:t>
      </w:r>
      <w:r w:rsidR="00864C9C" w:rsidRPr="009824DE">
        <w:rPr>
          <w:rFonts w:asciiTheme="minorHAnsi" w:hAnsiTheme="minorHAnsi"/>
        </w:rPr>
        <w:t>efektyviai</w:t>
      </w:r>
      <w:r w:rsidRPr="009824DE">
        <w:rPr>
          <w:rFonts w:asciiTheme="minorHAnsi" w:hAnsiTheme="minorHAnsi"/>
        </w:rPr>
        <w:t xml:space="preserve"> išnaudo</w:t>
      </w:r>
      <w:r w:rsidR="00407B78" w:rsidRPr="009824DE">
        <w:rPr>
          <w:rFonts w:asciiTheme="minorHAnsi" w:hAnsiTheme="minorHAnsi"/>
        </w:rPr>
        <w:t xml:space="preserve">ti techninius pajėgumus ir taip sudaryti sąlygas sistemos naudotojams užsisakyti reikiamus pajėgumus, kai pajėgumų paklausa viršija pasiūlą, </w:t>
      </w:r>
      <w:r w:rsidRPr="009824DE">
        <w:rPr>
          <w:rFonts w:asciiTheme="minorHAnsi" w:hAnsiTheme="minorHAnsi"/>
        </w:rPr>
        <w:t>atlieka perdavimo sistemos perkrovos valdymo procedūras.</w:t>
      </w:r>
    </w:p>
    <w:p w14:paraId="1A2F90F1" w14:textId="77777777" w:rsidR="003A6B3D" w:rsidRPr="009824DE" w:rsidRDefault="003A6B3D" w:rsidP="00397789">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PSO perkrovos valdymą atlieka šiomis priemonėmis:</w:t>
      </w:r>
    </w:p>
    <w:p w14:paraId="58ED95E7" w14:textId="77777777" w:rsidR="009444D4" w:rsidRPr="009824DE" w:rsidRDefault="00D35E13" w:rsidP="00397789">
      <w:pPr>
        <w:pStyle w:val="ListParagraph"/>
        <w:numPr>
          <w:ilvl w:val="1"/>
          <w:numId w:val="14"/>
        </w:numPr>
        <w:tabs>
          <w:tab w:val="left" w:pos="1276"/>
        </w:tabs>
        <w:spacing w:line="276" w:lineRule="auto"/>
        <w:ind w:left="0" w:firstLine="709"/>
        <w:jc w:val="both"/>
        <w:rPr>
          <w:rFonts w:asciiTheme="minorHAnsi" w:hAnsiTheme="minorHAnsi"/>
        </w:rPr>
      </w:pPr>
      <w:bookmarkStart w:id="166" w:name="_Ref72324052"/>
      <w:r w:rsidRPr="009824DE">
        <w:rPr>
          <w:rFonts w:asciiTheme="minorHAnsi" w:hAnsiTheme="minorHAnsi"/>
        </w:rPr>
        <w:t>priimdamas atsisakytus (</w:t>
      </w:r>
      <w:r w:rsidR="00C23080" w:rsidRPr="009824DE">
        <w:rPr>
          <w:rFonts w:asciiTheme="minorHAnsi" w:hAnsiTheme="minorHAnsi"/>
        </w:rPr>
        <w:t>perleistinus</w:t>
      </w:r>
      <w:r w:rsidRPr="009824DE">
        <w:rPr>
          <w:rFonts w:asciiTheme="minorHAnsi" w:hAnsiTheme="minorHAnsi"/>
        </w:rPr>
        <w:t>) pajėgumus;</w:t>
      </w:r>
      <w:bookmarkEnd w:id="166"/>
      <w:r w:rsidRPr="009824DE">
        <w:rPr>
          <w:rFonts w:asciiTheme="minorHAnsi" w:hAnsiTheme="minorHAnsi"/>
        </w:rPr>
        <w:t xml:space="preserve"> </w:t>
      </w:r>
    </w:p>
    <w:p w14:paraId="2D9CA84E" w14:textId="77777777" w:rsidR="009444D4" w:rsidRPr="009824DE" w:rsidRDefault="002B3D8B" w:rsidP="00397789">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taikydamas</w:t>
      </w:r>
      <w:r w:rsidR="00D35E13" w:rsidRPr="009824DE">
        <w:rPr>
          <w:rFonts w:asciiTheme="minorHAnsi" w:hAnsiTheme="minorHAnsi"/>
        </w:rPr>
        <w:t xml:space="preserve"> ilgalaikių </w:t>
      </w:r>
      <w:r w:rsidR="00D35E13" w:rsidRPr="009824DE">
        <w:rPr>
          <w:rFonts w:asciiTheme="minorHAnsi" w:hAnsiTheme="minorHAnsi"/>
          <w:iCs/>
          <w:color w:val="000000"/>
        </w:rPr>
        <w:t xml:space="preserve">pajėgumų mechanizmą </w:t>
      </w:r>
      <w:r w:rsidR="00D35E13" w:rsidRPr="009824DE">
        <w:rPr>
          <w:rFonts w:asciiTheme="minorHAnsi" w:hAnsiTheme="minorHAnsi"/>
          <w:color w:val="000000"/>
        </w:rPr>
        <w:t>„</w:t>
      </w:r>
      <w:r w:rsidR="00D35E13" w:rsidRPr="009824DE">
        <w:rPr>
          <w:rFonts w:asciiTheme="minorHAnsi" w:hAnsiTheme="minorHAnsi"/>
          <w:iCs/>
          <w:color w:val="000000"/>
        </w:rPr>
        <w:t>naudok arba prarask</w:t>
      </w:r>
      <w:r w:rsidR="009A685C" w:rsidRPr="009824DE">
        <w:rPr>
          <w:rFonts w:asciiTheme="minorHAnsi" w:hAnsiTheme="minorHAnsi"/>
          <w:iCs/>
          <w:color w:val="000000"/>
        </w:rPr>
        <w:t>“</w:t>
      </w:r>
      <w:r w:rsidR="00D35E13" w:rsidRPr="009824DE">
        <w:rPr>
          <w:rFonts w:asciiTheme="minorHAnsi" w:hAnsiTheme="minorHAnsi"/>
        </w:rPr>
        <w:t>;</w:t>
      </w:r>
      <w:bookmarkStart w:id="167" w:name="_Ref366841600"/>
    </w:p>
    <w:p w14:paraId="6DF19159" w14:textId="77777777" w:rsidR="009444D4" w:rsidRPr="009824DE" w:rsidRDefault="00D35E13" w:rsidP="00397789">
      <w:pPr>
        <w:pStyle w:val="ListParagraph"/>
        <w:numPr>
          <w:ilvl w:val="1"/>
          <w:numId w:val="14"/>
        </w:numPr>
        <w:tabs>
          <w:tab w:val="left" w:pos="1276"/>
        </w:tabs>
        <w:spacing w:line="276" w:lineRule="auto"/>
        <w:ind w:left="0" w:firstLine="709"/>
        <w:jc w:val="both"/>
        <w:rPr>
          <w:rFonts w:asciiTheme="minorHAnsi" w:hAnsiTheme="minorHAnsi"/>
        </w:rPr>
      </w:pPr>
      <w:bookmarkStart w:id="168" w:name="_Ref512331171"/>
      <w:r w:rsidRPr="009824DE">
        <w:rPr>
          <w:rFonts w:asciiTheme="minorHAnsi" w:hAnsiTheme="minorHAnsi"/>
          <w:iCs/>
          <w:color w:val="000000"/>
        </w:rPr>
        <w:t>prieš dieną siūlydamas nepanaudotus nuolatinius pajėgumus kaip pertraukiamuosius;</w:t>
      </w:r>
      <w:bookmarkStart w:id="169" w:name="_Ref366841572"/>
      <w:bookmarkEnd w:id="167"/>
      <w:bookmarkEnd w:id="168"/>
    </w:p>
    <w:p w14:paraId="6761FB71" w14:textId="4F548963" w:rsidR="00D35E13" w:rsidRPr="009824DE" w:rsidRDefault="00D35E13" w:rsidP="00397789">
      <w:pPr>
        <w:pStyle w:val="ListParagraph"/>
        <w:numPr>
          <w:ilvl w:val="1"/>
          <w:numId w:val="14"/>
        </w:numPr>
        <w:tabs>
          <w:tab w:val="left" w:pos="1276"/>
        </w:tabs>
        <w:spacing w:line="276" w:lineRule="auto"/>
        <w:ind w:left="0" w:firstLine="709"/>
        <w:jc w:val="both"/>
        <w:rPr>
          <w:rFonts w:asciiTheme="minorHAnsi" w:hAnsiTheme="minorHAnsi"/>
        </w:rPr>
      </w:pPr>
      <w:bookmarkStart w:id="170" w:name="_Ref512331150"/>
      <w:r w:rsidRPr="009824DE">
        <w:rPr>
          <w:rFonts w:asciiTheme="minorHAnsi" w:hAnsiTheme="minorHAnsi"/>
        </w:rPr>
        <w:t>taikydamas perviršinio rezervavimo ir atpirkimo</w:t>
      </w:r>
      <w:r w:rsidR="005D41E5" w:rsidRPr="009824DE">
        <w:rPr>
          <w:rFonts w:asciiTheme="minorHAnsi" w:hAnsiTheme="minorHAnsi"/>
        </w:rPr>
        <w:t xml:space="preserve"> </w:t>
      </w:r>
      <w:r w:rsidRPr="009824DE">
        <w:rPr>
          <w:rFonts w:asciiTheme="minorHAnsi" w:hAnsiTheme="minorHAnsi"/>
        </w:rPr>
        <w:t>(</w:t>
      </w:r>
      <w:r w:rsidR="005D41E5" w:rsidRPr="009824DE">
        <w:rPr>
          <w:rFonts w:asciiTheme="minorHAnsi" w:hAnsiTheme="minorHAnsi"/>
        </w:rPr>
        <w:t xml:space="preserve">angl. </w:t>
      </w:r>
      <w:r w:rsidR="00E7710B" w:rsidRPr="009824DE">
        <w:rPr>
          <w:rFonts w:asciiTheme="minorHAnsi" w:hAnsiTheme="minorHAnsi"/>
          <w:i/>
          <w:lang w:val="en-US"/>
        </w:rPr>
        <w:t>o</w:t>
      </w:r>
      <w:r w:rsidR="005D41E5" w:rsidRPr="009824DE">
        <w:rPr>
          <w:rFonts w:asciiTheme="minorHAnsi" w:hAnsiTheme="minorHAnsi"/>
          <w:i/>
          <w:lang w:val="en-US"/>
        </w:rPr>
        <w:t>versubscription and buy</w:t>
      </w:r>
      <w:r w:rsidR="00DF72CF" w:rsidRPr="009824DE">
        <w:rPr>
          <w:rFonts w:asciiTheme="minorHAnsi" w:hAnsiTheme="minorHAnsi"/>
          <w:i/>
          <w:lang w:val="en-US"/>
        </w:rPr>
        <w:t>-</w:t>
      </w:r>
      <w:r w:rsidRPr="009824DE">
        <w:rPr>
          <w:rFonts w:asciiTheme="minorHAnsi" w:hAnsiTheme="minorHAnsi"/>
          <w:i/>
          <w:lang w:val="en-US"/>
        </w:rPr>
        <w:t>back</w:t>
      </w:r>
      <w:r w:rsidRPr="009824DE">
        <w:rPr>
          <w:rFonts w:asciiTheme="minorHAnsi" w:hAnsiTheme="minorHAnsi"/>
        </w:rPr>
        <w:t xml:space="preserve">) </w:t>
      </w:r>
      <w:r w:rsidR="00467533" w:rsidRPr="009824DE">
        <w:rPr>
          <w:rFonts w:asciiTheme="minorHAnsi" w:hAnsiTheme="minorHAnsi"/>
        </w:rPr>
        <w:t>sistemą</w:t>
      </w:r>
      <w:r w:rsidRPr="009824DE">
        <w:rPr>
          <w:rFonts w:asciiTheme="minorHAnsi" w:hAnsiTheme="minorHAnsi"/>
        </w:rPr>
        <w:t>.</w:t>
      </w:r>
      <w:bookmarkEnd w:id="169"/>
      <w:bookmarkEnd w:id="170"/>
    </w:p>
    <w:p w14:paraId="34F7FE7C" w14:textId="59A77BF6" w:rsidR="00E1003C" w:rsidRPr="009824DE" w:rsidRDefault="00D35E13" w:rsidP="00E7710B">
      <w:pPr>
        <w:pStyle w:val="ListParagraph"/>
        <w:numPr>
          <w:ilvl w:val="0"/>
          <w:numId w:val="14"/>
        </w:numPr>
        <w:tabs>
          <w:tab w:val="left" w:pos="1276"/>
        </w:tabs>
        <w:spacing w:line="276" w:lineRule="auto"/>
        <w:ind w:left="0" w:firstLine="709"/>
        <w:jc w:val="both"/>
        <w:rPr>
          <w:rFonts w:asciiTheme="minorHAnsi" w:hAnsiTheme="minorHAnsi"/>
        </w:rPr>
      </w:pPr>
      <w:r w:rsidRPr="009824DE">
        <w:rPr>
          <w:rFonts w:asciiTheme="minorHAnsi" w:hAnsiTheme="minorHAnsi"/>
        </w:rPr>
        <w:t>Priemonės, išvardintos</w:t>
      </w:r>
      <w:r w:rsidR="00183B81" w:rsidRPr="009824DE">
        <w:rPr>
          <w:rFonts w:asciiTheme="minorHAnsi" w:hAnsiTheme="minorHAnsi"/>
        </w:rPr>
        <w:t xml:space="preserve"> </w:t>
      </w:r>
      <w:r w:rsidR="00E7710B" w:rsidRPr="009824DE">
        <w:rPr>
          <w:rFonts w:asciiTheme="minorHAnsi" w:hAnsiTheme="minorHAnsi"/>
        </w:rPr>
        <w:fldChar w:fldCharType="begin"/>
      </w:r>
      <w:r w:rsidR="00E7710B" w:rsidRPr="009824DE">
        <w:rPr>
          <w:rFonts w:asciiTheme="minorHAnsi" w:hAnsiTheme="minorHAnsi"/>
        </w:rPr>
        <w:instrText xml:space="preserve"> REF _Ref72324052 \n \h </w:instrText>
      </w:r>
      <w:r w:rsidR="00376B0D" w:rsidRPr="009824DE">
        <w:rPr>
          <w:rFonts w:asciiTheme="minorHAnsi" w:hAnsiTheme="minorHAnsi"/>
        </w:rPr>
        <w:instrText xml:space="preserve"> \* MERGEFORMAT </w:instrText>
      </w:r>
      <w:r w:rsidR="00E7710B" w:rsidRPr="009824DE">
        <w:rPr>
          <w:rFonts w:asciiTheme="minorHAnsi" w:hAnsiTheme="minorHAnsi"/>
        </w:rPr>
      </w:r>
      <w:r w:rsidR="00E7710B" w:rsidRPr="009824DE">
        <w:rPr>
          <w:rFonts w:asciiTheme="minorHAnsi" w:hAnsiTheme="minorHAnsi"/>
        </w:rPr>
        <w:fldChar w:fldCharType="separate"/>
      </w:r>
      <w:r w:rsidR="00E7710B" w:rsidRPr="009824DE">
        <w:rPr>
          <w:rFonts w:asciiTheme="minorHAnsi" w:hAnsiTheme="minorHAnsi"/>
        </w:rPr>
        <w:t>69.1</w:t>
      </w:r>
      <w:r w:rsidR="00E7710B" w:rsidRPr="009824DE">
        <w:rPr>
          <w:rFonts w:asciiTheme="minorHAnsi" w:hAnsiTheme="minorHAnsi"/>
        </w:rPr>
        <w:fldChar w:fldCharType="end"/>
      </w:r>
      <w:r w:rsidR="00B637D8" w:rsidRPr="009824DE">
        <w:rPr>
          <w:rFonts w:asciiTheme="minorHAnsi" w:hAnsiTheme="minorHAnsi"/>
        </w:rPr>
        <w:t xml:space="preserve">– </w:t>
      </w:r>
      <w:r w:rsidR="00EE1B82" w:rsidRPr="009824DE">
        <w:rPr>
          <w:rFonts w:asciiTheme="minorHAnsi" w:hAnsiTheme="minorHAnsi"/>
        </w:rPr>
        <w:fldChar w:fldCharType="begin"/>
      </w:r>
      <w:r w:rsidR="00EE1B82" w:rsidRPr="009824DE">
        <w:rPr>
          <w:rFonts w:asciiTheme="minorHAnsi" w:hAnsiTheme="minorHAnsi"/>
        </w:rPr>
        <w:instrText xml:space="preserve"> REF _Ref512331150 \n \h </w:instrText>
      </w:r>
      <w:r w:rsidR="00376B0D" w:rsidRPr="009824DE">
        <w:rPr>
          <w:rFonts w:asciiTheme="minorHAnsi" w:hAnsiTheme="minorHAnsi"/>
        </w:rPr>
        <w:instrText xml:space="preserve"> \* MERGEFORMAT </w:instrText>
      </w:r>
      <w:r w:rsidR="00EE1B82" w:rsidRPr="009824DE">
        <w:rPr>
          <w:rFonts w:asciiTheme="minorHAnsi" w:hAnsiTheme="minorHAnsi"/>
        </w:rPr>
      </w:r>
      <w:r w:rsidR="00EE1B82" w:rsidRPr="009824DE">
        <w:rPr>
          <w:rFonts w:asciiTheme="minorHAnsi" w:hAnsiTheme="minorHAnsi"/>
        </w:rPr>
        <w:fldChar w:fldCharType="separate"/>
      </w:r>
      <w:r w:rsidR="00EE1B82" w:rsidRPr="009824DE">
        <w:rPr>
          <w:rFonts w:asciiTheme="minorHAnsi" w:hAnsiTheme="minorHAnsi"/>
        </w:rPr>
        <w:t>69.4</w:t>
      </w:r>
      <w:r w:rsidR="00EE1B82" w:rsidRPr="009824DE">
        <w:rPr>
          <w:rFonts w:asciiTheme="minorHAnsi" w:hAnsiTheme="minorHAnsi"/>
        </w:rPr>
        <w:fldChar w:fldCharType="end"/>
      </w:r>
      <w:r w:rsidRPr="009824DE">
        <w:rPr>
          <w:rFonts w:asciiTheme="minorHAnsi" w:hAnsiTheme="minorHAnsi"/>
        </w:rPr>
        <w:t xml:space="preserve"> </w:t>
      </w:r>
      <w:r w:rsidR="007D6CA4" w:rsidRPr="009824DE">
        <w:rPr>
          <w:rFonts w:asciiTheme="minorHAnsi" w:hAnsiTheme="minorHAnsi"/>
        </w:rPr>
        <w:t>pa</w:t>
      </w:r>
      <w:r w:rsidRPr="009824DE">
        <w:rPr>
          <w:rFonts w:asciiTheme="minorHAnsi" w:hAnsiTheme="minorHAnsi"/>
        </w:rPr>
        <w:t>punk</w:t>
      </w:r>
      <w:r w:rsidR="007D6CA4" w:rsidRPr="009824DE">
        <w:rPr>
          <w:rFonts w:asciiTheme="minorHAnsi" w:hAnsiTheme="minorHAnsi"/>
        </w:rPr>
        <w:t>či</w:t>
      </w:r>
      <w:r w:rsidRPr="009824DE">
        <w:rPr>
          <w:rFonts w:asciiTheme="minorHAnsi" w:hAnsiTheme="minorHAnsi"/>
        </w:rPr>
        <w:t xml:space="preserve">uose, yra taikomos </w:t>
      </w:r>
      <w:r w:rsidR="0077046A" w:rsidRPr="009824DE">
        <w:rPr>
          <w:rFonts w:asciiTheme="minorHAnsi" w:hAnsiTheme="minorHAnsi"/>
        </w:rPr>
        <w:t>įleidimo</w:t>
      </w:r>
      <w:r w:rsidR="00EE1B82" w:rsidRPr="009824DE">
        <w:rPr>
          <w:rFonts w:asciiTheme="minorHAnsi" w:hAnsiTheme="minorHAnsi"/>
        </w:rPr>
        <w:t> </w:t>
      </w:r>
      <w:r w:rsidRPr="009824DE">
        <w:rPr>
          <w:rFonts w:asciiTheme="minorHAnsi" w:hAnsiTheme="minorHAnsi"/>
        </w:rPr>
        <w:t>/</w:t>
      </w:r>
      <w:r w:rsidR="00EE1B82" w:rsidRPr="009824DE">
        <w:rPr>
          <w:rFonts w:asciiTheme="minorHAnsi" w:hAnsiTheme="minorHAnsi"/>
        </w:rPr>
        <w:t> </w:t>
      </w:r>
      <w:r w:rsidR="0077046A" w:rsidRPr="009824DE">
        <w:rPr>
          <w:rFonts w:asciiTheme="minorHAnsi" w:hAnsiTheme="minorHAnsi"/>
        </w:rPr>
        <w:t xml:space="preserve">išleidimo </w:t>
      </w:r>
      <w:r w:rsidRPr="009824DE">
        <w:rPr>
          <w:rFonts w:asciiTheme="minorHAnsi" w:hAnsiTheme="minorHAnsi"/>
        </w:rPr>
        <w:t>taške</w:t>
      </w:r>
      <w:r w:rsidR="002B3D8B" w:rsidRPr="009824DE">
        <w:rPr>
          <w:rFonts w:asciiTheme="minorHAnsi" w:hAnsiTheme="minorHAnsi"/>
        </w:rPr>
        <w:t xml:space="preserve"> su valstybe </w:t>
      </w:r>
      <w:r w:rsidR="00022755" w:rsidRPr="009824DE">
        <w:rPr>
          <w:rFonts w:asciiTheme="minorHAnsi" w:hAnsiTheme="minorHAnsi"/>
        </w:rPr>
        <w:t>nare – Latvija</w:t>
      </w:r>
      <w:ins w:id="171" w:author="Laima Kavalskienė" w:date="2021-05-21T11:18:00Z">
        <w:r w:rsidR="00DD1994" w:rsidRPr="00DD1994">
          <w:t xml:space="preserve"> </w:t>
        </w:r>
        <w:r w:rsidR="00DD1994" w:rsidRPr="00DD1994">
          <w:rPr>
            <w:rFonts w:asciiTheme="minorHAnsi" w:hAnsiTheme="minorHAnsi"/>
          </w:rPr>
          <w:t>bei įleidimo / išleidimo taške su valstybe nare – Lenkija</w:t>
        </w:r>
      </w:ins>
      <w:r w:rsidR="00E64603" w:rsidRPr="009824DE">
        <w:rPr>
          <w:rFonts w:asciiTheme="minorHAnsi" w:hAnsiTheme="minorHAnsi"/>
        </w:rPr>
        <w:t>,</w:t>
      </w:r>
      <w:r w:rsidR="00183B81" w:rsidRPr="009824DE">
        <w:rPr>
          <w:rFonts w:asciiTheme="minorHAnsi" w:hAnsiTheme="minorHAnsi"/>
        </w:rPr>
        <w:t xml:space="preserve"> </w:t>
      </w:r>
      <w:r w:rsidR="00EE1B82" w:rsidRPr="009824DE">
        <w:rPr>
          <w:rFonts w:asciiTheme="minorHAnsi" w:hAnsiTheme="minorHAnsi"/>
        </w:rPr>
        <w:fldChar w:fldCharType="begin"/>
      </w:r>
      <w:r w:rsidR="00EE1B82" w:rsidRPr="009824DE">
        <w:rPr>
          <w:rFonts w:asciiTheme="minorHAnsi" w:hAnsiTheme="minorHAnsi"/>
        </w:rPr>
        <w:instrText xml:space="preserve"> REF _Ref72324052 \n \h </w:instrText>
      </w:r>
      <w:r w:rsidR="00376B0D" w:rsidRPr="009824DE">
        <w:rPr>
          <w:rFonts w:asciiTheme="minorHAnsi" w:hAnsiTheme="minorHAnsi"/>
        </w:rPr>
        <w:instrText xml:space="preserve"> \* MERGEFORMAT </w:instrText>
      </w:r>
      <w:r w:rsidR="00EE1B82" w:rsidRPr="009824DE">
        <w:rPr>
          <w:rFonts w:asciiTheme="minorHAnsi" w:hAnsiTheme="minorHAnsi"/>
        </w:rPr>
      </w:r>
      <w:r w:rsidR="00EE1B82" w:rsidRPr="009824DE">
        <w:rPr>
          <w:rFonts w:asciiTheme="minorHAnsi" w:hAnsiTheme="minorHAnsi"/>
        </w:rPr>
        <w:fldChar w:fldCharType="separate"/>
      </w:r>
      <w:r w:rsidR="00EE1B82" w:rsidRPr="009824DE">
        <w:rPr>
          <w:rFonts w:asciiTheme="minorHAnsi" w:hAnsiTheme="minorHAnsi"/>
        </w:rPr>
        <w:t>69.1</w:t>
      </w:r>
      <w:r w:rsidR="00EE1B82" w:rsidRPr="009824DE">
        <w:rPr>
          <w:rFonts w:asciiTheme="minorHAnsi" w:hAnsiTheme="minorHAnsi"/>
        </w:rPr>
        <w:fldChar w:fldCharType="end"/>
      </w:r>
      <w:r w:rsidR="00B637D8" w:rsidRPr="009824DE">
        <w:rPr>
          <w:rFonts w:asciiTheme="minorHAnsi" w:hAnsiTheme="minorHAnsi"/>
        </w:rPr>
        <w:t xml:space="preserve"> – </w:t>
      </w:r>
      <w:r w:rsidR="00EE1B82" w:rsidRPr="009824DE">
        <w:rPr>
          <w:rFonts w:asciiTheme="minorHAnsi" w:hAnsiTheme="minorHAnsi"/>
        </w:rPr>
        <w:fldChar w:fldCharType="begin"/>
      </w:r>
      <w:r w:rsidR="00EE1B82" w:rsidRPr="009824DE">
        <w:rPr>
          <w:rFonts w:asciiTheme="minorHAnsi" w:hAnsiTheme="minorHAnsi"/>
        </w:rPr>
        <w:instrText xml:space="preserve"> REF _Ref512331171 \n \h </w:instrText>
      </w:r>
      <w:r w:rsidR="00376B0D" w:rsidRPr="009824DE">
        <w:rPr>
          <w:rFonts w:asciiTheme="minorHAnsi" w:hAnsiTheme="minorHAnsi"/>
        </w:rPr>
        <w:instrText xml:space="preserve"> \* MERGEFORMAT </w:instrText>
      </w:r>
      <w:r w:rsidR="00EE1B82" w:rsidRPr="009824DE">
        <w:rPr>
          <w:rFonts w:asciiTheme="minorHAnsi" w:hAnsiTheme="minorHAnsi"/>
        </w:rPr>
      </w:r>
      <w:r w:rsidR="00EE1B82" w:rsidRPr="009824DE">
        <w:rPr>
          <w:rFonts w:asciiTheme="minorHAnsi" w:hAnsiTheme="minorHAnsi"/>
        </w:rPr>
        <w:fldChar w:fldCharType="separate"/>
      </w:r>
      <w:r w:rsidR="00EE1B82" w:rsidRPr="009824DE">
        <w:rPr>
          <w:rFonts w:asciiTheme="minorHAnsi" w:hAnsiTheme="minorHAnsi"/>
        </w:rPr>
        <w:t>69.3</w:t>
      </w:r>
      <w:r w:rsidR="00EE1B82" w:rsidRPr="009824DE">
        <w:rPr>
          <w:rFonts w:asciiTheme="minorHAnsi" w:hAnsiTheme="minorHAnsi"/>
        </w:rPr>
        <w:fldChar w:fldCharType="end"/>
      </w:r>
      <w:r w:rsidR="00EE1B82" w:rsidRPr="009824DE">
        <w:rPr>
          <w:rFonts w:asciiTheme="minorHAnsi" w:hAnsiTheme="minorHAnsi"/>
        </w:rPr>
        <w:t> </w:t>
      </w:r>
      <w:r w:rsidR="007D6CA4" w:rsidRPr="009824DE">
        <w:rPr>
          <w:rFonts w:asciiTheme="minorHAnsi" w:hAnsiTheme="minorHAnsi"/>
        </w:rPr>
        <w:t>pa</w:t>
      </w:r>
      <w:r w:rsidR="00E64603" w:rsidRPr="009824DE">
        <w:rPr>
          <w:rFonts w:asciiTheme="minorHAnsi" w:hAnsiTheme="minorHAnsi"/>
        </w:rPr>
        <w:t>punk</w:t>
      </w:r>
      <w:r w:rsidR="007D6CA4" w:rsidRPr="009824DE">
        <w:rPr>
          <w:rFonts w:asciiTheme="minorHAnsi" w:hAnsiTheme="minorHAnsi"/>
        </w:rPr>
        <w:t>či</w:t>
      </w:r>
      <w:r w:rsidR="00E64603" w:rsidRPr="009824DE">
        <w:rPr>
          <w:rFonts w:asciiTheme="minorHAnsi" w:hAnsiTheme="minorHAnsi"/>
        </w:rPr>
        <w:t>uose nurodyto</w:t>
      </w:r>
      <w:r w:rsidR="008A3A3B" w:rsidRPr="009824DE">
        <w:rPr>
          <w:rFonts w:asciiTheme="minorHAnsi" w:hAnsiTheme="minorHAnsi"/>
        </w:rPr>
        <w:t>s</w:t>
      </w:r>
      <w:r w:rsidR="00E64603" w:rsidRPr="009824DE">
        <w:rPr>
          <w:rFonts w:asciiTheme="minorHAnsi" w:hAnsiTheme="minorHAnsi"/>
        </w:rPr>
        <w:t xml:space="preserve"> priemonės – įleidimo taške iš SGD</w:t>
      </w:r>
      <w:r w:rsidR="00576350" w:rsidRPr="009824DE">
        <w:rPr>
          <w:rFonts w:asciiTheme="minorHAnsi" w:hAnsiTheme="minorHAnsi"/>
        </w:rPr>
        <w:t xml:space="preserve"> terminalo</w:t>
      </w:r>
      <w:r w:rsidR="00E64603" w:rsidRPr="009824DE">
        <w:rPr>
          <w:rFonts w:asciiTheme="minorHAnsi" w:hAnsiTheme="minorHAnsi"/>
        </w:rPr>
        <w:t>,</w:t>
      </w:r>
      <w:r w:rsidR="00183B81" w:rsidRPr="009824DE">
        <w:rPr>
          <w:rFonts w:asciiTheme="minorHAnsi" w:hAnsiTheme="minorHAnsi"/>
        </w:rPr>
        <w:t xml:space="preserve"> </w:t>
      </w:r>
      <w:r w:rsidR="00EE1B82" w:rsidRPr="009824DE">
        <w:rPr>
          <w:rFonts w:asciiTheme="minorHAnsi" w:hAnsiTheme="minorHAnsi"/>
        </w:rPr>
        <w:fldChar w:fldCharType="begin"/>
      </w:r>
      <w:r w:rsidR="00EE1B82" w:rsidRPr="009824DE">
        <w:rPr>
          <w:rFonts w:asciiTheme="minorHAnsi" w:hAnsiTheme="minorHAnsi"/>
        </w:rPr>
        <w:instrText xml:space="preserve"> REF _Ref512331171 \n \h </w:instrText>
      </w:r>
      <w:r w:rsidR="00376B0D" w:rsidRPr="009824DE">
        <w:rPr>
          <w:rFonts w:asciiTheme="minorHAnsi" w:hAnsiTheme="minorHAnsi"/>
        </w:rPr>
        <w:instrText xml:space="preserve"> \* MERGEFORMAT </w:instrText>
      </w:r>
      <w:r w:rsidR="00EE1B82" w:rsidRPr="009824DE">
        <w:rPr>
          <w:rFonts w:asciiTheme="minorHAnsi" w:hAnsiTheme="minorHAnsi"/>
        </w:rPr>
      </w:r>
      <w:r w:rsidR="00EE1B82" w:rsidRPr="009824DE">
        <w:rPr>
          <w:rFonts w:asciiTheme="minorHAnsi" w:hAnsiTheme="minorHAnsi"/>
        </w:rPr>
        <w:fldChar w:fldCharType="separate"/>
      </w:r>
      <w:r w:rsidR="00EE1B82" w:rsidRPr="009824DE">
        <w:rPr>
          <w:rFonts w:asciiTheme="minorHAnsi" w:hAnsiTheme="minorHAnsi"/>
        </w:rPr>
        <w:t>69.3</w:t>
      </w:r>
      <w:r w:rsidR="00EE1B82" w:rsidRPr="009824DE">
        <w:rPr>
          <w:rFonts w:asciiTheme="minorHAnsi" w:hAnsiTheme="minorHAnsi"/>
        </w:rPr>
        <w:fldChar w:fldCharType="end"/>
      </w:r>
      <w:r w:rsidR="00E80936" w:rsidRPr="009824DE">
        <w:rPr>
          <w:rFonts w:asciiTheme="minorHAnsi" w:hAnsiTheme="minorHAnsi"/>
        </w:rPr>
        <w:t xml:space="preserve"> </w:t>
      </w:r>
      <w:r w:rsidR="006C58B5" w:rsidRPr="009824DE">
        <w:rPr>
          <w:rFonts w:asciiTheme="minorHAnsi" w:hAnsiTheme="minorHAnsi"/>
        </w:rPr>
        <w:t xml:space="preserve">papunktyje nurodyta </w:t>
      </w:r>
      <w:r w:rsidRPr="009824DE">
        <w:rPr>
          <w:rFonts w:asciiTheme="minorHAnsi" w:hAnsiTheme="minorHAnsi"/>
        </w:rPr>
        <w:t xml:space="preserve">priemonė – </w:t>
      </w:r>
      <w:r w:rsidR="0077046A" w:rsidRPr="009824DE">
        <w:rPr>
          <w:rFonts w:asciiTheme="minorHAnsi" w:hAnsiTheme="minorHAnsi"/>
        </w:rPr>
        <w:t xml:space="preserve">įleidimo </w:t>
      </w:r>
      <w:r w:rsidRPr="009824DE">
        <w:rPr>
          <w:rFonts w:asciiTheme="minorHAnsi" w:hAnsiTheme="minorHAnsi"/>
        </w:rPr>
        <w:t>taške iš Baltarusijo</w:t>
      </w:r>
      <w:r w:rsidR="00841286" w:rsidRPr="009824DE">
        <w:rPr>
          <w:rFonts w:asciiTheme="minorHAnsi" w:hAnsiTheme="minorHAnsi"/>
        </w:rPr>
        <w:t xml:space="preserve">s </w:t>
      </w:r>
      <w:r w:rsidRPr="009824DE">
        <w:rPr>
          <w:rFonts w:asciiTheme="minorHAnsi" w:hAnsiTheme="minorHAnsi"/>
        </w:rPr>
        <w:t xml:space="preserve">bei </w:t>
      </w:r>
      <w:r w:rsidR="0077046A" w:rsidRPr="009824DE">
        <w:rPr>
          <w:rFonts w:asciiTheme="minorHAnsi" w:hAnsiTheme="minorHAnsi"/>
        </w:rPr>
        <w:t xml:space="preserve">išleidimo </w:t>
      </w:r>
      <w:r w:rsidRPr="009824DE">
        <w:rPr>
          <w:rFonts w:asciiTheme="minorHAnsi" w:hAnsiTheme="minorHAnsi"/>
        </w:rPr>
        <w:t>taškuose į skirstymo ir vartotojų sistemas.</w:t>
      </w:r>
      <w:r w:rsidR="00E1003C" w:rsidRPr="009824DE">
        <w:rPr>
          <w:rFonts w:asciiTheme="minorHAnsi" w:hAnsiTheme="minorHAnsi"/>
        </w:rPr>
        <w:t xml:space="preserve"> PSO perkrovos valdymą atlieka šiuo eiliškumu:</w:t>
      </w:r>
    </w:p>
    <w:p w14:paraId="3BD6C4E6" w14:textId="135D4AE8" w:rsidR="0039749C" w:rsidRPr="009824DE" w:rsidRDefault="004C3F91" w:rsidP="00397789">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pirma eile</w:t>
      </w:r>
      <w:r w:rsidR="00E1003C" w:rsidRPr="009824DE">
        <w:rPr>
          <w:rFonts w:asciiTheme="minorHAnsi" w:hAnsiTheme="minorHAnsi"/>
        </w:rPr>
        <w:t xml:space="preserve">, </w:t>
      </w:r>
      <w:r w:rsidR="00BE3D7A" w:rsidRPr="009824DE">
        <w:rPr>
          <w:rFonts w:asciiTheme="minorHAnsi" w:hAnsiTheme="minorHAnsi"/>
        </w:rPr>
        <w:t>p</w:t>
      </w:r>
      <w:r w:rsidR="008E6447" w:rsidRPr="009824DE">
        <w:rPr>
          <w:rFonts w:asciiTheme="minorHAnsi" w:hAnsiTheme="minorHAnsi"/>
        </w:rPr>
        <w:t>er</w:t>
      </w:r>
      <w:r w:rsidR="00BE3D7A" w:rsidRPr="009824DE">
        <w:rPr>
          <w:rFonts w:asciiTheme="minorHAnsi" w:hAnsiTheme="minorHAnsi"/>
        </w:rPr>
        <w:t>skirstydamas atsisakytus (perleist</w:t>
      </w:r>
      <w:r w:rsidR="008E6447" w:rsidRPr="009824DE">
        <w:rPr>
          <w:rFonts w:asciiTheme="minorHAnsi" w:hAnsiTheme="minorHAnsi"/>
        </w:rPr>
        <w:t>inus</w:t>
      </w:r>
      <w:r w:rsidR="00BE3D7A" w:rsidRPr="009824DE">
        <w:rPr>
          <w:rFonts w:asciiTheme="minorHAnsi" w:hAnsiTheme="minorHAnsi"/>
        </w:rPr>
        <w:t>) pajėgumus</w:t>
      </w:r>
      <w:r w:rsidR="00E1003C" w:rsidRPr="009824DE">
        <w:rPr>
          <w:rFonts w:asciiTheme="minorHAnsi" w:hAnsiTheme="minorHAnsi"/>
        </w:rPr>
        <w:t>;</w:t>
      </w:r>
    </w:p>
    <w:p w14:paraId="394C7450" w14:textId="5403F5D7" w:rsidR="0039749C" w:rsidRPr="009824DE" w:rsidRDefault="006C58B5" w:rsidP="00397789">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antra</w:t>
      </w:r>
      <w:r w:rsidR="004C3F91" w:rsidRPr="009824DE">
        <w:rPr>
          <w:rFonts w:asciiTheme="minorHAnsi" w:hAnsiTheme="minorHAnsi"/>
        </w:rPr>
        <w:t xml:space="preserve"> eile</w:t>
      </w:r>
      <w:r w:rsidR="00E1003C" w:rsidRPr="009824DE">
        <w:rPr>
          <w:rFonts w:asciiTheme="minorHAnsi" w:hAnsiTheme="minorHAnsi"/>
        </w:rPr>
        <w:t xml:space="preserve">, </w:t>
      </w:r>
      <w:r w:rsidR="00BE3D7A" w:rsidRPr="009824DE">
        <w:rPr>
          <w:rFonts w:asciiTheme="minorHAnsi" w:hAnsiTheme="minorHAnsi"/>
        </w:rPr>
        <w:t>siūlydamas pertraukiamuosius pajėgumus</w:t>
      </w:r>
      <w:r w:rsidR="00E1003C" w:rsidRPr="009824DE">
        <w:rPr>
          <w:rFonts w:asciiTheme="minorHAnsi" w:hAnsiTheme="minorHAnsi"/>
        </w:rPr>
        <w:t>;</w:t>
      </w:r>
    </w:p>
    <w:p w14:paraId="4516E2D9" w14:textId="5CE3F39D" w:rsidR="0039749C" w:rsidRPr="009824DE" w:rsidRDefault="006C58B5" w:rsidP="00397789">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trečia</w:t>
      </w:r>
      <w:r w:rsidR="004C3F91" w:rsidRPr="009824DE">
        <w:rPr>
          <w:rFonts w:asciiTheme="minorHAnsi" w:hAnsiTheme="minorHAnsi"/>
        </w:rPr>
        <w:t xml:space="preserve"> eile</w:t>
      </w:r>
      <w:r w:rsidR="00BE3D7A" w:rsidRPr="009824DE">
        <w:rPr>
          <w:rFonts w:asciiTheme="minorHAnsi" w:hAnsiTheme="minorHAnsi"/>
        </w:rPr>
        <w:t>, paskirstydamas pajėgumus kurie buvo atsiimti naudojant ilgalaikių pajėgumų mechanizmą „naudok arba prarask“</w:t>
      </w:r>
      <w:r w:rsidR="00E1003C" w:rsidRPr="009824DE">
        <w:rPr>
          <w:rFonts w:asciiTheme="minorHAnsi" w:hAnsiTheme="minorHAnsi"/>
        </w:rPr>
        <w:t xml:space="preserve">; </w:t>
      </w:r>
    </w:p>
    <w:p w14:paraId="1A098B1B" w14:textId="76D119FA" w:rsidR="00D35E13" w:rsidRPr="009824DE" w:rsidRDefault="006C58B5" w:rsidP="00397789">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ketvirta</w:t>
      </w:r>
      <w:r w:rsidR="004C3F91" w:rsidRPr="009824DE">
        <w:rPr>
          <w:rFonts w:asciiTheme="minorHAnsi" w:hAnsiTheme="minorHAnsi"/>
        </w:rPr>
        <w:t xml:space="preserve"> eile</w:t>
      </w:r>
      <w:r w:rsidR="00E1003C" w:rsidRPr="009824DE">
        <w:rPr>
          <w:rFonts w:asciiTheme="minorHAnsi" w:hAnsiTheme="minorHAnsi"/>
        </w:rPr>
        <w:t>,</w:t>
      </w:r>
      <w:r w:rsidR="00BE3D7A" w:rsidRPr="009824DE">
        <w:rPr>
          <w:rFonts w:asciiTheme="minorHAnsi" w:hAnsiTheme="minorHAnsi"/>
        </w:rPr>
        <w:t xml:space="preserve"> taikydamas perviršinio rezervavimo ir atpirkimo (</w:t>
      </w:r>
      <w:r w:rsidRPr="009824DE">
        <w:rPr>
          <w:rFonts w:asciiTheme="minorHAnsi" w:hAnsiTheme="minorHAnsi"/>
        </w:rPr>
        <w:t xml:space="preserve">angl. </w:t>
      </w:r>
      <w:r w:rsidR="00EE1B82" w:rsidRPr="009824DE">
        <w:rPr>
          <w:rFonts w:asciiTheme="minorHAnsi" w:hAnsiTheme="minorHAnsi"/>
          <w:i/>
          <w:lang w:val="en-US"/>
        </w:rPr>
        <w:t>o</w:t>
      </w:r>
      <w:r w:rsidRPr="009824DE">
        <w:rPr>
          <w:rFonts w:asciiTheme="minorHAnsi" w:hAnsiTheme="minorHAnsi"/>
          <w:i/>
          <w:lang w:val="en-US"/>
        </w:rPr>
        <w:t>versubscription and buy</w:t>
      </w:r>
      <w:r w:rsidR="00DF72CF" w:rsidRPr="009824DE">
        <w:rPr>
          <w:rFonts w:asciiTheme="minorHAnsi" w:hAnsiTheme="minorHAnsi"/>
          <w:lang w:val="en-US" w:eastAsia="en-US"/>
        </w:rPr>
        <w:t>-</w:t>
      </w:r>
      <w:r w:rsidR="00BE3D7A" w:rsidRPr="009824DE">
        <w:rPr>
          <w:rFonts w:asciiTheme="minorHAnsi" w:hAnsiTheme="minorHAnsi"/>
          <w:i/>
          <w:lang w:val="en-US"/>
        </w:rPr>
        <w:t>back</w:t>
      </w:r>
      <w:r w:rsidR="00BE3D7A" w:rsidRPr="009824DE">
        <w:rPr>
          <w:rFonts w:asciiTheme="minorHAnsi" w:hAnsiTheme="minorHAnsi"/>
        </w:rPr>
        <w:t xml:space="preserve">) </w:t>
      </w:r>
      <w:r w:rsidRPr="009824DE">
        <w:rPr>
          <w:rFonts w:asciiTheme="minorHAnsi" w:hAnsiTheme="minorHAnsi"/>
        </w:rPr>
        <w:t>sistemą</w:t>
      </w:r>
      <w:r w:rsidR="00E1003C" w:rsidRPr="009824DE">
        <w:rPr>
          <w:rFonts w:asciiTheme="minorHAnsi" w:hAnsiTheme="minorHAnsi"/>
        </w:rPr>
        <w:t>.</w:t>
      </w:r>
    </w:p>
    <w:p w14:paraId="7B2A5057" w14:textId="77777777" w:rsidR="007764D6" w:rsidRPr="009824DE" w:rsidRDefault="007764D6" w:rsidP="00397789">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 xml:space="preserve">Įsigytų nuolatinių pajėgumų atsisakymo </w:t>
      </w:r>
      <w:r w:rsidR="002B3D8B" w:rsidRPr="009824DE">
        <w:rPr>
          <w:rFonts w:asciiTheme="minorHAnsi" w:hAnsiTheme="minorHAnsi"/>
          <w:b/>
        </w:rPr>
        <w:t xml:space="preserve">procedūros </w:t>
      </w:r>
      <w:r w:rsidRPr="009824DE">
        <w:rPr>
          <w:rFonts w:asciiTheme="minorHAnsi" w:hAnsiTheme="minorHAnsi"/>
          <w:b/>
        </w:rPr>
        <w:t>tvarka ir sąlygos</w:t>
      </w:r>
      <w:r w:rsidR="00642CDC" w:rsidRPr="009824DE">
        <w:rPr>
          <w:rFonts w:asciiTheme="minorHAnsi" w:hAnsiTheme="minorHAnsi"/>
          <w:b/>
        </w:rPr>
        <w:t>:</w:t>
      </w:r>
    </w:p>
    <w:p w14:paraId="21590907" w14:textId="2389AF2B" w:rsidR="0039749C" w:rsidRPr="009824DE" w:rsidRDefault="007764D6" w:rsidP="00397789">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Nuolatinių pajėgumų atsisakymo procedūra yra vykdoma </w:t>
      </w:r>
      <w:r w:rsidR="00D20976" w:rsidRPr="009824DE">
        <w:rPr>
          <w:rFonts w:asciiTheme="minorHAnsi" w:hAnsiTheme="minorHAnsi"/>
        </w:rPr>
        <w:fldChar w:fldCharType="begin"/>
      </w:r>
      <w:r w:rsidR="00D20976" w:rsidRPr="009824DE">
        <w:rPr>
          <w:rFonts w:asciiTheme="minorHAnsi" w:hAnsiTheme="minorHAnsi"/>
        </w:rPr>
        <w:instrText xml:space="preserve"> REF _Ref512331209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EE1B82" w:rsidRPr="009824DE">
        <w:rPr>
          <w:rFonts w:asciiTheme="minorHAnsi" w:hAnsiTheme="minorHAnsi"/>
        </w:rPr>
        <w:t>71.1.1</w:t>
      </w:r>
      <w:r w:rsidR="00D20976" w:rsidRPr="009824DE">
        <w:rPr>
          <w:rFonts w:asciiTheme="minorHAnsi" w:hAnsiTheme="minorHAnsi"/>
        </w:rPr>
        <w:fldChar w:fldCharType="end"/>
      </w:r>
      <w:r w:rsidR="008E00AA" w:rsidRPr="009824DE">
        <w:rPr>
          <w:rFonts w:asciiTheme="minorHAnsi" w:hAnsiTheme="minorHAnsi"/>
        </w:rPr>
        <w:t xml:space="preserve"> </w:t>
      </w:r>
      <w:r w:rsidR="004044A9" w:rsidRPr="009824DE">
        <w:rPr>
          <w:rFonts w:asciiTheme="minorHAnsi" w:hAnsiTheme="minorHAnsi"/>
        </w:rPr>
        <w:t>–</w:t>
      </w:r>
      <w:r w:rsidR="008E00AA" w:rsidRPr="009824DE">
        <w:rPr>
          <w:rFonts w:asciiTheme="minorHAnsi" w:hAnsiTheme="minorHAnsi"/>
        </w:rPr>
        <w:t xml:space="preserve"> </w:t>
      </w:r>
      <w:r w:rsidR="00D20976" w:rsidRPr="009824DE">
        <w:rPr>
          <w:rFonts w:asciiTheme="minorHAnsi" w:hAnsiTheme="minorHAnsi"/>
        </w:rPr>
        <w:fldChar w:fldCharType="begin"/>
      </w:r>
      <w:r w:rsidR="00D20976" w:rsidRPr="009824DE">
        <w:rPr>
          <w:rFonts w:asciiTheme="minorHAnsi" w:hAnsiTheme="minorHAnsi"/>
        </w:rPr>
        <w:instrText xml:space="preserve"> REF _Ref512331222 \r \h </w:instrText>
      </w:r>
      <w:r w:rsidR="00D20309" w:rsidRPr="009824DE">
        <w:rPr>
          <w:rFonts w:asciiTheme="minorHAnsi" w:hAnsiTheme="minorHAnsi"/>
        </w:rPr>
        <w:instrText xml:space="preserve"> \* MERGEFORMAT </w:instrText>
      </w:r>
      <w:r w:rsidR="00D20976" w:rsidRPr="009824DE">
        <w:rPr>
          <w:rFonts w:asciiTheme="minorHAnsi" w:hAnsiTheme="minorHAnsi"/>
        </w:rPr>
      </w:r>
      <w:r w:rsidR="00D20976" w:rsidRPr="009824DE">
        <w:rPr>
          <w:rFonts w:asciiTheme="minorHAnsi" w:hAnsiTheme="minorHAnsi"/>
        </w:rPr>
        <w:fldChar w:fldCharType="separate"/>
      </w:r>
      <w:r w:rsidR="00EE1B82" w:rsidRPr="009824DE">
        <w:rPr>
          <w:rFonts w:asciiTheme="minorHAnsi" w:hAnsiTheme="minorHAnsi"/>
        </w:rPr>
        <w:t>71.1.6</w:t>
      </w:r>
      <w:r w:rsidR="00D20976" w:rsidRPr="009824DE">
        <w:rPr>
          <w:rFonts w:asciiTheme="minorHAnsi" w:hAnsiTheme="minorHAnsi"/>
        </w:rPr>
        <w:fldChar w:fldCharType="end"/>
      </w:r>
      <w:r w:rsidR="007D6CA4" w:rsidRPr="009824DE">
        <w:rPr>
          <w:rFonts w:asciiTheme="minorHAnsi" w:hAnsiTheme="minorHAnsi"/>
        </w:rPr>
        <w:t xml:space="preserve"> pa</w:t>
      </w:r>
      <w:r w:rsidR="004044A9" w:rsidRPr="009824DE">
        <w:rPr>
          <w:rFonts w:asciiTheme="minorHAnsi" w:hAnsiTheme="minorHAnsi"/>
        </w:rPr>
        <w:t>punk</w:t>
      </w:r>
      <w:r w:rsidR="007D6CA4" w:rsidRPr="009824DE">
        <w:rPr>
          <w:rFonts w:asciiTheme="minorHAnsi" w:hAnsiTheme="minorHAnsi"/>
        </w:rPr>
        <w:t>či</w:t>
      </w:r>
      <w:r w:rsidR="004044A9" w:rsidRPr="009824DE">
        <w:rPr>
          <w:rFonts w:asciiTheme="minorHAnsi" w:hAnsiTheme="minorHAnsi"/>
        </w:rPr>
        <w:t>uose</w:t>
      </w:r>
      <w:r w:rsidRPr="009824DE">
        <w:rPr>
          <w:rFonts w:asciiTheme="minorHAnsi" w:hAnsiTheme="minorHAnsi"/>
        </w:rPr>
        <w:t xml:space="preserve"> </w:t>
      </w:r>
      <w:r w:rsidR="00781504" w:rsidRPr="009824DE">
        <w:rPr>
          <w:rFonts w:asciiTheme="minorHAnsi" w:hAnsiTheme="minorHAnsi"/>
        </w:rPr>
        <w:t xml:space="preserve">nurodyta </w:t>
      </w:r>
      <w:r w:rsidRPr="009824DE">
        <w:rPr>
          <w:rFonts w:asciiTheme="minorHAnsi" w:hAnsiTheme="minorHAnsi"/>
        </w:rPr>
        <w:t>tvarka ir sąlygomis</w:t>
      </w:r>
      <w:r w:rsidR="008B75D9" w:rsidRPr="009824DE">
        <w:rPr>
          <w:rFonts w:asciiTheme="minorHAnsi" w:hAnsiTheme="minorHAnsi"/>
          <w:color w:val="000000" w:themeColor="text1"/>
        </w:rPr>
        <w:t>:</w:t>
      </w:r>
      <w:bookmarkStart w:id="172" w:name="_Ref366841613"/>
    </w:p>
    <w:p w14:paraId="6FBC08EA" w14:textId="5B46622E" w:rsidR="0039749C" w:rsidRPr="009824DE" w:rsidRDefault="007764D6" w:rsidP="00397789">
      <w:pPr>
        <w:pStyle w:val="ListParagraph"/>
        <w:numPr>
          <w:ilvl w:val="2"/>
          <w:numId w:val="14"/>
        </w:numPr>
        <w:tabs>
          <w:tab w:val="left" w:pos="1276"/>
          <w:tab w:val="left" w:pos="1418"/>
        </w:tabs>
        <w:spacing w:line="276" w:lineRule="auto"/>
        <w:ind w:left="0" w:firstLine="709"/>
        <w:jc w:val="both"/>
        <w:rPr>
          <w:rFonts w:asciiTheme="minorHAnsi" w:hAnsiTheme="minorHAnsi"/>
        </w:rPr>
      </w:pPr>
      <w:bookmarkStart w:id="173" w:name="_Ref512331209"/>
      <w:r w:rsidRPr="009824DE">
        <w:rPr>
          <w:rFonts w:asciiTheme="minorHAnsi" w:hAnsiTheme="minorHAnsi"/>
          <w:color w:val="000000"/>
        </w:rPr>
        <w:t xml:space="preserve">Sistemos naudotojai turi teisę kreiptis į PSO dėl įsigytų pajėgumų, kuriuos sistemos naudotojas užsakė tam tikrame </w:t>
      </w:r>
      <w:r w:rsidR="009D502D" w:rsidRPr="009824DE">
        <w:rPr>
          <w:rFonts w:asciiTheme="minorHAnsi" w:hAnsiTheme="minorHAnsi"/>
          <w:color w:val="000000"/>
        </w:rPr>
        <w:t>įleidimo</w:t>
      </w:r>
      <w:r w:rsidR="00EE1B82" w:rsidRPr="009824DE">
        <w:rPr>
          <w:rFonts w:asciiTheme="minorHAnsi" w:hAnsiTheme="minorHAnsi"/>
          <w:color w:val="000000"/>
        </w:rPr>
        <w:t> </w:t>
      </w:r>
      <w:r w:rsidRPr="009824DE">
        <w:rPr>
          <w:rFonts w:asciiTheme="minorHAnsi" w:hAnsiTheme="minorHAnsi"/>
          <w:color w:val="000000"/>
        </w:rPr>
        <w:t>/</w:t>
      </w:r>
      <w:r w:rsidR="00EE1B82" w:rsidRPr="009824DE">
        <w:rPr>
          <w:rFonts w:asciiTheme="minorHAnsi" w:hAnsiTheme="minorHAnsi"/>
          <w:color w:val="000000"/>
        </w:rPr>
        <w:t> </w:t>
      </w:r>
      <w:r w:rsidR="009D502D" w:rsidRPr="009824DE">
        <w:rPr>
          <w:rFonts w:asciiTheme="minorHAnsi" w:hAnsiTheme="minorHAnsi"/>
          <w:color w:val="000000"/>
        </w:rPr>
        <w:t xml:space="preserve">išleidimo </w:t>
      </w:r>
      <w:r w:rsidRPr="009824DE">
        <w:rPr>
          <w:rFonts w:asciiTheme="minorHAnsi" w:hAnsiTheme="minorHAnsi"/>
          <w:color w:val="000000"/>
        </w:rPr>
        <w:t xml:space="preserve">taške, išskyrus pajėgumų produktus, kurių galiojimo trukmė yra </w:t>
      </w:r>
      <w:r w:rsidR="009C0AB7" w:rsidRPr="009824DE">
        <w:rPr>
          <w:rFonts w:asciiTheme="minorHAnsi" w:hAnsiTheme="minorHAnsi"/>
          <w:color w:val="000000"/>
        </w:rPr>
        <w:t xml:space="preserve">trumpesnė </w:t>
      </w:r>
      <w:r w:rsidR="0092131E" w:rsidRPr="009824DE">
        <w:rPr>
          <w:rFonts w:asciiTheme="minorHAnsi" w:hAnsiTheme="minorHAnsi"/>
          <w:color w:val="000000"/>
        </w:rPr>
        <w:t>nei vienos paros</w:t>
      </w:r>
      <w:r w:rsidRPr="009824DE">
        <w:rPr>
          <w:rFonts w:asciiTheme="minorHAnsi" w:hAnsiTheme="minorHAnsi"/>
          <w:color w:val="000000"/>
        </w:rPr>
        <w:t xml:space="preserve"> laikotarpis, atsisakymo (perleidimo).</w:t>
      </w:r>
      <w:bookmarkStart w:id="174" w:name="_Ref364061763"/>
      <w:bookmarkStart w:id="175" w:name="_Ref364060313"/>
      <w:bookmarkEnd w:id="172"/>
      <w:bookmarkEnd w:id="173"/>
    </w:p>
    <w:p w14:paraId="1BAEDBC4" w14:textId="0662289D" w:rsidR="0039749C" w:rsidRPr="009824DE" w:rsidRDefault="007764D6" w:rsidP="00397789">
      <w:pPr>
        <w:pStyle w:val="ListParagraph"/>
        <w:numPr>
          <w:ilvl w:val="2"/>
          <w:numId w:val="14"/>
        </w:numPr>
        <w:tabs>
          <w:tab w:val="left" w:pos="1276"/>
          <w:tab w:val="left" w:pos="1418"/>
        </w:tabs>
        <w:spacing w:line="276" w:lineRule="auto"/>
        <w:ind w:left="0" w:firstLine="709"/>
        <w:jc w:val="both"/>
        <w:rPr>
          <w:rFonts w:asciiTheme="minorHAnsi" w:hAnsiTheme="minorHAnsi"/>
        </w:rPr>
      </w:pPr>
      <w:bookmarkStart w:id="176" w:name="_Ref512331235"/>
      <w:r w:rsidRPr="009824DE">
        <w:rPr>
          <w:rFonts w:asciiTheme="minorHAnsi" w:hAnsiTheme="minorHAnsi"/>
          <w:color w:val="000000"/>
        </w:rPr>
        <w:t xml:space="preserve">PSO, gavęs sistemos naudotojo prašymą dėl pajėgumų atsisakymo, </w:t>
      </w:r>
      <w:r w:rsidR="004C674E" w:rsidRPr="009824DE">
        <w:rPr>
          <w:rFonts w:asciiTheme="minorHAnsi" w:hAnsiTheme="minorHAnsi"/>
          <w:color w:val="000000"/>
        </w:rPr>
        <w:t>tais atvejais</w:t>
      </w:r>
      <w:r w:rsidR="00587286" w:rsidRPr="009824DE">
        <w:rPr>
          <w:rFonts w:asciiTheme="minorHAnsi" w:hAnsiTheme="minorHAnsi"/>
          <w:color w:val="000000"/>
        </w:rPr>
        <w:t>,</w:t>
      </w:r>
      <w:r w:rsidR="004C674E" w:rsidRPr="009824DE">
        <w:rPr>
          <w:rFonts w:asciiTheme="minorHAnsi" w:hAnsiTheme="minorHAnsi"/>
          <w:color w:val="000000"/>
        </w:rPr>
        <w:t xml:space="preserve"> kai </w:t>
      </w:r>
      <w:r w:rsidR="00656838" w:rsidRPr="009824DE">
        <w:rPr>
          <w:rFonts w:asciiTheme="minorHAnsi" w:hAnsiTheme="minorHAnsi"/>
          <w:color w:val="000000"/>
        </w:rPr>
        <w:t>įleidimo arba išleidimo</w:t>
      </w:r>
      <w:r w:rsidR="004C674E" w:rsidRPr="009824DE">
        <w:rPr>
          <w:rFonts w:asciiTheme="minorHAnsi" w:hAnsiTheme="minorHAnsi"/>
          <w:color w:val="000000"/>
        </w:rPr>
        <w:t xml:space="preserve"> taškuose susidaro sutartinė perkrova, </w:t>
      </w:r>
      <w:r w:rsidR="00607ECA" w:rsidRPr="009824DE">
        <w:rPr>
          <w:rFonts w:asciiTheme="minorHAnsi" w:hAnsiTheme="minorHAnsi"/>
          <w:color w:val="000000"/>
        </w:rPr>
        <w:t>informaciją apie atsisakomų pajėgumų kiekį, į</w:t>
      </w:r>
      <w:r w:rsidR="0056485B" w:rsidRPr="009824DE">
        <w:rPr>
          <w:rFonts w:asciiTheme="minorHAnsi" w:hAnsiTheme="minorHAnsi"/>
          <w:color w:val="000000"/>
        </w:rPr>
        <w:t>le</w:t>
      </w:r>
      <w:r w:rsidR="00A5304E" w:rsidRPr="009824DE">
        <w:rPr>
          <w:rFonts w:asciiTheme="minorHAnsi" w:hAnsiTheme="minorHAnsi"/>
          <w:color w:val="000000"/>
        </w:rPr>
        <w:t>i</w:t>
      </w:r>
      <w:r w:rsidR="0056485B" w:rsidRPr="009824DE">
        <w:rPr>
          <w:rFonts w:asciiTheme="minorHAnsi" w:hAnsiTheme="minorHAnsi"/>
          <w:color w:val="000000"/>
        </w:rPr>
        <w:t>dimo</w:t>
      </w:r>
      <w:r w:rsidR="00EE1B82" w:rsidRPr="009824DE">
        <w:rPr>
          <w:rFonts w:asciiTheme="minorHAnsi" w:hAnsiTheme="minorHAnsi"/>
          <w:color w:val="000000"/>
        </w:rPr>
        <w:t> </w:t>
      </w:r>
      <w:r w:rsidR="00607ECA" w:rsidRPr="009824DE">
        <w:rPr>
          <w:rFonts w:asciiTheme="minorHAnsi" w:hAnsiTheme="minorHAnsi"/>
          <w:color w:val="000000"/>
        </w:rPr>
        <w:t>/</w:t>
      </w:r>
      <w:r w:rsidR="00EE1B82" w:rsidRPr="009824DE">
        <w:rPr>
          <w:rFonts w:asciiTheme="minorHAnsi" w:hAnsiTheme="minorHAnsi"/>
          <w:color w:val="000000"/>
        </w:rPr>
        <w:t> </w:t>
      </w:r>
      <w:r w:rsidR="00607ECA" w:rsidRPr="009824DE">
        <w:rPr>
          <w:rFonts w:asciiTheme="minorHAnsi" w:hAnsiTheme="minorHAnsi"/>
          <w:color w:val="000000"/>
        </w:rPr>
        <w:t>iš</w:t>
      </w:r>
      <w:r w:rsidR="0056485B" w:rsidRPr="009824DE">
        <w:rPr>
          <w:rFonts w:asciiTheme="minorHAnsi" w:hAnsiTheme="minorHAnsi"/>
          <w:color w:val="000000"/>
        </w:rPr>
        <w:t>leidimo</w:t>
      </w:r>
      <w:r w:rsidR="00607ECA" w:rsidRPr="009824DE">
        <w:rPr>
          <w:rFonts w:asciiTheme="minorHAnsi" w:hAnsiTheme="minorHAnsi"/>
          <w:color w:val="000000"/>
        </w:rPr>
        <w:t xml:space="preserve"> tašką, kuriame atsisakomi pajėgumai, per 2 darbo dienas</w:t>
      </w:r>
      <w:r w:rsidR="00442228" w:rsidRPr="009824DE">
        <w:rPr>
          <w:rFonts w:asciiTheme="minorHAnsi" w:hAnsiTheme="minorHAnsi"/>
          <w:color w:val="000000"/>
        </w:rPr>
        <w:t xml:space="preserve"> (arba tais atvejais</w:t>
      </w:r>
      <w:r w:rsidR="00587286" w:rsidRPr="009824DE">
        <w:rPr>
          <w:rFonts w:asciiTheme="minorHAnsi" w:hAnsiTheme="minorHAnsi"/>
          <w:color w:val="000000"/>
        </w:rPr>
        <w:t>,</w:t>
      </w:r>
      <w:r w:rsidR="00442228" w:rsidRPr="009824DE">
        <w:rPr>
          <w:rFonts w:asciiTheme="minorHAnsi" w:hAnsiTheme="minorHAnsi"/>
          <w:color w:val="000000"/>
        </w:rPr>
        <w:t xml:space="preserve"> kai </w:t>
      </w:r>
      <w:r w:rsidR="00656838" w:rsidRPr="009824DE">
        <w:rPr>
          <w:rFonts w:asciiTheme="minorHAnsi" w:hAnsiTheme="minorHAnsi"/>
          <w:color w:val="000000"/>
        </w:rPr>
        <w:t>įleidimo arba išleidimo</w:t>
      </w:r>
      <w:r w:rsidR="00442228" w:rsidRPr="009824DE">
        <w:rPr>
          <w:rFonts w:asciiTheme="minorHAnsi" w:hAnsiTheme="minorHAnsi"/>
          <w:color w:val="000000"/>
        </w:rPr>
        <w:t xml:space="preserve"> taškuose sistemos naudotojų kreipimosi metu dėl pajėgumų atsisakymo nėra susidariusi sutartinė perkrova – per 1 </w:t>
      </w:r>
      <w:r w:rsidR="00E043CA" w:rsidRPr="009824DE">
        <w:rPr>
          <w:rFonts w:asciiTheme="minorHAnsi" w:hAnsiTheme="minorHAnsi"/>
          <w:color w:val="000000"/>
        </w:rPr>
        <w:t xml:space="preserve">darbo </w:t>
      </w:r>
      <w:r w:rsidR="00442228" w:rsidRPr="009824DE">
        <w:rPr>
          <w:rFonts w:asciiTheme="minorHAnsi" w:hAnsiTheme="minorHAnsi"/>
          <w:color w:val="000000"/>
        </w:rPr>
        <w:t>dieną nuo sutartinės perkrovos susidarymo)</w:t>
      </w:r>
      <w:r w:rsidR="00607ECA" w:rsidRPr="009824DE">
        <w:rPr>
          <w:rFonts w:asciiTheme="minorHAnsi" w:hAnsiTheme="minorHAnsi"/>
          <w:color w:val="000000"/>
        </w:rPr>
        <w:t xml:space="preserve"> patalpina EPPS</w:t>
      </w:r>
      <w:bookmarkEnd w:id="174"/>
      <w:r w:rsidR="00934C95" w:rsidRPr="009824DE">
        <w:rPr>
          <w:rFonts w:asciiTheme="minorHAnsi" w:hAnsiTheme="minorHAnsi"/>
          <w:color w:val="000000"/>
        </w:rPr>
        <w:t xml:space="preserve"> – jei pajėgumų atsisakymo prašymas buvo pateiktas raštu, ir nedelsiant (realiu laiku) – jei pajėgumų atsisakymo prašymas buvo pateiktas naudojantis EPPS.</w:t>
      </w:r>
      <w:bookmarkStart w:id="177" w:name="_Ref366841627"/>
      <w:bookmarkEnd w:id="176"/>
    </w:p>
    <w:p w14:paraId="1E31B144" w14:textId="2994F3F6" w:rsidR="0039749C" w:rsidRPr="009824DE" w:rsidRDefault="00906975" w:rsidP="00397789">
      <w:pPr>
        <w:pStyle w:val="ListParagraph"/>
        <w:numPr>
          <w:ilvl w:val="2"/>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color w:val="000000"/>
        </w:rPr>
        <w:t xml:space="preserve">PSO atsisakomus pagal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_Ref512331235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EE1B82" w:rsidRPr="009824DE">
        <w:rPr>
          <w:rFonts w:asciiTheme="minorHAnsi" w:hAnsiTheme="minorHAnsi"/>
          <w:color w:val="000000"/>
        </w:rPr>
        <w:t>71.1.2</w:t>
      </w:r>
      <w:r w:rsidR="00D20976" w:rsidRPr="009824DE">
        <w:rPr>
          <w:rFonts w:asciiTheme="minorHAnsi" w:hAnsiTheme="minorHAnsi"/>
          <w:color w:val="000000"/>
        </w:rPr>
        <w:fldChar w:fldCharType="end"/>
      </w:r>
      <w:r w:rsidRPr="009824DE">
        <w:rPr>
          <w:rFonts w:asciiTheme="minorHAnsi" w:hAnsiTheme="minorHAnsi"/>
          <w:color w:val="000000"/>
        </w:rPr>
        <w:t xml:space="preserve"> </w:t>
      </w:r>
      <w:r w:rsidR="007D6CA4" w:rsidRPr="009824DE">
        <w:rPr>
          <w:rFonts w:asciiTheme="minorHAnsi" w:hAnsiTheme="minorHAnsi"/>
          <w:color w:val="000000"/>
        </w:rPr>
        <w:t>pa</w:t>
      </w:r>
      <w:r w:rsidRPr="009824DE">
        <w:rPr>
          <w:rFonts w:asciiTheme="minorHAnsi" w:hAnsiTheme="minorHAnsi"/>
          <w:color w:val="000000"/>
        </w:rPr>
        <w:t>punkt</w:t>
      </w:r>
      <w:r w:rsidR="007D6CA4" w:rsidRPr="009824DE">
        <w:rPr>
          <w:rFonts w:asciiTheme="minorHAnsi" w:hAnsiTheme="minorHAnsi"/>
          <w:color w:val="000000"/>
        </w:rPr>
        <w:t>į</w:t>
      </w:r>
      <w:r w:rsidRPr="009824DE">
        <w:rPr>
          <w:rFonts w:asciiTheme="minorHAnsi" w:hAnsiTheme="minorHAnsi"/>
          <w:color w:val="000000"/>
        </w:rPr>
        <w:t xml:space="preserve"> </w:t>
      </w:r>
      <w:r w:rsidR="007764D6" w:rsidRPr="009824DE">
        <w:rPr>
          <w:rFonts w:asciiTheme="minorHAnsi" w:hAnsiTheme="minorHAnsi"/>
          <w:color w:val="000000"/>
        </w:rPr>
        <w:t xml:space="preserve">pajėgumus perskirsto, kai atsiranda sistemos naudotojų, pageidaujančių įsigyti pajėgumus tame taške. </w:t>
      </w:r>
      <w:bookmarkEnd w:id="177"/>
      <w:r w:rsidR="00BF04CC" w:rsidRPr="009824DE">
        <w:rPr>
          <w:rFonts w:asciiTheme="minorHAnsi" w:hAnsiTheme="minorHAnsi"/>
          <w:color w:val="000000"/>
        </w:rPr>
        <w:t xml:space="preserve">Pirmiausia yra perskirstomi tie atsisakomi pajėgumai, dėl kurių atsisakymo prašymas pagal </w:t>
      </w:r>
      <w:r w:rsidR="00EE1B82" w:rsidRPr="009824DE">
        <w:rPr>
          <w:rFonts w:asciiTheme="minorHAnsi" w:hAnsiTheme="minorHAnsi"/>
          <w:color w:val="000000"/>
        </w:rPr>
        <w:fldChar w:fldCharType="begin"/>
      </w:r>
      <w:r w:rsidR="00EE1B82" w:rsidRPr="009824DE">
        <w:rPr>
          <w:rFonts w:asciiTheme="minorHAnsi" w:hAnsiTheme="minorHAnsi"/>
          <w:color w:val="000000"/>
        </w:rPr>
        <w:instrText xml:space="preserve"> REF _Ref512331235 \n \h </w:instrText>
      </w:r>
      <w:r w:rsidR="00FA6F0E" w:rsidRPr="009824DE">
        <w:rPr>
          <w:rFonts w:asciiTheme="minorHAnsi" w:hAnsiTheme="minorHAnsi"/>
          <w:color w:val="000000"/>
        </w:rPr>
        <w:instrText xml:space="preserve"> \* MERGEFORMAT </w:instrText>
      </w:r>
      <w:r w:rsidR="00EE1B82" w:rsidRPr="009824DE">
        <w:rPr>
          <w:rFonts w:asciiTheme="minorHAnsi" w:hAnsiTheme="minorHAnsi"/>
          <w:color w:val="000000"/>
        </w:rPr>
      </w:r>
      <w:r w:rsidR="00EE1B82" w:rsidRPr="009824DE">
        <w:rPr>
          <w:rFonts w:asciiTheme="minorHAnsi" w:hAnsiTheme="minorHAnsi"/>
          <w:color w:val="000000"/>
        </w:rPr>
        <w:fldChar w:fldCharType="separate"/>
      </w:r>
      <w:r w:rsidR="00EE1B82" w:rsidRPr="009824DE">
        <w:rPr>
          <w:rFonts w:asciiTheme="minorHAnsi" w:hAnsiTheme="minorHAnsi"/>
          <w:color w:val="000000"/>
        </w:rPr>
        <w:t>71.1.2</w:t>
      </w:r>
      <w:r w:rsidR="00EE1B82" w:rsidRPr="009824DE">
        <w:rPr>
          <w:rFonts w:asciiTheme="minorHAnsi" w:hAnsiTheme="minorHAnsi"/>
          <w:color w:val="000000"/>
        </w:rPr>
        <w:fldChar w:fldCharType="end"/>
      </w:r>
      <w:r w:rsidR="00FA6F0E" w:rsidRPr="009824DE">
        <w:rPr>
          <w:rFonts w:asciiTheme="minorHAnsi" w:hAnsiTheme="minorHAnsi"/>
          <w:color w:val="000000"/>
        </w:rPr>
        <w:t> </w:t>
      </w:r>
      <w:r w:rsidR="00BF04CC" w:rsidRPr="009824DE">
        <w:rPr>
          <w:rFonts w:asciiTheme="minorHAnsi" w:hAnsiTheme="minorHAnsi"/>
          <w:color w:val="000000"/>
        </w:rPr>
        <w:t>papunktį buvo pateiktas anksčiausiai.</w:t>
      </w:r>
    </w:p>
    <w:p w14:paraId="736A46FB" w14:textId="77777777" w:rsidR="0039749C" w:rsidRPr="009824DE" w:rsidRDefault="007764D6" w:rsidP="00397789">
      <w:pPr>
        <w:pStyle w:val="ListParagraph"/>
        <w:numPr>
          <w:ilvl w:val="2"/>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color w:val="000000"/>
        </w:rPr>
        <w:t xml:space="preserve">Apie atsisakytų pajėgumų perskirstymą </w:t>
      </w:r>
      <w:r w:rsidR="00906975" w:rsidRPr="009824DE">
        <w:rPr>
          <w:rFonts w:asciiTheme="minorHAnsi" w:hAnsiTheme="minorHAnsi"/>
          <w:color w:val="000000"/>
        </w:rPr>
        <w:t>pajėgum</w:t>
      </w:r>
      <w:r w:rsidR="007F1B0F" w:rsidRPr="009824DE">
        <w:rPr>
          <w:rFonts w:asciiTheme="minorHAnsi" w:hAnsiTheme="minorHAnsi"/>
          <w:color w:val="000000"/>
        </w:rPr>
        <w:t>ų</w:t>
      </w:r>
      <w:r w:rsidR="00906975" w:rsidRPr="009824DE">
        <w:rPr>
          <w:rFonts w:asciiTheme="minorHAnsi" w:hAnsiTheme="minorHAnsi"/>
          <w:color w:val="000000"/>
        </w:rPr>
        <w:t xml:space="preserve"> atsisak</w:t>
      </w:r>
      <w:r w:rsidR="000E414A" w:rsidRPr="009824DE">
        <w:rPr>
          <w:rFonts w:asciiTheme="minorHAnsi" w:hAnsiTheme="minorHAnsi"/>
          <w:color w:val="000000"/>
        </w:rPr>
        <w:t>antis</w:t>
      </w:r>
      <w:r w:rsidR="00906975" w:rsidRPr="009824DE">
        <w:rPr>
          <w:rFonts w:asciiTheme="minorHAnsi" w:hAnsiTheme="minorHAnsi"/>
          <w:color w:val="000000"/>
        </w:rPr>
        <w:t xml:space="preserve"> </w:t>
      </w:r>
      <w:r w:rsidRPr="009824DE">
        <w:rPr>
          <w:rFonts w:asciiTheme="minorHAnsi" w:hAnsiTheme="minorHAnsi"/>
          <w:color w:val="000000"/>
        </w:rPr>
        <w:t>sistemos naudotojas yra informuojamas nedelsiant.</w:t>
      </w:r>
      <w:bookmarkEnd w:id="175"/>
    </w:p>
    <w:p w14:paraId="4F31FDC0" w14:textId="77DD81CD" w:rsidR="0039749C" w:rsidRPr="009824DE" w:rsidRDefault="003B2491" w:rsidP="00397789">
      <w:pPr>
        <w:pStyle w:val="ListParagraph"/>
        <w:numPr>
          <w:ilvl w:val="2"/>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color w:val="000000"/>
        </w:rPr>
        <w:t xml:space="preserve">Esant situacijai, kai paklausa </w:t>
      </w:r>
      <w:r w:rsidR="00674FD9" w:rsidRPr="009824DE">
        <w:rPr>
          <w:rFonts w:asciiTheme="minorHAnsi" w:hAnsiTheme="minorHAnsi"/>
          <w:color w:val="000000"/>
        </w:rPr>
        <w:t>atsisakomiems</w:t>
      </w:r>
      <w:r w:rsidR="006430C6" w:rsidRPr="009824DE">
        <w:rPr>
          <w:rFonts w:asciiTheme="minorHAnsi" w:hAnsiTheme="minorHAnsi"/>
          <w:color w:val="000000"/>
        </w:rPr>
        <w:t xml:space="preserve"> pagal </w:t>
      </w:r>
      <w:r w:rsidR="00D20976" w:rsidRPr="009824DE">
        <w:rPr>
          <w:rFonts w:asciiTheme="minorHAnsi" w:hAnsiTheme="minorHAnsi"/>
          <w:color w:val="000000"/>
        </w:rPr>
        <w:fldChar w:fldCharType="begin"/>
      </w:r>
      <w:r w:rsidR="00D20976" w:rsidRPr="009824DE">
        <w:rPr>
          <w:rFonts w:asciiTheme="minorHAnsi" w:hAnsiTheme="minorHAnsi"/>
          <w:color w:val="000000"/>
        </w:rPr>
        <w:instrText xml:space="preserve"> REF _Ref512331235 \r \h </w:instrText>
      </w:r>
      <w:r w:rsidR="00D20309" w:rsidRPr="009824DE">
        <w:rPr>
          <w:rFonts w:asciiTheme="minorHAnsi" w:hAnsiTheme="minorHAnsi"/>
          <w:color w:val="000000"/>
        </w:rPr>
        <w:instrText xml:space="preserve"> \* MERGEFORMAT </w:instrText>
      </w:r>
      <w:r w:rsidR="00D20976" w:rsidRPr="009824DE">
        <w:rPr>
          <w:rFonts w:asciiTheme="minorHAnsi" w:hAnsiTheme="minorHAnsi"/>
          <w:color w:val="000000"/>
        </w:rPr>
      </w:r>
      <w:r w:rsidR="00D20976" w:rsidRPr="009824DE">
        <w:rPr>
          <w:rFonts w:asciiTheme="minorHAnsi" w:hAnsiTheme="minorHAnsi"/>
          <w:color w:val="000000"/>
        </w:rPr>
        <w:fldChar w:fldCharType="separate"/>
      </w:r>
      <w:r w:rsidR="00EE1B82" w:rsidRPr="009824DE">
        <w:rPr>
          <w:rFonts w:asciiTheme="minorHAnsi" w:hAnsiTheme="minorHAnsi"/>
          <w:color w:val="000000"/>
        </w:rPr>
        <w:t>71.1.2</w:t>
      </w:r>
      <w:r w:rsidR="00D20976" w:rsidRPr="009824DE">
        <w:rPr>
          <w:rFonts w:asciiTheme="minorHAnsi" w:hAnsiTheme="minorHAnsi"/>
          <w:color w:val="000000"/>
        </w:rPr>
        <w:fldChar w:fldCharType="end"/>
      </w:r>
      <w:r w:rsidR="006430C6" w:rsidRPr="009824DE">
        <w:rPr>
          <w:rFonts w:asciiTheme="minorHAnsi" w:hAnsiTheme="minorHAnsi"/>
          <w:color w:val="000000"/>
        </w:rPr>
        <w:t xml:space="preserve"> </w:t>
      </w:r>
      <w:r w:rsidR="007D6CA4" w:rsidRPr="009824DE">
        <w:rPr>
          <w:rFonts w:asciiTheme="minorHAnsi" w:hAnsiTheme="minorHAnsi"/>
          <w:color w:val="000000"/>
        </w:rPr>
        <w:t>pa</w:t>
      </w:r>
      <w:r w:rsidR="006430C6" w:rsidRPr="009824DE">
        <w:rPr>
          <w:rFonts w:asciiTheme="minorHAnsi" w:hAnsiTheme="minorHAnsi"/>
          <w:color w:val="000000"/>
        </w:rPr>
        <w:t>punkt</w:t>
      </w:r>
      <w:r w:rsidR="007D6CA4" w:rsidRPr="009824DE">
        <w:rPr>
          <w:rFonts w:asciiTheme="minorHAnsi" w:hAnsiTheme="minorHAnsi"/>
          <w:color w:val="000000"/>
        </w:rPr>
        <w:t>į</w:t>
      </w:r>
      <w:r w:rsidR="006430C6" w:rsidRPr="009824DE">
        <w:rPr>
          <w:rFonts w:asciiTheme="minorHAnsi" w:hAnsiTheme="minorHAnsi"/>
          <w:color w:val="000000"/>
        </w:rPr>
        <w:t xml:space="preserve"> pajėgumams </w:t>
      </w:r>
      <w:r w:rsidRPr="009824DE">
        <w:rPr>
          <w:rFonts w:asciiTheme="minorHAnsi" w:hAnsiTheme="minorHAnsi"/>
          <w:color w:val="000000"/>
        </w:rPr>
        <w:t xml:space="preserve">viršija </w:t>
      </w:r>
      <w:r w:rsidR="006430C6" w:rsidRPr="009824DE">
        <w:rPr>
          <w:rFonts w:asciiTheme="minorHAnsi" w:hAnsiTheme="minorHAnsi"/>
          <w:color w:val="000000"/>
        </w:rPr>
        <w:t xml:space="preserve">tokių </w:t>
      </w:r>
      <w:r w:rsidR="00674FD9" w:rsidRPr="009824DE">
        <w:rPr>
          <w:rFonts w:asciiTheme="minorHAnsi" w:hAnsiTheme="minorHAnsi"/>
          <w:color w:val="000000"/>
        </w:rPr>
        <w:t>atsisakomų</w:t>
      </w:r>
      <w:r w:rsidR="006430C6" w:rsidRPr="009824DE">
        <w:rPr>
          <w:rFonts w:asciiTheme="minorHAnsi" w:hAnsiTheme="minorHAnsi"/>
          <w:color w:val="000000"/>
        </w:rPr>
        <w:t xml:space="preserve"> pajėgumų</w:t>
      </w:r>
      <w:r w:rsidRPr="009824DE">
        <w:rPr>
          <w:rFonts w:asciiTheme="minorHAnsi" w:hAnsiTheme="minorHAnsi"/>
          <w:color w:val="000000"/>
        </w:rPr>
        <w:t xml:space="preserve"> </w:t>
      </w:r>
      <w:r w:rsidR="006430C6" w:rsidRPr="009824DE">
        <w:rPr>
          <w:rFonts w:asciiTheme="minorHAnsi" w:hAnsiTheme="minorHAnsi"/>
          <w:color w:val="000000"/>
        </w:rPr>
        <w:t>pasiūlą</w:t>
      </w:r>
      <w:r w:rsidRPr="009824DE">
        <w:rPr>
          <w:rFonts w:asciiTheme="minorHAnsi" w:hAnsiTheme="minorHAnsi"/>
          <w:color w:val="000000"/>
        </w:rPr>
        <w:t xml:space="preserve">, </w:t>
      </w:r>
      <w:r w:rsidR="00674FD9" w:rsidRPr="009824DE">
        <w:rPr>
          <w:rFonts w:asciiTheme="minorHAnsi" w:hAnsiTheme="minorHAnsi"/>
          <w:color w:val="000000"/>
        </w:rPr>
        <w:t>atsisakomi</w:t>
      </w:r>
      <w:r w:rsidR="006430C6" w:rsidRPr="009824DE">
        <w:rPr>
          <w:rFonts w:asciiTheme="minorHAnsi" w:hAnsiTheme="minorHAnsi"/>
          <w:color w:val="000000"/>
        </w:rPr>
        <w:t xml:space="preserve"> pajėgumai paskirstomi </w:t>
      </w:r>
      <w:r w:rsidR="000E414A" w:rsidRPr="009824DE">
        <w:rPr>
          <w:rFonts w:asciiTheme="minorHAnsi" w:hAnsiTheme="minorHAnsi"/>
          <w:color w:val="000000"/>
        </w:rPr>
        <w:t xml:space="preserve">proporcingai sistemos naudotojų prašomų įsigyti </w:t>
      </w:r>
      <w:r w:rsidR="00674FD9" w:rsidRPr="009824DE">
        <w:rPr>
          <w:rFonts w:asciiTheme="minorHAnsi" w:hAnsiTheme="minorHAnsi"/>
          <w:color w:val="000000"/>
        </w:rPr>
        <w:t>atsi</w:t>
      </w:r>
      <w:r w:rsidR="000448C7" w:rsidRPr="009824DE">
        <w:rPr>
          <w:rFonts w:asciiTheme="minorHAnsi" w:hAnsiTheme="minorHAnsi"/>
          <w:color w:val="000000"/>
        </w:rPr>
        <w:t>s</w:t>
      </w:r>
      <w:r w:rsidR="00674FD9" w:rsidRPr="009824DE">
        <w:rPr>
          <w:rFonts w:asciiTheme="minorHAnsi" w:hAnsiTheme="minorHAnsi"/>
          <w:color w:val="000000"/>
        </w:rPr>
        <w:t>akomų</w:t>
      </w:r>
      <w:r w:rsidR="000E414A" w:rsidRPr="009824DE">
        <w:rPr>
          <w:rFonts w:asciiTheme="minorHAnsi" w:hAnsiTheme="minorHAnsi"/>
          <w:color w:val="000000"/>
        </w:rPr>
        <w:t xml:space="preserve"> pajėgumų kiekiui</w:t>
      </w:r>
      <w:r w:rsidRPr="009824DE">
        <w:rPr>
          <w:rFonts w:asciiTheme="minorHAnsi" w:hAnsiTheme="minorHAnsi"/>
          <w:color w:val="000000"/>
        </w:rPr>
        <w:t xml:space="preserve">. </w:t>
      </w:r>
    </w:p>
    <w:p w14:paraId="4BE07E40" w14:textId="77777777" w:rsidR="001A3C7A" w:rsidRPr="009824DE" w:rsidRDefault="007764D6" w:rsidP="00397789">
      <w:pPr>
        <w:pStyle w:val="ListParagraph"/>
        <w:numPr>
          <w:ilvl w:val="2"/>
          <w:numId w:val="14"/>
        </w:numPr>
        <w:tabs>
          <w:tab w:val="left" w:pos="1276"/>
          <w:tab w:val="left" w:pos="1418"/>
        </w:tabs>
        <w:spacing w:line="276" w:lineRule="auto"/>
        <w:ind w:left="0" w:firstLine="709"/>
        <w:jc w:val="both"/>
        <w:rPr>
          <w:rFonts w:asciiTheme="minorHAnsi" w:hAnsiTheme="minorHAnsi"/>
        </w:rPr>
      </w:pPr>
      <w:bookmarkStart w:id="178" w:name="_Ref512331222"/>
      <w:r w:rsidRPr="009824DE">
        <w:rPr>
          <w:rFonts w:asciiTheme="minorHAnsi" w:hAnsiTheme="minorHAnsi"/>
        </w:rPr>
        <w:lastRenderedPageBreak/>
        <w:t>Sistemos naudotojas išlaiko savo teises ir</w:t>
      </w:r>
      <w:r w:rsidR="002B3D8B" w:rsidRPr="009824DE">
        <w:rPr>
          <w:rFonts w:asciiTheme="minorHAnsi" w:hAnsiTheme="minorHAnsi"/>
        </w:rPr>
        <w:t xml:space="preserve"> įsipareigojimus</w:t>
      </w:r>
      <w:r w:rsidRPr="009824DE">
        <w:rPr>
          <w:rFonts w:asciiTheme="minorHAnsi" w:hAnsiTheme="minorHAnsi"/>
        </w:rPr>
        <w:t xml:space="preserve"> dėl įsigytų ir atsisakytų, tačiau dar neperskirstytų, pajėgumų iki tol, kol PSO juos perskirsto.</w:t>
      </w:r>
      <w:bookmarkEnd w:id="178"/>
    </w:p>
    <w:p w14:paraId="7E582C5F" w14:textId="77777777" w:rsidR="00B9661D" w:rsidRPr="009824DE" w:rsidRDefault="002658ED" w:rsidP="00397789">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Ilgalaikių pajėgumų mechanizmas „naudok arba prarask“</w:t>
      </w:r>
      <w:r w:rsidR="00504565" w:rsidRPr="009824DE">
        <w:rPr>
          <w:rFonts w:asciiTheme="minorHAnsi" w:hAnsiTheme="minorHAnsi"/>
          <w:b/>
        </w:rPr>
        <w:t>:</w:t>
      </w:r>
    </w:p>
    <w:p w14:paraId="17AB3186" w14:textId="5C05154A" w:rsidR="0039749C" w:rsidRPr="009824DE" w:rsidRDefault="0014022F"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Šio m</w:t>
      </w:r>
      <w:r w:rsidR="00CD54AB" w:rsidRPr="009824DE">
        <w:rPr>
          <w:rFonts w:asciiTheme="minorHAnsi" w:hAnsiTheme="minorHAnsi"/>
        </w:rPr>
        <w:t xml:space="preserve">echanizmo </w:t>
      </w:r>
      <w:r w:rsidRPr="009824DE">
        <w:rPr>
          <w:rFonts w:asciiTheme="minorHAnsi" w:hAnsiTheme="minorHAnsi"/>
        </w:rPr>
        <w:t>taikymas grindžiamas tuo, kad</w:t>
      </w:r>
      <w:r w:rsidRPr="009824DE">
        <w:rPr>
          <w:rFonts w:asciiTheme="minorHAnsi" w:hAnsiTheme="minorHAnsi"/>
          <w:i/>
        </w:rPr>
        <w:t xml:space="preserve"> </w:t>
      </w:r>
      <w:r w:rsidR="00343D59" w:rsidRPr="009824DE">
        <w:rPr>
          <w:rFonts w:asciiTheme="minorHAnsi" w:hAnsiTheme="minorHAnsi"/>
          <w:color w:val="000000"/>
        </w:rPr>
        <w:t xml:space="preserve">PSO turi teisę iš dalies arba visiškai atsiimti sistemos naudotojo </w:t>
      </w:r>
      <w:r w:rsidR="00F956D6" w:rsidRPr="009824DE">
        <w:rPr>
          <w:rFonts w:asciiTheme="minorHAnsi" w:hAnsiTheme="minorHAnsi"/>
          <w:color w:val="000000"/>
        </w:rPr>
        <w:t xml:space="preserve">nuolat </w:t>
      </w:r>
      <w:r w:rsidR="00343D59" w:rsidRPr="009824DE">
        <w:rPr>
          <w:rFonts w:asciiTheme="minorHAnsi" w:hAnsiTheme="minorHAnsi"/>
          <w:color w:val="000000"/>
        </w:rPr>
        <w:t xml:space="preserve">nepakankamai išnaudojamus įsigytus pajėgumus tam tikrame </w:t>
      </w:r>
      <w:r w:rsidR="0056485B" w:rsidRPr="009824DE">
        <w:rPr>
          <w:rFonts w:asciiTheme="minorHAnsi" w:hAnsiTheme="minorHAnsi"/>
          <w:color w:val="000000"/>
        </w:rPr>
        <w:t>įleidimo</w:t>
      </w:r>
      <w:r w:rsidR="00EE1B82" w:rsidRPr="009824DE">
        <w:rPr>
          <w:rFonts w:asciiTheme="minorHAnsi" w:hAnsiTheme="minorHAnsi"/>
          <w:color w:val="000000"/>
        </w:rPr>
        <w:t> </w:t>
      </w:r>
      <w:r w:rsidR="00343D59" w:rsidRPr="009824DE">
        <w:rPr>
          <w:rFonts w:asciiTheme="minorHAnsi" w:hAnsiTheme="minorHAnsi"/>
          <w:color w:val="000000"/>
        </w:rPr>
        <w:t>/</w:t>
      </w:r>
      <w:r w:rsidR="00EE1B82" w:rsidRPr="009824DE">
        <w:rPr>
          <w:rFonts w:asciiTheme="minorHAnsi" w:hAnsiTheme="minorHAnsi"/>
          <w:color w:val="000000"/>
        </w:rPr>
        <w:t> </w:t>
      </w:r>
      <w:r w:rsidR="0056485B" w:rsidRPr="009824DE">
        <w:rPr>
          <w:rFonts w:asciiTheme="minorHAnsi" w:hAnsiTheme="minorHAnsi"/>
          <w:color w:val="000000"/>
        </w:rPr>
        <w:t xml:space="preserve">išleidimo </w:t>
      </w:r>
      <w:r w:rsidR="00343D59" w:rsidRPr="009824DE">
        <w:rPr>
          <w:rFonts w:asciiTheme="minorHAnsi" w:hAnsiTheme="minorHAnsi"/>
          <w:color w:val="000000"/>
        </w:rPr>
        <w:t>taške, jei sistemos naudotojas nepardavė ar nepasiūlė priimtinomis sąlygomis savo nepanaudotų pajėgumų (antrinėje rinkoje ar pateikdamas prašymą PSO perleisti pajėgumus), ir jei kiti sistemos naudotojai prašo nuolatinių pajėgumų.</w:t>
      </w:r>
      <w:bookmarkStart w:id="179" w:name="_Ref366841669"/>
    </w:p>
    <w:p w14:paraId="1D97A2A5" w14:textId="77777777" w:rsidR="0014022F" w:rsidRPr="009824DE" w:rsidRDefault="004A5949" w:rsidP="00397789">
      <w:pPr>
        <w:pStyle w:val="ListParagraph"/>
        <w:numPr>
          <w:ilvl w:val="1"/>
          <w:numId w:val="14"/>
        </w:numPr>
        <w:spacing w:line="276" w:lineRule="auto"/>
        <w:ind w:left="0" w:firstLine="709"/>
        <w:jc w:val="both"/>
        <w:rPr>
          <w:rFonts w:asciiTheme="minorHAnsi" w:hAnsiTheme="minorHAnsi"/>
        </w:rPr>
      </w:pPr>
      <w:bookmarkStart w:id="180" w:name="_Ref512331262"/>
      <w:r w:rsidRPr="009824DE">
        <w:rPr>
          <w:rFonts w:asciiTheme="minorHAnsi" w:hAnsiTheme="minorHAnsi"/>
        </w:rPr>
        <w:t>PSO atlieka p</w:t>
      </w:r>
      <w:r w:rsidR="0014022F" w:rsidRPr="009824DE">
        <w:rPr>
          <w:rFonts w:asciiTheme="minorHAnsi" w:hAnsiTheme="minorHAnsi"/>
        </w:rPr>
        <w:t>ajėgum</w:t>
      </w:r>
      <w:r w:rsidRPr="009824DE">
        <w:rPr>
          <w:rFonts w:asciiTheme="minorHAnsi" w:hAnsiTheme="minorHAnsi"/>
        </w:rPr>
        <w:t>ų</w:t>
      </w:r>
      <w:r w:rsidR="0014022F" w:rsidRPr="009824DE">
        <w:rPr>
          <w:rFonts w:asciiTheme="minorHAnsi" w:hAnsiTheme="minorHAnsi"/>
        </w:rPr>
        <w:t xml:space="preserve"> </w:t>
      </w:r>
      <w:r w:rsidR="005C543F" w:rsidRPr="009824DE">
        <w:rPr>
          <w:rFonts w:asciiTheme="minorHAnsi" w:hAnsiTheme="minorHAnsi"/>
        </w:rPr>
        <w:t xml:space="preserve">perskirstymą </w:t>
      </w:r>
      <w:r w:rsidR="0014022F" w:rsidRPr="009824DE">
        <w:rPr>
          <w:rFonts w:asciiTheme="minorHAnsi" w:hAnsiTheme="minorHAnsi"/>
        </w:rPr>
        <w:t xml:space="preserve">pagal šią </w:t>
      </w:r>
      <w:r w:rsidR="004F37D8" w:rsidRPr="009824DE">
        <w:rPr>
          <w:rFonts w:asciiTheme="minorHAnsi" w:hAnsiTheme="minorHAnsi"/>
        </w:rPr>
        <w:t xml:space="preserve">„naudok arba prarask“ perkrovos valdymo </w:t>
      </w:r>
      <w:r w:rsidR="0014022F" w:rsidRPr="009824DE">
        <w:rPr>
          <w:rFonts w:asciiTheme="minorHAnsi" w:hAnsiTheme="minorHAnsi"/>
        </w:rPr>
        <w:t xml:space="preserve">procedūrą, jei tenkinamos </w:t>
      </w:r>
      <w:r w:rsidR="00B13159" w:rsidRPr="009824DE">
        <w:rPr>
          <w:rFonts w:asciiTheme="minorHAnsi" w:hAnsiTheme="minorHAnsi"/>
        </w:rPr>
        <w:t xml:space="preserve">visos </w:t>
      </w:r>
      <w:r w:rsidR="0014022F" w:rsidRPr="009824DE">
        <w:rPr>
          <w:rFonts w:asciiTheme="minorHAnsi" w:hAnsiTheme="minorHAnsi"/>
        </w:rPr>
        <w:t>šios sąlygos:</w:t>
      </w:r>
      <w:bookmarkEnd w:id="179"/>
      <w:bookmarkEnd w:id="180"/>
      <w:r w:rsidR="0014022F" w:rsidRPr="009824DE">
        <w:rPr>
          <w:rFonts w:asciiTheme="minorHAnsi" w:hAnsiTheme="minorHAnsi"/>
        </w:rPr>
        <w:t xml:space="preserve"> </w:t>
      </w:r>
    </w:p>
    <w:p w14:paraId="5D4759EC" w14:textId="46690625" w:rsidR="0039749C" w:rsidRPr="009824DE" w:rsidRDefault="0014022F" w:rsidP="00397789">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PSO negali </w:t>
      </w:r>
      <w:r w:rsidR="004C3F91" w:rsidRPr="009824DE">
        <w:rPr>
          <w:rFonts w:asciiTheme="minorHAnsi" w:hAnsiTheme="minorHAnsi"/>
        </w:rPr>
        <w:t xml:space="preserve">visiškai </w:t>
      </w:r>
      <w:r w:rsidRPr="009824DE">
        <w:rPr>
          <w:rFonts w:asciiTheme="minorHAnsi" w:hAnsiTheme="minorHAnsi"/>
        </w:rPr>
        <w:t xml:space="preserve">ar </w:t>
      </w:r>
      <w:r w:rsidR="004C3F91" w:rsidRPr="009824DE">
        <w:rPr>
          <w:rFonts w:asciiTheme="minorHAnsi" w:hAnsiTheme="minorHAnsi"/>
        </w:rPr>
        <w:t xml:space="preserve">iš dalies </w:t>
      </w:r>
      <w:r w:rsidRPr="009824DE">
        <w:rPr>
          <w:rFonts w:asciiTheme="minorHAnsi" w:hAnsiTheme="minorHAnsi"/>
        </w:rPr>
        <w:t>patenkinti sistemos naudotojų prašymų</w:t>
      </w:r>
      <w:r w:rsidR="00EE1B82" w:rsidRPr="009824DE">
        <w:rPr>
          <w:rFonts w:asciiTheme="minorHAnsi" w:hAnsiTheme="minorHAnsi"/>
        </w:rPr>
        <w:t> </w:t>
      </w:r>
      <w:r w:rsidRPr="009824DE">
        <w:rPr>
          <w:rFonts w:asciiTheme="minorHAnsi" w:hAnsiTheme="minorHAnsi"/>
        </w:rPr>
        <w:t>/</w:t>
      </w:r>
      <w:r w:rsidR="00EE1B82" w:rsidRPr="009824DE">
        <w:rPr>
          <w:rFonts w:asciiTheme="minorHAnsi" w:hAnsiTheme="minorHAnsi"/>
        </w:rPr>
        <w:t> </w:t>
      </w:r>
      <w:r w:rsidRPr="009824DE">
        <w:rPr>
          <w:rFonts w:asciiTheme="minorHAnsi" w:hAnsiTheme="minorHAnsi"/>
        </w:rPr>
        <w:t>užsakymų metams ar ilgesniam laikotarpiui įsigyti pajėgumus tam tikrame sistemos taške;</w:t>
      </w:r>
    </w:p>
    <w:p w14:paraId="1551A59A" w14:textId="77777777" w:rsidR="004A5949" w:rsidRPr="009824DE" w:rsidRDefault="0014022F" w:rsidP="00397789">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PSO nustato, kad tame taške, kuriame sistemos naudotojai pageidauja pajėgumų, kitas (kiti) sistemos naudotojas (-ai) balandžio 1 d. – rugsėjo 30 d. ir spalio 1 d. – kovo 31 d. laikotarpiais išnaudoja mažiau nei 80 % užsakytų pajėgumų ir jų neperleidžia antrinėje rinkoje kitiems sistemos naudotojams</w:t>
      </w:r>
      <w:r w:rsidR="00E973D9" w:rsidRPr="009824DE">
        <w:rPr>
          <w:rFonts w:asciiTheme="minorHAnsi" w:hAnsiTheme="minorHAnsi"/>
        </w:rPr>
        <w:t xml:space="preserve">. </w:t>
      </w:r>
    </w:p>
    <w:p w14:paraId="784AC9E0" w14:textId="78F4CDF5" w:rsidR="0039749C" w:rsidRPr="009824DE" w:rsidRDefault="00ED565C" w:rsidP="00397789">
      <w:pPr>
        <w:pStyle w:val="ListParagraph"/>
        <w:numPr>
          <w:ilvl w:val="1"/>
          <w:numId w:val="14"/>
        </w:numPr>
        <w:spacing w:line="276" w:lineRule="auto"/>
        <w:ind w:left="0" w:firstLine="709"/>
        <w:jc w:val="both"/>
        <w:rPr>
          <w:rFonts w:asciiTheme="minorHAnsi" w:hAnsiTheme="minorHAnsi"/>
        </w:rPr>
      </w:pPr>
      <w:bookmarkStart w:id="181" w:name="_Ref366841685"/>
      <w:r w:rsidRPr="009824DE">
        <w:rPr>
          <w:rFonts w:asciiTheme="minorHAnsi" w:hAnsiTheme="minorHAnsi"/>
        </w:rPr>
        <w:t xml:space="preserve">Jei </w:t>
      </w:r>
      <w:r w:rsidR="00152DD0" w:rsidRPr="009824DE">
        <w:rPr>
          <w:rFonts w:asciiTheme="minorHAnsi" w:hAnsiTheme="minorHAnsi"/>
        </w:rPr>
        <w:t xml:space="preserve">visos </w:t>
      </w:r>
      <w:r w:rsidR="00986F4F" w:rsidRPr="009824DE">
        <w:rPr>
          <w:rFonts w:asciiTheme="minorHAnsi" w:hAnsiTheme="minorHAnsi"/>
        </w:rPr>
        <w:fldChar w:fldCharType="begin"/>
      </w:r>
      <w:r w:rsidR="00986F4F" w:rsidRPr="009824DE">
        <w:rPr>
          <w:rFonts w:asciiTheme="minorHAnsi" w:hAnsiTheme="minorHAnsi"/>
        </w:rPr>
        <w:instrText xml:space="preserve"> REF _Ref512331262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D7972" w:rsidRPr="009824DE">
        <w:rPr>
          <w:rFonts w:asciiTheme="minorHAnsi" w:hAnsiTheme="minorHAnsi"/>
        </w:rPr>
        <w:t>72.2</w:t>
      </w:r>
      <w:r w:rsidR="00986F4F" w:rsidRPr="009824DE">
        <w:rPr>
          <w:rFonts w:asciiTheme="minorHAnsi" w:hAnsiTheme="minorHAnsi"/>
        </w:rPr>
        <w:fldChar w:fldCharType="end"/>
      </w:r>
      <w:r w:rsidRPr="009824DE">
        <w:rPr>
          <w:rFonts w:asciiTheme="minorHAnsi" w:hAnsiTheme="minorHAnsi"/>
        </w:rPr>
        <w:t xml:space="preserve"> </w:t>
      </w:r>
      <w:r w:rsidR="007D6CA4" w:rsidRPr="009824DE">
        <w:rPr>
          <w:rFonts w:asciiTheme="minorHAnsi" w:hAnsiTheme="minorHAnsi"/>
        </w:rPr>
        <w:t>pa</w:t>
      </w:r>
      <w:r w:rsidRPr="009824DE">
        <w:rPr>
          <w:rFonts w:asciiTheme="minorHAnsi" w:hAnsiTheme="minorHAnsi"/>
        </w:rPr>
        <w:t>punk</w:t>
      </w:r>
      <w:r w:rsidR="007D6CA4" w:rsidRPr="009824DE">
        <w:rPr>
          <w:rFonts w:asciiTheme="minorHAnsi" w:hAnsiTheme="minorHAnsi"/>
        </w:rPr>
        <w:t>či</w:t>
      </w:r>
      <w:r w:rsidRPr="009824DE">
        <w:rPr>
          <w:rFonts w:asciiTheme="minorHAnsi" w:hAnsiTheme="minorHAnsi"/>
        </w:rPr>
        <w:t xml:space="preserve">o sąlygos yra tenkinamos, PSO apie šią situaciją praneša sistemos naudotojams (-ui), turintiems (-čiam) nepanaudotų pajėgumų šiam norimam pajėgumų periodui pageidaujamame </w:t>
      </w:r>
      <w:r w:rsidR="00152DD0" w:rsidRPr="009824DE">
        <w:rPr>
          <w:rFonts w:asciiTheme="minorHAnsi" w:hAnsiTheme="minorHAnsi"/>
        </w:rPr>
        <w:t>į</w:t>
      </w:r>
      <w:r w:rsidR="0056485B" w:rsidRPr="009824DE">
        <w:rPr>
          <w:rFonts w:asciiTheme="minorHAnsi" w:hAnsiTheme="minorHAnsi"/>
        </w:rPr>
        <w:t>leidimo</w:t>
      </w:r>
      <w:r w:rsidR="001D7972" w:rsidRPr="009824DE">
        <w:rPr>
          <w:rFonts w:asciiTheme="minorHAnsi" w:hAnsiTheme="minorHAnsi"/>
        </w:rPr>
        <w:t> </w:t>
      </w:r>
      <w:r w:rsidR="00152DD0" w:rsidRPr="009824DE">
        <w:rPr>
          <w:rFonts w:asciiTheme="minorHAnsi" w:hAnsiTheme="minorHAnsi"/>
        </w:rPr>
        <w:t>/</w:t>
      </w:r>
      <w:r w:rsidR="001D7972" w:rsidRPr="009824DE">
        <w:rPr>
          <w:rFonts w:asciiTheme="minorHAnsi" w:hAnsiTheme="minorHAnsi"/>
        </w:rPr>
        <w:t> </w:t>
      </w:r>
      <w:r w:rsidR="00152DD0" w:rsidRPr="009824DE">
        <w:rPr>
          <w:rFonts w:asciiTheme="minorHAnsi" w:hAnsiTheme="minorHAnsi"/>
        </w:rPr>
        <w:t>iš</w:t>
      </w:r>
      <w:r w:rsidR="0056485B" w:rsidRPr="009824DE">
        <w:rPr>
          <w:rFonts w:asciiTheme="minorHAnsi" w:hAnsiTheme="minorHAnsi"/>
        </w:rPr>
        <w:t>leidimo</w:t>
      </w:r>
      <w:r w:rsidR="00152DD0" w:rsidRPr="009824DE">
        <w:rPr>
          <w:rFonts w:asciiTheme="minorHAnsi" w:hAnsiTheme="minorHAnsi"/>
        </w:rPr>
        <w:t xml:space="preserve"> </w:t>
      </w:r>
      <w:r w:rsidRPr="009824DE">
        <w:rPr>
          <w:rFonts w:asciiTheme="minorHAnsi" w:hAnsiTheme="minorHAnsi"/>
        </w:rPr>
        <w:t xml:space="preserve">taške. Pranešime pateikiami prašomi pajėgumai, kokia maksimali dalis </w:t>
      </w:r>
      <w:r w:rsidR="00152DD0" w:rsidRPr="009824DE">
        <w:rPr>
          <w:rFonts w:asciiTheme="minorHAnsi" w:hAnsiTheme="minorHAnsi"/>
        </w:rPr>
        <w:t xml:space="preserve">nuo nepanaudotų pajėgumų </w:t>
      </w:r>
      <w:r w:rsidRPr="009824DE">
        <w:rPr>
          <w:rFonts w:asciiTheme="minorHAnsi" w:hAnsiTheme="minorHAnsi"/>
        </w:rPr>
        <w:t>(atveju, jei keli sistemos naudotojai turi nepanaudotų pajėgumų</w:t>
      </w:r>
      <w:r w:rsidR="00152DD0" w:rsidRPr="009824DE">
        <w:rPr>
          <w:rFonts w:asciiTheme="minorHAnsi" w:hAnsiTheme="minorHAnsi"/>
        </w:rPr>
        <w:t xml:space="preserve"> tame taške</w:t>
      </w:r>
      <w:r w:rsidRPr="009824DE">
        <w:rPr>
          <w:rFonts w:asciiTheme="minorHAnsi" w:hAnsiTheme="minorHAnsi"/>
        </w:rPr>
        <w:t>) gali būti perleista kitiems sistemos naudotojams, ir nurodoma, kad sistemos naudotojai, kurie turi perteklinių pajėgumų, per 5 darbo dienas turi juos pasiūlyti antrinėje rinkoje.</w:t>
      </w:r>
      <w:bookmarkStart w:id="182" w:name="_Ref366841715"/>
      <w:bookmarkEnd w:id="181"/>
    </w:p>
    <w:p w14:paraId="682F9AC5" w14:textId="00725A52" w:rsidR="0039749C" w:rsidRPr="009824DE" w:rsidRDefault="00FA6136" w:rsidP="00397789">
      <w:pPr>
        <w:pStyle w:val="ListParagraph"/>
        <w:numPr>
          <w:ilvl w:val="1"/>
          <w:numId w:val="14"/>
        </w:numPr>
        <w:spacing w:line="276" w:lineRule="auto"/>
        <w:ind w:left="0" w:firstLine="709"/>
        <w:jc w:val="both"/>
        <w:rPr>
          <w:rFonts w:asciiTheme="minorHAnsi" w:hAnsiTheme="minorHAnsi"/>
        </w:rPr>
      </w:pPr>
      <w:bookmarkStart w:id="183" w:name="_Ref512331297"/>
      <w:r w:rsidRPr="009824DE">
        <w:rPr>
          <w:rFonts w:asciiTheme="minorHAnsi" w:hAnsiTheme="minorHAnsi"/>
        </w:rPr>
        <w:t xml:space="preserve">Jei pajėgumų prašantis sistemos naudotojas reikalingų pajėgumų per 10 darbo dienų nuo PSO pranešimo </w:t>
      </w:r>
      <w:r w:rsidR="00B80ADA" w:rsidRPr="009824DE">
        <w:rPr>
          <w:rFonts w:asciiTheme="minorHAnsi" w:hAnsiTheme="minorHAnsi"/>
        </w:rPr>
        <w:t xml:space="preserve">(pagal </w:t>
      </w:r>
      <w:r w:rsidR="00986F4F" w:rsidRPr="009824DE">
        <w:rPr>
          <w:rFonts w:asciiTheme="minorHAnsi" w:hAnsiTheme="minorHAnsi"/>
        </w:rPr>
        <w:fldChar w:fldCharType="begin"/>
      </w:r>
      <w:r w:rsidR="00986F4F" w:rsidRPr="009824DE">
        <w:rPr>
          <w:rFonts w:asciiTheme="minorHAnsi" w:hAnsiTheme="minorHAnsi"/>
        </w:rPr>
        <w:instrText xml:space="preserve"> REF _Ref366841685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D7972" w:rsidRPr="009824DE">
        <w:rPr>
          <w:rFonts w:asciiTheme="minorHAnsi" w:hAnsiTheme="minorHAnsi"/>
        </w:rPr>
        <w:t>72.3</w:t>
      </w:r>
      <w:r w:rsidR="00986F4F" w:rsidRPr="009824DE">
        <w:rPr>
          <w:rFonts w:asciiTheme="minorHAnsi" w:hAnsiTheme="minorHAnsi"/>
        </w:rPr>
        <w:fldChar w:fldCharType="end"/>
      </w:r>
      <w:r w:rsidR="00B80ADA" w:rsidRPr="009824DE">
        <w:rPr>
          <w:rFonts w:asciiTheme="minorHAnsi" w:hAnsiTheme="minorHAnsi"/>
        </w:rPr>
        <w:t xml:space="preserve"> </w:t>
      </w:r>
      <w:r w:rsidR="007D6CA4" w:rsidRPr="009824DE">
        <w:rPr>
          <w:rFonts w:asciiTheme="minorHAnsi" w:hAnsiTheme="minorHAnsi"/>
        </w:rPr>
        <w:t>pa</w:t>
      </w:r>
      <w:r w:rsidR="00B80ADA" w:rsidRPr="009824DE">
        <w:rPr>
          <w:rFonts w:asciiTheme="minorHAnsi" w:hAnsiTheme="minorHAnsi"/>
        </w:rPr>
        <w:t>punkt</w:t>
      </w:r>
      <w:r w:rsidR="007D6CA4" w:rsidRPr="009824DE">
        <w:rPr>
          <w:rFonts w:asciiTheme="minorHAnsi" w:hAnsiTheme="minorHAnsi"/>
        </w:rPr>
        <w:t>į</w:t>
      </w:r>
      <w:r w:rsidR="00B80ADA" w:rsidRPr="009824DE">
        <w:rPr>
          <w:rFonts w:asciiTheme="minorHAnsi" w:hAnsiTheme="minorHAnsi"/>
        </w:rPr>
        <w:t xml:space="preserve">) </w:t>
      </w:r>
      <w:r w:rsidRPr="009824DE">
        <w:rPr>
          <w:rFonts w:asciiTheme="minorHAnsi" w:hAnsiTheme="minorHAnsi"/>
        </w:rPr>
        <w:t>i</w:t>
      </w:r>
      <w:r w:rsidR="00B80ADA" w:rsidRPr="009824DE">
        <w:rPr>
          <w:rFonts w:asciiTheme="minorHAnsi" w:hAnsiTheme="minorHAnsi"/>
        </w:rPr>
        <w:t>šsiuntimo sistemos naudotojams, turintiems nepanaudotų pajėgumų,</w:t>
      </w:r>
      <w:r w:rsidRPr="009824DE">
        <w:rPr>
          <w:rFonts w:asciiTheme="minorHAnsi" w:hAnsiTheme="minorHAnsi"/>
        </w:rPr>
        <w:t xml:space="preserve"> antrinėje rinkoje negauna, PSO kreipiasi į sistemos naudotojus ir prašo jų nurodyti faktinius atitinkamame taške tam tikro periodo (-ų) pajėgumų poreikius. Prašomą informaciją sistemos naudotojai turi pateikti ne vėliau kaip per 5 darbo dienas nuo tokio prašymo datos.</w:t>
      </w:r>
      <w:bookmarkEnd w:id="182"/>
      <w:bookmarkEnd w:id="183"/>
    </w:p>
    <w:p w14:paraId="05517646" w14:textId="13F3C0E4" w:rsidR="0039749C" w:rsidRPr="009824DE" w:rsidRDefault="00F4098D"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Jei sistemos naudotojai </w:t>
      </w:r>
      <w:r w:rsidR="006F11A8" w:rsidRPr="009824DE">
        <w:rPr>
          <w:rFonts w:asciiTheme="minorHAnsi" w:hAnsiTheme="minorHAnsi"/>
        </w:rPr>
        <w:t xml:space="preserve">PSO prašymu, nurodytu </w:t>
      </w:r>
      <w:r w:rsidR="00986F4F" w:rsidRPr="009824DE">
        <w:rPr>
          <w:rFonts w:asciiTheme="minorHAnsi" w:hAnsiTheme="minorHAnsi"/>
        </w:rPr>
        <w:fldChar w:fldCharType="begin"/>
      </w:r>
      <w:r w:rsidR="00986F4F" w:rsidRPr="009824DE">
        <w:rPr>
          <w:rFonts w:asciiTheme="minorHAnsi" w:hAnsiTheme="minorHAnsi"/>
        </w:rPr>
        <w:instrText xml:space="preserve"> REF _Ref512331297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D7972" w:rsidRPr="009824DE">
        <w:rPr>
          <w:rFonts w:asciiTheme="minorHAnsi" w:hAnsiTheme="minorHAnsi"/>
        </w:rPr>
        <w:t>72.4</w:t>
      </w:r>
      <w:r w:rsidR="00986F4F" w:rsidRPr="009824DE">
        <w:rPr>
          <w:rFonts w:asciiTheme="minorHAnsi" w:hAnsiTheme="minorHAnsi"/>
        </w:rPr>
        <w:fldChar w:fldCharType="end"/>
      </w:r>
      <w:r w:rsidR="006F11A8" w:rsidRPr="009824DE">
        <w:rPr>
          <w:rFonts w:asciiTheme="minorHAnsi" w:hAnsiTheme="minorHAnsi"/>
        </w:rPr>
        <w:t xml:space="preserve"> </w:t>
      </w:r>
      <w:r w:rsidR="007D6CA4" w:rsidRPr="009824DE">
        <w:rPr>
          <w:rFonts w:asciiTheme="minorHAnsi" w:hAnsiTheme="minorHAnsi"/>
        </w:rPr>
        <w:t>pa</w:t>
      </w:r>
      <w:r w:rsidR="006F11A8" w:rsidRPr="009824DE">
        <w:rPr>
          <w:rFonts w:asciiTheme="minorHAnsi" w:hAnsiTheme="minorHAnsi"/>
        </w:rPr>
        <w:t>punkt</w:t>
      </w:r>
      <w:r w:rsidR="007D6CA4" w:rsidRPr="009824DE">
        <w:rPr>
          <w:rFonts w:asciiTheme="minorHAnsi" w:hAnsiTheme="minorHAnsi"/>
        </w:rPr>
        <w:t>yj</w:t>
      </w:r>
      <w:r w:rsidR="006F11A8" w:rsidRPr="009824DE">
        <w:rPr>
          <w:rFonts w:asciiTheme="minorHAnsi" w:hAnsiTheme="minorHAnsi"/>
        </w:rPr>
        <w:t xml:space="preserve">e, </w:t>
      </w:r>
      <w:r w:rsidRPr="009824DE">
        <w:rPr>
          <w:rFonts w:asciiTheme="minorHAnsi" w:hAnsiTheme="minorHAnsi"/>
        </w:rPr>
        <w:t>dokumentais pagrindžia pajėgumų poreikį, PSO informuoja pajėgumų prašantį sistemos naudotoją, kad perteklinių pajėgumų nėra.</w:t>
      </w:r>
    </w:p>
    <w:p w14:paraId="213314D4" w14:textId="4E54B218" w:rsidR="0039749C" w:rsidRPr="009824DE" w:rsidRDefault="00F4098D"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Jei sistemos naudotojai dokumentais negali pagrįsti dalies ar visų pajėgumų poreikio, arba prašomos </w:t>
      </w:r>
      <w:r w:rsidR="006F11A8" w:rsidRPr="009824DE">
        <w:rPr>
          <w:rFonts w:asciiTheme="minorHAnsi" w:hAnsiTheme="minorHAnsi"/>
        </w:rPr>
        <w:t xml:space="preserve">pagal </w:t>
      </w:r>
      <w:r w:rsidR="00986F4F" w:rsidRPr="009824DE">
        <w:rPr>
          <w:rFonts w:asciiTheme="minorHAnsi" w:hAnsiTheme="minorHAnsi"/>
        </w:rPr>
        <w:fldChar w:fldCharType="begin"/>
      </w:r>
      <w:r w:rsidR="00986F4F" w:rsidRPr="009824DE">
        <w:rPr>
          <w:rFonts w:asciiTheme="minorHAnsi" w:hAnsiTheme="minorHAnsi"/>
        </w:rPr>
        <w:instrText xml:space="preserve"> REF _Ref512331297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D7972" w:rsidRPr="009824DE">
        <w:rPr>
          <w:rFonts w:asciiTheme="minorHAnsi" w:hAnsiTheme="minorHAnsi"/>
        </w:rPr>
        <w:t>72.4</w:t>
      </w:r>
      <w:r w:rsidR="00986F4F" w:rsidRPr="009824DE">
        <w:rPr>
          <w:rFonts w:asciiTheme="minorHAnsi" w:hAnsiTheme="minorHAnsi"/>
        </w:rPr>
        <w:fldChar w:fldCharType="end"/>
      </w:r>
      <w:r w:rsidR="006F11A8" w:rsidRPr="009824DE">
        <w:rPr>
          <w:rFonts w:asciiTheme="minorHAnsi" w:hAnsiTheme="minorHAnsi"/>
        </w:rPr>
        <w:t xml:space="preserve"> </w:t>
      </w:r>
      <w:r w:rsidR="007D6CA4" w:rsidRPr="009824DE">
        <w:rPr>
          <w:rFonts w:asciiTheme="minorHAnsi" w:hAnsiTheme="minorHAnsi"/>
        </w:rPr>
        <w:t>pa</w:t>
      </w:r>
      <w:r w:rsidR="006F11A8" w:rsidRPr="009824DE">
        <w:rPr>
          <w:rFonts w:asciiTheme="minorHAnsi" w:hAnsiTheme="minorHAnsi"/>
        </w:rPr>
        <w:t>punkt</w:t>
      </w:r>
      <w:r w:rsidR="007D6CA4" w:rsidRPr="009824DE">
        <w:rPr>
          <w:rFonts w:asciiTheme="minorHAnsi" w:hAnsiTheme="minorHAnsi"/>
        </w:rPr>
        <w:t>į</w:t>
      </w:r>
      <w:r w:rsidR="006F11A8" w:rsidRPr="009824DE">
        <w:rPr>
          <w:rFonts w:asciiTheme="minorHAnsi" w:hAnsiTheme="minorHAnsi"/>
        </w:rPr>
        <w:t xml:space="preserve"> </w:t>
      </w:r>
      <w:r w:rsidRPr="009824DE">
        <w:rPr>
          <w:rFonts w:asciiTheme="minorHAnsi" w:hAnsiTheme="minorHAnsi"/>
        </w:rPr>
        <w:t>informacijos nepateikia, PSO inicijuoja priverstinį pajėgumų perleidimą prieš tai tuos si</w:t>
      </w:r>
      <w:r w:rsidR="006F11A8" w:rsidRPr="009824DE">
        <w:rPr>
          <w:rFonts w:asciiTheme="minorHAnsi" w:hAnsiTheme="minorHAnsi"/>
        </w:rPr>
        <w:t>stemos naudotojus informuodamas</w:t>
      </w:r>
      <w:r w:rsidR="00AB70EB" w:rsidRPr="009824DE">
        <w:rPr>
          <w:rFonts w:asciiTheme="minorHAnsi" w:hAnsiTheme="minorHAnsi"/>
        </w:rPr>
        <w:t>.</w:t>
      </w:r>
    </w:p>
    <w:p w14:paraId="3FB2C1BD" w14:textId="77777777" w:rsidR="00E34B7A" w:rsidRPr="009824DE" w:rsidRDefault="00AB70EB"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Jei keli sistemos naudotojai turi nepanaudotų pajėgumų ir jiems inicijuojamas priverstinis pajėgumų perleidimas, arba keli sistemos naudotojai šios procedūros metu pareiškė norą perleisti pajėgumus, PSO pajėgumų perleidimą atlieka proporcingumo principu</w:t>
      </w:r>
      <w:r w:rsidR="00460F1B" w:rsidRPr="009824DE">
        <w:rPr>
          <w:rFonts w:asciiTheme="minorHAnsi" w:hAnsiTheme="minorHAnsi"/>
        </w:rPr>
        <w:t>, reiškiančiu, kad</w:t>
      </w:r>
      <w:r w:rsidR="00E34B7A" w:rsidRPr="009824DE">
        <w:rPr>
          <w:rFonts w:asciiTheme="minorHAnsi" w:hAnsiTheme="minorHAnsi"/>
        </w:rPr>
        <w:t>:</w:t>
      </w:r>
    </w:p>
    <w:p w14:paraId="47BF3664" w14:textId="77777777" w:rsidR="0039749C" w:rsidRPr="009824DE" w:rsidRDefault="000155D1" w:rsidP="00397789">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priverstinio pajėgumų perleidimo atveju – </w:t>
      </w:r>
      <w:r w:rsidR="00EB4041" w:rsidRPr="009824DE">
        <w:rPr>
          <w:rFonts w:asciiTheme="minorHAnsi" w:hAnsiTheme="minorHAnsi"/>
          <w:color w:val="000000"/>
        </w:rPr>
        <w:t>perleidžiamas kiekis yra lygus sistemos naudotojo tam tikrame taške</w:t>
      </w:r>
      <w:r w:rsidRPr="009824DE">
        <w:rPr>
          <w:rFonts w:asciiTheme="minorHAnsi" w:hAnsiTheme="minorHAnsi"/>
          <w:color w:val="000000"/>
        </w:rPr>
        <w:t xml:space="preserve"> (</w:t>
      </w:r>
      <w:r w:rsidR="00460F1B" w:rsidRPr="009824DE">
        <w:rPr>
          <w:rFonts w:asciiTheme="minorHAnsi" w:hAnsiTheme="minorHAnsi"/>
          <w:color w:val="000000"/>
        </w:rPr>
        <w:t>kuriame kitas (kiti) sistemos naudotojas (-ai)</w:t>
      </w:r>
      <w:r w:rsidRPr="009824DE">
        <w:rPr>
          <w:rFonts w:asciiTheme="minorHAnsi" w:hAnsiTheme="minorHAnsi"/>
          <w:color w:val="000000"/>
        </w:rPr>
        <w:t xml:space="preserve"> pageidauja pajėgumų)</w:t>
      </w:r>
      <w:r w:rsidR="00460F1B" w:rsidRPr="009824DE">
        <w:rPr>
          <w:rFonts w:asciiTheme="minorHAnsi" w:hAnsiTheme="minorHAnsi"/>
          <w:color w:val="000000"/>
        </w:rPr>
        <w:t xml:space="preserve"> </w:t>
      </w:r>
      <w:r w:rsidR="00EB4041" w:rsidRPr="009824DE">
        <w:rPr>
          <w:rFonts w:asciiTheme="minorHAnsi" w:hAnsiTheme="minorHAnsi"/>
          <w:color w:val="000000"/>
        </w:rPr>
        <w:t>užsakytų</w:t>
      </w:r>
      <w:r w:rsidR="00EE481C" w:rsidRPr="009824DE">
        <w:rPr>
          <w:rFonts w:asciiTheme="minorHAnsi" w:hAnsiTheme="minorHAnsi"/>
          <w:color w:val="000000"/>
        </w:rPr>
        <w:t xml:space="preserve">, tačiau nepanaudotų, </w:t>
      </w:r>
      <w:r w:rsidR="00EB4041" w:rsidRPr="009824DE">
        <w:rPr>
          <w:rFonts w:asciiTheme="minorHAnsi" w:hAnsiTheme="minorHAnsi"/>
          <w:color w:val="000000"/>
        </w:rPr>
        <w:t>pajėgumų kiekio ir visų sistemos naudotojų</w:t>
      </w:r>
      <w:r w:rsidR="00460F1B" w:rsidRPr="009824DE">
        <w:rPr>
          <w:rFonts w:asciiTheme="minorHAnsi" w:hAnsiTheme="minorHAnsi"/>
          <w:color w:val="000000"/>
        </w:rPr>
        <w:t xml:space="preserve">, kuriems inicijuojamas priverstinis pajėgumų perleidimas, </w:t>
      </w:r>
      <w:r w:rsidR="00EB4041" w:rsidRPr="009824DE">
        <w:rPr>
          <w:rFonts w:asciiTheme="minorHAnsi" w:hAnsiTheme="minorHAnsi"/>
          <w:color w:val="000000"/>
        </w:rPr>
        <w:t>tame taške užsakyt</w:t>
      </w:r>
      <w:r w:rsidR="00871368" w:rsidRPr="009824DE">
        <w:rPr>
          <w:rFonts w:asciiTheme="minorHAnsi" w:hAnsiTheme="minorHAnsi"/>
          <w:color w:val="000000"/>
        </w:rPr>
        <w:t>o</w:t>
      </w:r>
      <w:r w:rsidR="00EE481C" w:rsidRPr="009824DE">
        <w:rPr>
          <w:rFonts w:asciiTheme="minorHAnsi" w:hAnsiTheme="minorHAnsi"/>
          <w:color w:val="000000"/>
        </w:rPr>
        <w:t>, tačiau nepanaudot</w:t>
      </w:r>
      <w:r w:rsidR="00871368" w:rsidRPr="009824DE">
        <w:rPr>
          <w:rFonts w:asciiTheme="minorHAnsi" w:hAnsiTheme="minorHAnsi"/>
          <w:color w:val="000000"/>
        </w:rPr>
        <w:t>o</w:t>
      </w:r>
      <w:r w:rsidR="00EE481C" w:rsidRPr="009824DE">
        <w:rPr>
          <w:rFonts w:asciiTheme="minorHAnsi" w:hAnsiTheme="minorHAnsi"/>
          <w:color w:val="000000"/>
        </w:rPr>
        <w:t>,</w:t>
      </w:r>
      <w:r w:rsidR="00EB4041" w:rsidRPr="009824DE">
        <w:rPr>
          <w:rFonts w:asciiTheme="minorHAnsi" w:hAnsiTheme="minorHAnsi"/>
          <w:color w:val="000000"/>
        </w:rPr>
        <w:t xml:space="preserve"> </w:t>
      </w:r>
      <w:r w:rsidR="00871368" w:rsidRPr="009824DE">
        <w:rPr>
          <w:rFonts w:asciiTheme="minorHAnsi" w:hAnsiTheme="minorHAnsi"/>
          <w:color w:val="000000"/>
        </w:rPr>
        <w:t xml:space="preserve">bendro </w:t>
      </w:r>
      <w:r w:rsidR="00EB4041" w:rsidRPr="009824DE">
        <w:rPr>
          <w:rFonts w:asciiTheme="minorHAnsi" w:hAnsiTheme="minorHAnsi"/>
          <w:color w:val="000000"/>
        </w:rPr>
        <w:t xml:space="preserve">pajėgumų kiekio santykiui, padaugintam iš </w:t>
      </w:r>
      <w:r w:rsidR="00460F1B" w:rsidRPr="009824DE">
        <w:rPr>
          <w:rFonts w:asciiTheme="minorHAnsi" w:hAnsiTheme="minorHAnsi"/>
          <w:color w:val="000000"/>
        </w:rPr>
        <w:t>kit</w:t>
      </w:r>
      <w:r w:rsidR="00272144" w:rsidRPr="009824DE">
        <w:rPr>
          <w:rFonts w:asciiTheme="minorHAnsi" w:hAnsiTheme="minorHAnsi"/>
          <w:color w:val="000000"/>
        </w:rPr>
        <w:t>o (-t</w:t>
      </w:r>
      <w:r w:rsidR="00460F1B" w:rsidRPr="009824DE">
        <w:rPr>
          <w:rFonts w:asciiTheme="minorHAnsi" w:hAnsiTheme="minorHAnsi"/>
          <w:color w:val="000000"/>
        </w:rPr>
        <w:t>ų</w:t>
      </w:r>
      <w:r w:rsidR="00272144" w:rsidRPr="009824DE">
        <w:rPr>
          <w:rFonts w:asciiTheme="minorHAnsi" w:hAnsiTheme="minorHAnsi"/>
          <w:color w:val="000000"/>
        </w:rPr>
        <w:t>)</w:t>
      </w:r>
      <w:r w:rsidR="00460F1B" w:rsidRPr="009824DE">
        <w:rPr>
          <w:rFonts w:asciiTheme="minorHAnsi" w:hAnsiTheme="minorHAnsi"/>
          <w:color w:val="000000"/>
        </w:rPr>
        <w:t xml:space="preserve"> sistemos naudotoj</w:t>
      </w:r>
      <w:r w:rsidR="00272144" w:rsidRPr="009824DE">
        <w:rPr>
          <w:rFonts w:asciiTheme="minorHAnsi" w:hAnsiTheme="minorHAnsi"/>
          <w:color w:val="000000"/>
        </w:rPr>
        <w:t>o (-ojų)</w:t>
      </w:r>
      <w:r w:rsidR="00460F1B" w:rsidRPr="009824DE">
        <w:rPr>
          <w:rFonts w:asciiTheme="minorHAnsi" w:hAnsiTheme="minorHAnsi"/>
          <w:color w:val="000000"/>
        </w:rPr>
        <w:t xml:space="preserve"> pageidaujam</w:t>
      </w:r>
      <w:r w:rsidR="00871368" w:rsidRPr="009824DE">
        <w:rPr>
          <w:rFonts w:asciiTheme="minorHAnsi" w:hAnsiTheme="minorHAnsi"/>
          <w:color w:val="000000"/>
        </w:rPr>
        <w:t>o</w:t>
      </w:r>
      <w:r w:rsidR="00272144" w:rsidRPr="009824DE">
        <w:rPr>
          <w:rFonts w:asciiTheme="minorHAnsi" w:hAnsiTheme="minorHAnsi"/>
          <w:color w:val="000000"/>
        </w:rPr>
        <w:t xml:space="preserve"> pajėgum</w:t>
      </w:r>
      <w:r w:rsidR="00871368" w:rsidRPr="009824DE">
        <w:rPr>
          <w:rFonts w:asciiTheme="minorHAnsi" w:hAnsiTheme="minorHAnsi"/>
          <w:color w:val="000000"/>
        </w:rPr>
        <w:t>ų</w:t>
      </w:r>
      <w:r w:rsidR="00272144" w:rsidRPr="009824DE">
        <w:rPr>
          <w:rFonts w:asciiTheme="minorHAnsi" w:hAnsiTheme="minorHAnsi"/>
          <w:color w:val="000000"/>
        </w:rPr>
        <w:t xml:space="preserve"> kiekio;</w:t>
      </w:r>
    </w:p>
    <w:p w14:paraId="0D968627" w14:textId="77777777" w:rsidR="00EE481C" w:rsidRPr="009824DE" w:rsidRDefault="00B50239" w:rsidP="00397789">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lastRenderedPageBreak/>
        <w:t>kelių sistem</w:t>
      </w:r>
      <w:r w:rsidR="00D66B1E" w:rsidRPr="009824DE">
        <w:rPr>
          <w:rFonts w:asciiTheme="minorHAnsi" w:hAnsiTheme="minorHAnsi"/>
          <w:color w:val="000000"/>
        </w:rPr>
        <w:t>o</w:t>
      </w:r>
      <w:r w:rsidRPr="009824DE">
        <w:rPr>
          <w:rFonts w:asciiTheme="minorHAnsi" w:hAnsiTheme="minorHAnsi"/>
          <w:color w:val="000000"/>
        </w:rPr>
        <w:t>s naudotojų noro perleisti pajėgumus</w:t>
      </w:r>
      <w:r w:rsidR="00EE481C" w:rsidRPr="009824DE">
        <w:rPr>
          <w:rFonts w:asciiTheme="minorHAnsi" w:hAnsiTheme="minorHAnsi"/>
          <w:color w:val="000000"/>
        </w:rPr>
        <w:t xml:space="preserve"> atveju – perleidžiamas kiekis yra lygus sistemos naudotojo tam tikrame taške (kuriame kitas (kiti) sistemos naudotojas (-ai) pageidauja pajėgumų) užsakytų, tačiau nepanaudotų</w:t>
      </w:r>
      <w:r w:rsidRPr="009824DE">
        <w:rPr>
          <w:rFonts w:asciiTheme="minorHAnsi" w:hAnsiTheme="minorHAnsi"/>
          <w:color w:val="000000"/>
        </w:rPr>
        <w:t xml:space="preserve"> ir prašomų perleisti</w:t>
      </w:r>
      <w:r w:rsidR="00EE481C" w:rsidRPr="009824DE">
        <w:rPr>
          <w:rFonts w:asciiTheme="minorHAnsi" w:hAnsiTheme="minorHAnsi"/>
          <w:color w:val="000000"/>
        </w:rPr>
        <w:t>, pajėgumų kiekio ir visų sistemos naudotojų</w:t>
      </w:r>
      <w:r w:rsidRPr="009824DE">
        <w:rPr>
          <w:rFonts w:asciiTheme="minorHAnsi" w:hAnsiTheme="minorHAnsi"/>
          <w:color w:val="000000"/>
        </w:rPr>
        <w:t>, pareiškusių norą perleisti pajėgumus</w:t>
      </w:r>
      <w:r w:rsidR="00EE481C" w:rsidRPr="009824DE">
        <w:rPr>
          <w:rFonts w:asciiTheme="minorHAnsi" w:hAnsiTheme="minorHAnsi"/>
          <w:color w:val="000000"/>
        </w:rPr>
        <w:t>, tame taške nepanaudot</w:t>
      </w:r>
      <w:r w:rsidR="002A6430" w:rsidRPr="009824DE">
        <w:rPr>
          <w:rFonts w:asciiTheme="minorHAnsi" w:hAnsiTheme="minorHAnsi"/>
          <w:color w:val="000000"/>
        </w:rPr>
        <w:t>o</w:t>
      </w:r>
      <w:r w:rsidR="00512BAB" w:rsidRPr="009824DE">
        <w:rPr>
          <w:rFonts w:asciiTheme="minorHAnsi" w:hAnsiTheme="minorHAnsi"/>
          <w:color w:val="000000"/>
        </w:rPr>
        <w:t xml:space="preserve"> ir prašom</w:t>
      </w:r>
      <w:r w:rsidR="002A6430" w:rsidRPr="009824DE">
        <w:rPr>
          <w:rFonts w:asciiTheme="minorHAnsi" w:hAnsiTheme="minorHAnsi"/>
          <w:color w:val="000000"/>
        </w:rPr>
        <w:t>o</w:t>
      </w:r>
      <w:r w:rsidR="00512BAB" w:rsidRPr="009824DE">
        <w:rPr>
          <w:rFonts w:asciiTheme="minorHAnsi" w:hAnsiTheme="minorHAnsi"/>
          <w:color w:val="000000"/>
        </w:rPr>
        <w:t xml:space="preserve"> perleisti</w:t>
      </w:r>
      <w:r w:rsidR="00EE481C" w:rsidRPr="009824DE">
        <w:rPr>
          <w:rFonts w:asciiTheme="minorHAnsi" w:hAnsiTheme="minorHAnsi"/>
          <w:color w:val="000000"/>
        </w:rPr>
        <w:t xml:space="preserve"> pajėgumų kiekio santykiui, padaugintam iš kito (-tų) sistemos naudotojo (-ojų) pageidaujam</w:t>
      </w:r>
      <w:r w:rsidR="002A6430" w:rsidRPr="009824DE">
        <w:rPr>
          <w:rFonts w:asciiTheme="minorHAnsi" w:hAnsiTheme="minorHAnsi"/>
          <w:color w:val="000000"/>
        </w:rPr>
        <w:t>o</w:t>
      </w:r>
      <w:r w:rsidR="00EE481C" w:rsidRPr="009824DE">
        <w:rPr>
          <w:rFonts w:asciiTheme="minorHAnsi" w:hAnsiTheme="minorHAnsi"/>
          <w:color w:val="000000"/>
        </w:rPr>
        <w:t xml:space="preserve"> pajėgumų kiekio</w:t>
      </w:r>
      <w:r w:rsidR="002A6430" w:rsidRPr="009824DE">
        <w:rPr>
          <w:rFonts w:asciiTheme="minorHAnsi" w:hAnsiTheme="minorHAnsi"/>
          <w:color w:val="000000"/>
        </w:rPr>
        <w:t>.</w:t>
      </w:r>
    </w:p>
    <w:p w14:paraId="62A54841" w14:textId="77777777" w:rsidR="0039749C" w:rsidRPr="009824DE" w:rsidRDefault="00AB70EB"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P</w:t>
      </w:r>
      <w:r w:rsidR="000C72AD" w:rsidRPr="009824DE">
        <w:rPr>
          <w:rFonts w:asciiTheme="minorHAnsi" w:hAnsiTheme="minorHAnsi"/>
        </w:rPr>
        <w:t>riverstinio pajėgumų perleidimo atveju, pajėgum</w:t>
      </w:r>
      <w:r w:rsidR="00D509EC" w:rsidRPr="009824DE">
        <w:rPr>
          <w:rFonts w:asciiTheme="minorHAnsi" w:hAnsiTheme="minorHAnsi"/>
        </w:rPr>
        <w:t>ų</w:t>
      </w:r>
      <w:r w:rsidR="000C72AD" w:rsidRPr="009824DE">
        <w:rPr>
          <w:rFonts w:asciiTheme="minorHAnsi" w:hAnsiTheme="minorHAnsi"/>
        </w:rPr>
        <w:t xml:space="preserve"> prašantis sistemos naudotojas yra įpareigotas juos įsigyti iš PSO, mokėdamas </w:t>
      </w:r>
      <w:r w:rsidR="000D5026" w:rsidRPr="009824DE">
        <w:rPr>
          <w:rFonts w:asciiTheme="minorHAnsi" w:hAnsiTheme="minorHAnsi"/>
        </w:rPr>
        <w:t>už pajėgumus kainą</w:t>
      </w:r>
      <w:r w:rsidR="000C72AD" w:rsidRPr="009824DE">
        <w:rPr>
          <w:rFonts w:asciiTheme="minorHAnsi" w:hAnsiTheme="minorHAnsi"/>
        </w:rPr>
        <w:t xml:space="preserve">, apskaičiuotą proporcingai </w:t>
      </w:r>
      <w:r w:rsidR="000D5026" w:rsidRPr="009824DE">
        <w:rPr>
          <w:rFonts w:asciiTheme="minorHAnsi" w:hAnsiTheme="minorHAnsi"/>
        </w:rPr>
        <w:t xml:space="preserve">likusiam </w:t>
      </w:r>
      <w:r w:rsidR="000C72AD" w:rsidRPr="009824DE">
        <w:rPr>
          <w:rFonts w:asciiTheme="minorHAnsi" w:hAnsiTheme="minorHAnsi"/>
        </w:rPr>
        <w:t>pajėgumų laikotarpiui.</w:t>
      </w:r>
    </w:p>
    <w:p w14:paraId="79D1C764" w14:textId="77777777" w:rsidR="0039749C" w:rsidRPr="009824DE" w:rsidRDefault="00F42927"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Sistemos naudotojas išlaiko savo teises ir </w:t>
      </w:r>
      <w:r w:rsidR="00AB70EB" w:rsidRPr="009824DE">
        <w:rPr>
          <w:rFonts w:asciiTheme="minorHAnsi" w:hAnsiTheme="minorHAnsi"/>
        </w:rPr>
        <w:t>įsipareigojimu</w:t>
      </w:r>
      <w:r w:rsidRPr="009824DE">
        <w:rPr>
          <w:rFonts w:asciiTheme="minorHAnsi" w:hAnsiTheme="minorHAnsi"/>
        </w:rPr>
        <w:t xml:space="preserve">s dėl įsigytų ir </w:t>
      </w:r>
      <w:r w:rsidR="00D962D0" w:rsidRPr="009824DE">
        <w:rPr>
          <w:rFonts w:asciiTheme="minorHAnsi" w:hAnsiTheme="minorHAnsi"/>
        </w:rPr>
        <w:t>perleistų</w:t>
      </w:r>
      <w:r w:rsidRPr="009824DE">
        <w:rPr>
          <w:rFonts w:asciiTheme="minorHAnsi" w:hAnsiTheme="minorHAnsi"/>
        </w:rPr>
        <w:t>, tačiau dar neperskirstytų, pajėgumų iki tol, kol PSO juos perskirsto.</w:t>
      </w:r>
    </w:p>
    <w:p w14:paraId="7FDB491A" w14:textId="77777777" w:rsidR="001C6078" w:rsidRPr="009824DE" w:rsidRDefault="001C6078" w:rsidP="00397789">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Priverstinio pajėgumų perleidimo atveju</w:t>
      </w:r>
      <w:r w:rsidR="00144F91" w:rsidRPr="009824DE">
        <w:rPr>
          <w:rFonts w:asciiTheme="minorHAnsi" w:hAnsiTheme="minorHAnsi"/>
        </w:rPr>
        <w:t>, iš</w:t>
      </w:r>
      <w:r w:rsidRPr="009824DE">
        <w:rPr>
          <w:rFonts w:asciiTheme="minorHAnsi" w:hAnsiTheme="minorHAnsi"/>
        </w:rPr>
        <w:t xml:space="preserve"> sistemos </w:t>
      </w:r>
      <w:r w:rsidR="00144F91" w:rsidRPr="009824DE">
        <w:rPr>
          <w:rFonts w:asciiTheme="minorHAnsi" w:hAnsiTheme="minorHAnsi"/>
        </w:rPr>
        <w:t xml:space="preserve">naudotojo, kuris </w:t>
      </w:r>
      <w:r w:rsidRPr="009824DE">
        <w:rPr>
          <w:rFonts w:asciiTheme="minorHAnsi" w:hAnsiTheme="minorHAnsi"/>
        </w:rPr>
        <w:t xml:space="preserve">turi nepanaudotų pajėgumų ir </w:t>
      </w:r>
      <w:r w:rsidR="00144F91" w:rsidRPr="009824DE">
        <w:rPr>
          <w:rFonts w:asciiTheme="minorHAnsi" w:hAnsiTheme="minorHAnsi"/>
        </w:rPr>
        <w:t>kuri</w:t>
      </w:r>
      <w:r w:rsidR="000D2B5E" w:rsidRPr="009824DE">
        <w:rPr>
          <w:rFonts w:asciiTheme="minorHAnsi" w:hAnsiTheme="minorHAnsi"/>
        </w:rPr>
        <w:t>am</w:t>
      </w:r>
      <w:r w:rsidR="00144F91" w:rsidRPr="009824DE">
        <w:rPr>
          <w:rFonts w:asciiTheme="minorHAnsi" w:hAnsiTheme="minorHAnsi"/>
        </w:rPr>
        <w:t xml:space="preserve"> </w:t>
      </w:r>
      <w:r w:rsidRPr="009824DE">
        <w:rPr>
          <w:rFonts w:asciiTheme="minorHAnsi" w:hAnsiTheme="minorHAnsi"/>
        </w:rPr>
        <w:t>inicijuojamas priverstinis pajėgumų perleidimas</w:t>
      </w:r>
      <w:r w:rsidR="00144F91" w:rsidRPr="009824DE">
        <w:rPr>
          <w:rFonts w:asciiTheme="minorHAnsi" w:hAnsiTheme="minorHAnsi"/>
        </w:rPr>
        <w:t>,</w:t>
      </w:r>
      <w:r w:rsidRPr="009824DE">
        <w:rPr>
          <w:rFonts w:asciiTheme="minorHAnsi" w:hAnsiTheme="minorHAnsi"/>
        </w:rPr>
        <w:t xml:space="preserve"> pajėgumų kiekis</w:t>
      </w:r>
      <w:r w:rsidR="00144F91" w:rsidRPr="009824DE">
        <w:rPr>
          <w:rFonts w:asciiTheme="minorHAnsi" w:hAnsiTheme="minorHAnsi"/>
        </w:rPr>
        <w:t xml:space="preserve"> kitam (</w:t>
      </w:r>
      <w:r w:rsidR="00E7294D" w:rsidRPr="009824DE">
        <w:rPr>
          <w:rFonts w:asciiTheme="minorHAnsi" w:hAnsiTheme="minorHAnsi"/>
        </w:rPr>
        <w:t xml:space="preserve">-iems) sistemos naudotojui (-ams) </w:t>
      </w:r>
      <w:r w:rsidR="00092F9D" w:rsidRPr="009824DE">
        <w:rPr>
          <w:rFonts w:asciiTheme="minorHAnsi" w:hAnsiTheme="minorHAnsi"/>
        </w:rPr>
        <w:t xml:space="preserve">perleidžiamas </w:t>
      </w:r>
      <w:r w:rsidR="00E7294D" w:rsidRPr="009824DE">
        <w:rPr>
          <w:rFonts w:asciiTheme="minorHAnsi" w:hAnsiTheme="minorHAnsi"/>
        </w:rPr>
        <w:t xml:space="preserve">negrąžintinai. </w:t>
      </w:r>
    </w:p>
    <w:p w14:paraId="1A905B5D" w14:textId="77777777" w:rsidR="0077374B" w:rsidRPr="009824DE" w:rsidRDefault="0077374B" w:rsidP="00397789">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Prieš dieną siūlomi nepanaudoti pajėgumai</w:t>
      </w:r>
      <w:r w:rsidR="00504565" w:rsidRPr="009824DE">
        <w:rPr>
          <w:rFonts w:asciiTheme="minorHAnsi" w:hAnsiTheme="minorHAnsi"/>
          <w:b/>
        </w:rPr>
        <w:t>:</w:t>
      </w:r>
    </w:p>
    <w:p w14:paraId="2F0DCE6F" w14:textId="6CAF4E70" w:rsidR="00384B5D" w:rsidRPr="009824DE" w:rsidRDefault="00E408FB" w:rsidP="00397789">
      <w:pPr>
        <w:pStyle w:val="ListParagraph"/>
        <w:numPr>
          <w:ilvl w:val="1"/>
          <w:numId w:val="14"/>
        </w:numPr>
        <w:spacing w:line="276" w:lineRule="auto"/>
        <w:ind w:left="0" w:firstLine="709"/>
        <w:jc w:val="both"/>
        <w:rPr>
          <w:rFonts w:asciiTheme="minorHAnsi" w:hAnsiTheme="minorHAnsi"/>
        </w:rPr>
      </w:pPr>
      <w:bookmarkStart w:id="184" w:name="_Ref366841785"/>
      <w:r w:rsidRPr="009824DE">
        <w:rPr>
          <w:rFonts w:asciiTheme="minorHAnsi" w:hAnsiTheme="minorHAnsi"/>
          <w:color w:val="000000"/>
        </w:rPr>
        <w:t xml:space="preserve">Sutartinės perkrovos atveju, </w:t>
      </w:r>
      <w:r w:rsidR="0077374B" w:rsidRPr="009824DE">
        <w:rPr>
          <w:rFonts w:asciiTheme="minorHAnsi" w:hAnsiTheme="minorHAnsi"/>
          <w:color w:val="000000"/>
        </w:rPr>
        <w:t xml:space="preserve">PSO, įvertinęs </w:t>
      </w:r>
      <w:r w:rsidR="00A26A1C" w:rsidRPr="009824DE">
        <w:rPr>
          <w:rFonts w:asciiTheme="minorHAnsi" w:hAnsiTheme="minorHAnsi"/>
          <w:color w:val="000000"/>
        </w:rPr>
        <w:t xml:space="preserve">sistemos naudotojų </w:t>
      </w:r>
      <w:r w:rsidR="0077374B" w:rsidRPr="009824DE">
        <w:rPr>
          <w:rFonts w:asciiTheme="minorHAnsi" w:hAnsiTheme="minorHAnsi"/>
          <w:color w:val="000000"/>
        </w:rPr>
        <w:t>pagal</w:t>
      </w:r>
      <w:r w:rsidR="005777B1" w:rsidRPr="009824DE">
        <w:rPr>
          <w:rFonts w:asciiTheme="minorHAnsi" w:hAnsiTheme="minorHAnsi"/>
          <w:color w:val="000000"/>
        </w:rPr>
        <w:t xml:space="preserve"> </w:t>
      </w:r>
      <w:r w:rsidR="001D7972" w:rsidRPr="009824DE">
        <w:rPr>
          <w:rFonts w:asciiTheme="minorHAnsi" w:hAnsiTheme="minorHAnsi" w:cstheme="minorHAnsi"/>
          <w:color w:val="000000"/>
        </w:rPr>
        <w:fldChar w:fldCharType="begin"/>
      </w:r>
      <w:r w:rsidR="001D7972" w:rsidRPr="009824DE">
        <w:rPr>
          <w:rFonts w:asciiTheme="minorHAnsi" w:hAnsiTheme="minorHAnsi" w:cstheme="minorHAnsi"/>
          <w:color w:val="000000"/>
        </w:rPr>
        <w:instrText xml:space="preserve"> REF _Ref512334091 \h  \* MERGEFORMAT </w:instrText>
      </w:r>
      <w:r w:rsidR="001D7972" w:rsidRPr="009824DE">
        <w:rPr>
          <w:rFonts w:asciiTheme="minorHAnsi" w:hAnsiTheme="minorHAnsi" w:cstheme="minorHAnsi"/>
          <w:color w:val="000000"/>
        </w:rPr>
      </w:r>
      <w:r w:rsidR="001D7972" w:rsidRPr="009824DE">
        <w:rPr>
          <w:rFonts w:asciiTheme="minorHAnsi" w:hAnsiTheme="minorHAnsi" w:cstheme="minorHAnsi"/>
          <w:color w:val="000000"/>
        </w:rPr>
        <w:fldChar w:fldCharType="separate"/>
      </w:r>
      <w:r w:rsidR="001D7972" w:rsidRPr="009824DE">
        <w:rPr>
          <w:rFonts w:asciiTheme="minorHAnsi" w:hAnsiTheme="minorHAnsi" w:cstheme="minorHAnsi"/>
        </w:rPr>
        <w:t>X skyriuje</w:t>
      </w:r>
      <w:r w:rsidR="001D7972" w:rsidRPr="009824DE">
        <w:rPr>
          <w:rFonts w:asciiTheme="minorHAnsi" w:hAnsiTheme="minorHAnsi" w:cstheme="minorHAnsi"/>
          <w:color w:val="000000"/>
        </w:rPr>
        <w:fldChar w:fldCharType="end"/>
      </w:r>
      <w:r w:rsidR="005777B1" w:rsidRPr="009824DE">
        <w:rPr>
          <w:rFonts w:asciiTheme="minorHAnsi" w:hAnsiTheme="minorHAnsi"/>
          <w:color w:val="000000"/>
        </w:rPr>
        <w:t xml:space="preserve"> </w:t>
      </w:r>
      <w:r w:rsidR="0077374B" w:rsidRPr="009824DE">
        <w:rPr>
          <w:rFonts w:asciiTheme="minorHAnsi" w:hAnsiTheme="minorHAnsi"/>
          <w:color w:val="000000"/>
        </w:rPr>
        <w:t xml:space="preserve">nurodytą tvarką </w:t>
      </w:r>
      <w:r w:rsidR="00A26A1C" w:rsidRPr="009824DE">
        <w:rPr>
          <w:rFonts w:asciiTheme="minorHAnsi" w:hAnsiTheme="minorHAnsi"/>
          <w:color w:val="000000"/>
        </w:rPr>
        <w:t xml:space="preserve">pateiktas </w:t>
      </w:r>
      <w:r w:rsidR="00BC26D2" w:rsidRPr="009824DE">
        <w:rPr>
          <w:rFonts w:asciiTheme="minorHAnsi" w:hAnsiTheme="minorHAnsi"/>
          <w:color w:val="000000"/>
        </w:rPr>
        <w:t xml:space="preserve">kiekio paraiškas </w:t>
      </w:r>
      <w:r w:rsidR="00A26A1C" w:rsidRPr="009824DE">
        <w:rPr>
          <w:rFonts w:asciiTheme="minorHAnsi" w:hAnsiTheme="minorHAnsi"/>
          <w:color w:val="000000"/>
        </w:rPr>
        <w:t>konkrečiai parai (P)</w:t>
      </w:r>
      <w:r w:rsidR="0077374B" w:rsidRPr="009824DE">
        <w:rPr>
          <w:rFonts w:asciiTheme="minorHAnsi" w:hAnsiTheme="minorHAnsi"/>
          <w:color w:val="000000"/>
        </w:rPr>
        <w:t>, nepanaudotus paros (P) nuolatinius pajėgumus</w:t>
      </w:r>
      <w:r w:rsidR="00D12C41" w:rsidRPr="009824DE">
        <w:rPr>
          <w:rFonts w:asciiTheme="minorHAnsi" w:hAnsiTheme="minorHAnsi"/>
          <w:color w:val="000000"/>
        </w:rPr>
        <w:t xml:space="preserve"> </w:t>
      </w:r>
      <w:r w:rsidR="00A12575" w:rsidRPr="009824DE">
        <w:rPr>
          <w:rFonts w:asciiTheme="minorHAnsi" w:hAnsiTheme="minorHAnsi"/>
          <w:color w:val="000000"/>
        </w:rPr>
        <w:t>prieš dieną</w:t>
      </w:r>
      <w:r w:rsidR="00D12C41" w:rsidRPr="009824DE">
        <w:rPr>
          <w:rFonts w:asciiTheme="minorHAnsi" w:hAnsiTheme="minorHAnsi"/>
          <w:color w:val="000000"/>
        </w:rPr>
        <w:t xml:space="preserve"> </w:t>
      </w:r>
      <w:r w:rsidR="0077374B" w:rsidRPr="009824DE">
        <w:rPr>
          <w:rFonts w:asciiTheme="minorHAnsi" w:hAnsiTheme="minorHAnsi"/>
          <w:color w:val="000000"/>
        </w:rPr>
        <w:t>(</w:t>
      </w:r>
      <w:r w:rsidR="00D12C41" w:rsidRPr="009824DE">
        <w:rPr>
          <w:rFonts w:asciiTheme="minorHAnsi" w:hAnsiTheme="minorHAnsi"/>
          <w:color w:val="000000"/>
        </w:rPr>
        <w:t>P</w:t>
      </w:r>
      <w:r w:rsidR="00BF61C1" w:rsidRPr="009824DE">
        <w:rPr>
          <w:rFonts w:asciiTheme="minorHAnsi" w:hAnsiTheme="minorHAnsi"/>
          <w:color w:val="000000"/>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77374B" w:rsidRPr="009824DE">
        <w:rPr>
          <w:rFonts w:asciiTheme="minorHAnsi" w:hAnsiTheme="minorHAnsi"/>
          <w:color w:val="000000"/>
        </w:rPr>
        <w:t>1</w:t>
      </w:r>
      <w:r w:rsidR="00A12575" w:rsidRPr="009824DE">
        <w:rPr>
          <w:rFonts w:asciiTheme="minorHAnsi" w:hAnsiTheme="minorHAnsi"/>
          <w:color w:val="000000"/>
        </w:rPr>
        <w:t xml:space="preserve"> parą</w:t>
      </w:r>
      <w:r w:rsidR="0077374B" w:rsidRPr="009824DE">
        <w:rPr>
          <w:rFonts w:asciiTheme="minorHAnsi" w:hAnsiTheme="minorHAnsi"/>
          <w:color w:val="000000"/>
        </w:rPr>
        <w:t>) siūlo pirminėje rinkoje kaip pertraukiamuosius</w:t>
      </w:r>
      <w:r w:rsidR="00A26A1C" w:rsidRPr="009824DE">
        <w:rPr>
          <w:rFonts w:asciiTheme="minorHAnsi" w:hAnsiTheme="minorHAnsi"/>
          <w:color w:val="000000"/>
        </w:rPr>
        <w:t>.</w:t>
      </w:r>
      <w:bookmarkEnd w:id="184"/>
    </w:p>
    <w:p w14:paraId="3FB55563" w14:textId="1E4F8638" w:rsidR="0077374B" w:rsidRPr="009824DE" w:rsidRDefault="00986F4F"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color w:val="000000"/>
        </w:rPr>
        <w:fldChar w:fldCharType="begin"/>
      </w:r>
      <w:r w:rsidRPr="009824DE">
        <w:rPr>
          <w:rFonts w:asciiTheme="minorHAnsi" w:hAnsiTheme="minorHAnsi"/>
          <w:color w:val="000000"/>
        </w:rPr>
        <w:instrText xml:space="preserve"> REF _Ref366841785 \r \h </w:instrText>
      </w:r>
      <w:r w:rsidR="00D20309" w:rsidRPr="009824DE">
        <w:rPr>
          <w:rFonts w:asciiTheme="minorHAnsi" w:hAnsiTheme="minorHAnsi"/>
          <w:color w:val="000000"/>
        </w:rPr>
        <w:instrText xml:space="preserve"> \* MERGEFORMAT </w:instrText>
      </w:r>
      <w:r w:rsidRPr="009824DE">
        <w:rPr>
          <w:rFonts w:asciiTheme="minorHAnsi" w:hAnsiTheme="minorHAnsi"/>
          <w:color w:val="000000"/>
        </w:rPr>
      </w:r>
      <w:r w:rsidRPr="009824DE">
        <w:rPr>
          <w:rFonts w:asciiTheme="minorHAnsi" w:hAnsiTheme="minorHAnsi"/>
          <w:color w:val="000000"/>
        </w:rPr>
        <w:fldChar w:fldCharType="separate"/>
      </w:r>
      <w:r w:rsidR="006710E0" w:rsidRPr="009824DE">
        <w:rPr>
          <w:rFonts w:asciiTheme="minorHAnsi" w:hAnsiTheme="minorHAnsi"/>
          <w:color w:val="000000"/>
        </w:rPr>
        <w:t>73.1 </w:t>
      </w:r>
      <w:r w:rsidRPr="009824DE">
        <w:rPr>
          <w:rFonts w:asciiTheme="minorHAnsi" w:hAnsiTheme="minorHAnsi"/>
          <w:color w:val="000000"/>
        </w:rPr>
        <w:fldChar w:fldCharType="end"/>
      </w:r>
      <w:r w:rsidR="007D6CA4" w:rsidRPr="009824DE">
        <w:rPr>
          <w:rFonts w:asciiTheme="minorHAnsi" w:hAnsiTheme="minorHAnsi"/>
          <w:color w:val="000000"/>
        </w:rPr>
        <w:t>pa</w:t>
      </w:r>
      <w:r w:rsidR="0077374B" w:rsidRPr="009824DE">
        <w:rPr>
          <w:rFonts w:asciiTheme="minorHAnsi" w:hAnsiTheme="minorHAnsi"/>
          <w:color w:val="000000"/>
        </w:rPr>
        <w:t>punkt</w:t>
      </w:r>
      <w:r w:rsidR="007D6CA4" w:rsidRPr="009824DE">
        <w:rPr>
          <w:rFonts w:asciiTheme="minorHAnsi" w:hAnsiTheme="minorHAnsi"/>
          <w:color w:val="000000"/>
        </w:rPr>
        <w:t>yj</w:t>
      </w:r>
      <w:r w:rsidR="0085643B" w:rsidRPr="009824DE">
        <w:rPr>
          <w:rFonts w:asciiTheme="minorHAnsi" w:hAnsiTheme="minorHAnsi"/>
          <w:color w:val="000000"/>
        </w:rPr>
        <w:t>e nurodyti pajėgumai</w:t>
      </w:r>
      <w:r w:rsidR="0077374B" w:rsidRPr="009824DE">
        <w:rPr>
          <w:rFonts w:asciiTheme="minorHAnsi" w:hAnsiTheme="minorHAnsi"/>
          <w:color w:val="000000"/>
        </w:rPr>
        <w:t xml:space="preserve"> yra siūlomi šiuose </w:t>
      </w:r>
      <w:r w:rsidR="00F21F79" w:rsidRPr="009824DE">
        <w:rPr>
          <w:rFonts w:asciiTheme="minorHAnsi" w:hAnsiTheme="minorHAnsi"/>
          <w:color w:val="000000"/>
        </w:rPr>
        <w:t xml:space="preserve">perdavimo </w:t>
      </w:r>
      <w:r w:rsidR="0085643B" w:rsidRPr="009824DE">
        <w:rPr>
          <w:rFonts w:asciiTheme="minorHAnsi" w:hAnsiTheme="minorHAnsi"/>
          <w:color w:val="000000"/>
        </w:rPr>
        <w:t xml:space="preserve">sistemos </w:t>
      </w:r>
      <w:r w:rsidR="0077374B" w:rsidRPr="009824DE">
        <w:rPr>
          <w:rFonts w:asciiTheme="minorHAnsi" w:hAnsiTheme="minorHAnsi"/>
          <w:color w:val="000000"/>
        </w:rPr>
        <w:t>taškuose:</w:t>
      </w:r>
    </w:p>
    <w:p w14:paraId="2A99815F" w14:textId="0414DA70" w:rsidR="00384B5D" w:rsidRPr="009824DE" w:rsidRDefault="006710E0" w:rsidP="00397789">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į</w:t>
      </w:r>
      <w:r w:rsidR="00356CCD" w:rsidRPr="009824DE">
        <w:rPr>
          <w:rFonts w:asciiTheme="minorHAnsi" w:hAnsiTheme="minorHAnsi"/>
          <w:color w:val="000000"/>
        </w:rPr>
        <w:t>leidimo</w:t>
      </w:r>
      <w:r w:rsidRPr="009824DE">
        <w:rPr>
          <w:rFonts w:asciiTheme="minorHAnsi" w:hAnsiTheme="minorHAnsi"/>
          <w:color w:val="000000"/>
        </w:rPr>
        <w:t> </w:t>
      </w:r>
      <w:r w:rsidR="00E408FB" w:rsidRPr="009824DE">
        <w:rPr>
          <w:rFonts w:asciiTheme="minorHAnsi" w:hAnsiTheme="minorHAnsi"/>
          <w:color w:val="000000"/>
        </w:rPr>
        <w:t>/</w:t>
      </w:r>
      <w:r w:rsidRPr="009824DE">
        <w:rPr>
          <w:rFonts w:asciiTheme="minorHAnsi" w:hAnsiTheme="minorHAnsi"/>
          <w:color w:val="000000"/>
        </w:rPr>
        <w:t> </w:t>
      </w:r>
      <w:r w:rsidR="00356CCD" w:rsidRPr="009824DE">
        <w:rPr>
          <w:rFonts w:asciiTheme="minorHAnsi" w:hAnsiTheme="minorHAnsi"/>
          <w:color w:val="000000"/>
        </w:rPr>
        <w:t xml:space="preserve">išleidimo </w:t>
      </w:r>
      <w:r w:rsidR="007629FD" w:rsidRPr="009824DE">
        <w:rPr>
          <w:rFonts w:asciiTheme="minorHAnsi" w:hAnsiTheme="minorHAnsi"/>
          <w:color w:val="000000"/>
        </w:rPr>
        <w:t>taške su valstybe nare – Latvija</w:t>
      </w:r>
      <w:r w:rsidR="0077374B" w:rsidRPr="009824DE">
        <w:rPr>
          <w:rFonts w:asciiTheme="minorHAnsi" w:hAnsiTheme="minorHAnsi"/>
          <w:color w:val="000000"/>
        </w:rPr>
        <w:t>;</w:t>
      </w:r>
    </w:p>
    <w:p w14:paraId="06F55165" w14:textId="75E04861" w:rsidR="00397789" w:rsidRPr="009824DE" w:rsidRDefault="00DD1994" w:rsidP="00397789">
      <w:pPr>
        <w:pStyle w:val="ListParagraph"/>
        <w:numPr>
          <w:ilvl w:val="2"/>
          <w:numId w:val="14"/>
        </w:numPr>
        <w:tabs>
          <w:tab w:val="left" w:pos="1418"/>
        </w:tabs>
        <w:spacing w:line="276" w:lineRule="auto"/>
        <w:ind w:left="0" w:firstLine="709"/>
        <w:jc w:val="both"/>
        <w:rPr>
          <w:rFonts w:asciiTheme="minorHAnsi" w:hAnsiTheme="minorHAnsi"/>
        </w:rPr>
      </w:pPr>
      <w:ins w:id="185" w:author="Laima Kavalskienė" w:date="2021-05-21T11:18:00Z">
        <w:r w:rsidRPr="009824DE">
          <w:rPr>
            <w:rFonts w:asciiTheme="minorHAnsi" w:hAnsiTheme="minorHAnsi"/>
            <w:color w:val="000000"/>
          </w:rPr>
          <w:t>įleidimo / išleidimo taške su valstybe nare – Lenkija</w:t>
        </w:r>
      </w:ins>
      <w:r w:rsidR="00221549" w:rsidRPr="009824DE">
        <w:rPr>
          <w:rFonts w:asciiTheme="minorHAnsi" w:hAnsiTheme="minorHAnsi"/>
          <w:color w:val="000000"/>
        </w:rPr>
        <w:t>;</w:t>
      </w:r>
    </w:p>
    <w:p w14:paraId="5E04DB26" w14:textId="77777777" w:rsidR="00384B5D" w:rsidRPr="009824DE" w:rsidRDefault="00356CCD" w:rsidP="00397789">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 xml:space="preserve">įleidimo </w:t>
      </w:r>
      <w:r w:rsidR="0077374B" w:rsidRPr="009824DE">
        <w:rPr>
          <w:rFonts w:asciiTheme="minorHAnsi" w:hAnsiTheme="minorHAnsi"/>
          <w:color w:val="000000"/>
        </w:rPr>
        <w:t>taške iš Baltarusijos;</w:t>
      </w:r>
    </w:p>
    <w:p w14:paraId="7B581F23" w14:textId="1E52DA80" w:rsidR="00384B5D" w:rsidRPr="009824DE" w:rsidRDefault="0054183A" w:rsidP="00397789">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įleidimo taške iš SGD</w:t>
      </w:r>
      <w:r w:rsidR="00576350" w:rsidRPr="009824DE">
        <w:rPr>
          <w:rFonts w:asciiTheme="minorHAnsi" w:hAnsiTheme="minorHAnsi"/>
          <w:color w:val="000000"/>
        </w:rPr>
        <w:t xml:space="preserve"> terminalo</w:t>
      </w:r>
      <w:r w:rsidRPr="009824DE">
        <w:rPr>
          <w:rFonts w:asciiTheme="minorHAnsi" w:hAnsiTheme="minorHAnsi"/>
          <w:color w:val="000000"/>
        </w:rPr>
        <w:t>;</w:t>
      </w:r>
    </w:p>
    <w:p w14:paraId="7EAF75DA" w14:textId="77777777" w:rsidR="007629FD" w:rsidRPr="009824DE" w:rsidRDefault="00356CCD" w:rsidP="00397789">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 xml:space="preserve">išleidimo </w:t>
      </w:r>
      <w:r w:rsidR="007629FD" w:rsidRPr="009824DE">
        <w:rPr>
          <w:rFonts w:asciiTheme="minorHAnsi" w:hAnsiTheme="minorHAnsi"/>
          <w:color w:val="000000"/>
        </w:rPr>
        <w:t>taškuose į skirstymo ir vartotojų sistemas</w:t>
      </w:r>
      <w:r w:rsidR="0077374B" w:rsidRPr="009824DE">
        <w:rPr>
          <w:rFonts w:asciiTheme="minorHAnsi" w:hAnsiTheme="minorHAnsi"/>
          <w:color w:val="000000"/>
        </w:rPr>
        <w:t>.</w:t>
      </w:r>
      <w:r w:rsidR="00525E4D" w:rsidRPr="009824DE">
        <w:rPr>
          <w:rFonts w:asciiTheme="minorHAnsi" w:hAnsiTheme="minorHAnsi"/>
          <w:color w:val="000000"/>
        </w:rPr>
        <w:t xml:space="preserve"> </w:t>
      </w:r>
    </w:p>
    <w:p w14:paraId="2C491B04" w14:textId="3A2BB6F4" w:rsidR="006314ED" w:rsidRPr="009824DE" w:rsidRDefault="006314ED" w:rsidP="00397789">
      <w:pPr>
        <w:pStyle w:val="ListParagraph"/>
        <w:numPr>
          <w:ilvl w:val="0"/>
          <w:numId w:val="14"/>
        </w:numPr>
        <w:tabs>
          <w:tab w:val="left" w:pos="993"/>
        </w:tabs>
        <w:spacing w:line="276" w:lineRule="auto"/>
        <w:ind w:left="0" w:firstLine="709"/>
        <w:jc w:val="both"/>
        <w:rPr>
          <w:rFonts w:asciiTheme="minorHAnsi" w:hAnsiTheme="minorHAnsi"/>
          <w:b/>
        </w:rPr>
      </w:pPr>
      <w:r w:rsidRPr="009824DE">
        <w:rPr>
          <w:rFonts w:asciiTheme="minorHAnsi" w:hAnsiTheme="minorHAnsi"/>
          <w:b/>
        </w:rPr>
        <w:t xml:space="preserve">Perviršinio rezervavimo ir atpirkimo </w:t>
      </w:r>
      <w:r w:rsidR="006C58B5" w:rsidRPr="009824DE">
        <w:rPr>
          <w:rFonts w:asciiTheme="minorHAnsi" w:hAnsiTheme="minorHAnsi"/>
          <w:b/>
        </w:rPr>
        <w:t xml:space="preserve">sistema </w:t>
      </w:r>
      <w:r w:rsidR="00313585" w:rsidRPr="009824DE">
        <w:rPr>
          <w:rFonts w:asciiTheme="minorHAnsi" w:hAnsiTheme="minorHAnsi"/>
          <w:b/>
        </w:rPr>
        <w:t>ir jo</w:t>
      </w:r>
      <w:r w:rsidR="006C58B5" w:rsidRPr="009824DE">
        <w:rPr>
          <w:rFonts w:asciiTheme="minorHAnsi" w:hAnsiTheme="minorHAnsi"/>
          <w:b/>
        </w:rPr>
        <w:t>s</w:t>
      </w:r>
      <w:r w:rsidR="00313585" w:rsidRPr="009824DE">
        <w:rPr>
          <w:rFonts w:asciiTheme="minorHAnsi" w:hAnsiTheme="minorHAnsi"/>
          <w:b/>
        </w:rPr>
        <w:t xml:space="preserve"> </w:t>
      </w:r>
      <w:r w:rsidR="00C732C8" w:rsidRPr="009824DE">
        <w:rPr>
          <w:rFonts w:asciiTheme="minorHAnsi" w:hAnsiTheme="minorHAnsi"/>
          <w:b/>
        </w:rPr>
        <w:t>taikymas</w:t>
      </w:r>
      <w:r w:rsidR="00504565" w:rsidRPr="009824DE">
        <w:rPr>
          <w:rFonts w:asciiTheme="minorHAnsi" w:hAnsiTheme="minorHAnsi"/>
          <w:b/>
        </w:rPr>
        <w:t>:</w:t>
      </w:r>
    </w:p>
    <w:p w14:paraId="0B9E34CF" w14:textId="5D50B50C" w:rsidR="00384B5D" w:rsidRPr="009824DE" w:rsidRDefault="00170E86"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Gavęs sistemos naudotojo prašymą </w:t>
      </w:r>
      <w:r w:rsidR="00373A0F" w:rsidRPr="009824DE">
        <w:rPr>
          <w:rFonts w:asciiTheme="minorHAnsi" w:hAnsiTheme="minorHAnsi"/>
        </w:rPr>
        <w:t>dėl pajėgumų užsakymų, kai yra sutartinė perkrova</w:t>
      </w:r>
      <w:r w:rsidR="00587286" w:rsidRPr="009824DE">
        <w:rPr>
          <w:rFonts w:asciiTheme="minorHAnsi" w:hAnsiTheme="minorHAnsi"/>
        </w:rPr>
        <w:t>,</w:t>
      </w:r>
      <w:r w:rsidR="00373A0F" w:rsidRPr="009824DE">
        <w:rPr>
          <w:rFonts w:asciiTheme="minorHAnsi" w:hAnsiTheme="minorHAnsi"/>
        </w:rPr>
        <w:t xml:space="preserve"> </w:t>
      </w:r>
      <w:r w:rsidR="00C732C8" w:rsidRPr="009824DE">
        <w:rPr>
          <w:rFonts w:asciiTheme="minorHAnsi" w:hAnsiTheme="minorHAnsi"/>
        </w:rPr>
        <w:t xml:space="preserve">PSO, įvertinęs statistinius ankstesnio laikotarpio užsakytų ir panaudotų pajėgumų tam tikrame </w:t>
      </w:r>
      <w:r w:rsidR="007D3659" w:rsidRPr="009824DE">
        <w:rPr>
          <w:rFonts w:asciiTheme="minorHAnsi" w:hAnsiTheme="minorHAnsi"/>
        </w:rPr>
        <w:t>įleidimo</w:t>
      </w:r>
      <w:r w:rsidR="00500FBD" w:rsidRPr="009824DE">
        <w:rPr>
          <w:rFonts w:asciiTheme="minorHAnsi" w:hAnsiTheme="minorHAnsi"/>
        </w:rPr>
        <w:t> </w:t>
      </w:r>
      <w:r w:rsidR="00C732C8" w:rsidRPr="009824DE">
        <w:rPr>
          <w:rFonts w:asciiTheme="minorHAnsi" w:hAnsiTheme="minorHAnsi"/>
        </w:rPr>
        <w:t>/</w:t>
      </w:r>
      <w:r w:rsidR="00500FBD" w:rsidRPr="009824DE">
        <w:rPr>
          <w:rFonts w:asciiTheme="minorHAnsi" w:hAnsiTheme="minorHAnsi"/>
        </w:rPr>
        <w:t> </w:t>
      </w:r>
      <w:r w:rsidR="007D3659" w:rsidRPr="009824DE">
        <w:rPr>
          <w:rFonts w:asciiTheme="minorHAnsi" w:hAnsiTheme="minorHAnsi"/>
        </w:rPr>
        <w:t xml:space="preserve">išleidimo </w:t>
      </w:r>
      <w:r w:rsidR="00C732C8" w:rsidRPr="009824DE">
        <w:rPr>
          <w:rFonts w:asciiTheme="minorHAnsi" w:hAnsiTheme="minorHAnsi"/>
        </w:rPr>
        <w:t>taške duomenis ir nustatęs, jog tame taške techniniai pajėgumai istoriškai nėra visi išnaudojami, bei atsižvelgdamas į scenarijus dėl galimai nepanaudotinų pajėgumų tame taške konkrečiu laikotarpiu kiekio, rinkai pasiūlo papildomus pajėgumus – pajėgumus, viršijančius techninius pajėgumus.</w:t>
      </w:r>
    </w:p>
    <w:p w14:paraId="4F5CA032" w14:textId="77777777" w:rsidR="00384B5D" w:rsidRPr="009824DE" w:rsidRDefault="00C732C8"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Siūlydamas papildomus pajėgumus PSO atsižvelgia į su tuo susijusią galimą riziką ir pajėgumų atpirkimo rinkoje tikimybę.</w:t>
      </w:r>
    </w:p>
    <w:p w14:paraId="2F7A8471" w14:textId="77777777" w:rsidR="00384B5D" w:rsidRPr="009824DE" w:rsidRDefault="00170E86"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Sistemos naudotojas prašymą </w:t>
      </w:r>
      <w:r w:rsidR="00F77007" w:rsidRPr="009824DE">
        <w:rPr>
          <w:rFonts w:asciiTheme="minorHAnsi" w:hAnsiTheme="minorHAnsi"/>
        </w:rPr>
        <w:t xml:space="preserve">parai P </w:t>
      </w:r>
      <w:r w:rsidRPr="009824DE">
        <w:rPr>
          <w:rFonts w:asciiTheme="minorHAnsi" w:hAnsiTheme="minorHAnsi"/>
        </w:rPr>
        <w:t>parduoti papildomus</w:t>
      </w:r>
      <w:r w:rsidR="00A23DA7" w:rsidRPr="009824DE">
        <w:rPr>
          <w:rFonts w:asciiTheme="minorHAnsi" w:hAnsiTheme="minorHAnsi"/>
        </w:rPr>
        <w:t xml:space="preserve"> </w:t>
      </w:r>
      <w:r w:rsidRPr="009824DE">
        <w:rPr>
          <w:rFonts w:asciiTheme="minorHAnsi" w:hAnsiTheme="minorHAnsi"/>
        </w:rPr>
        <w:t xml:space="preserve">pajėgumus </w:t>
      </w:r>
      <w:r w:rsidR="00A23DA7" w:rsidRPr="009824DE">
        <w:rPr>
          <w:rFonts w:asciiTheme="minorHAnsi" w:hAnsiTheme="minorHAnsi"/>
        </w:rPr>
        <w:t>turi pateikti PSO ne vėliau kaip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A23DA7" w:rsidRPr="009824DE">
        <w:rPr>
          <w:rFonts w:asciiTheme="minorHAnsi" w:hAnsiTheme="minorHAnsi"/>
        </w:rPr>
        <w:t xml:space="preserve">1 paros 10.00 val. </w:t>
      </w:r>
      <w:r w:rsidR="00D011D7" w:rsidRPr="009824DE">
        <w:rPr>
          <w:rFonts w:asciiTheme="minorHAnsi" w:hAnsiTheme="minorHAnsi"/>
        </w:rPr>
        <w:t>PSO ne vėliau kaip iki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D011D7" w:rsidRPr="009824DE">
        <w:rPr>
          <w:rFonts w:asciiTheme="minorHAnsi" w:hAnsiTheme="minorHAnsi"/>
        </w:rPr>
        <w:t>1 paros 12.00 val. apskaičiuoja ir si</w:t>
      </w:r>
      <w:r w:rsidR="00BE3D7A" w:rsidRPr="009824DE">
        <w:rPr>
          <w:rFonts w:asciiTheme="minorHAnsi" w:hAnsiTheme="minorHAnsi"/>
        </w:rPr>
        <w:t>s</w:t>
      </w:r>
      <w:r w:rsidR="00D011D7" w:rsidRPr="009824DE">
        <w:rPr>
          <w:rFonts w:asciiTheme="minorHAnsi" w:hAnsiTheme="minorHAnsi"/>
        </w:rPr>
        <w:t xml:space="preserve">temos naudotojus informuoja </w:t>
      </w:r>
      <w:r w:rsidR="00FA788E" w:rsidRPr="009824DE">
        <w:rPr>
          <w:rFonts w:asciiTheme="minorHAnsi" w:hAnsiTheme="minorHAnsi"/>
        </w:rPr>
        <w:t xml:space="preserve">EPPS </w:t>
      </w:r>
      <w:r w:rsidR="00D011D7" w:rsidRPr="009824DE">
        <w:rPr>
          <w:rFonts w:asciiTheme="minorHAnsi" w:hAnsiTheme="minorHAnsi"/>
        </w:rPr>
        <w:t xml:space="preserve">apie papildomus pajėgumus. </w:t>
      </w:r>
      <w:r w:rsidR="00A23DA7" w:rsidRPr="009824DE">
        <w:rPr>
          <w:rFonts w:asciiTheme="minorHAnsi" w:hAnsiTheme="minorHAnsi"/>
        </w:rPr>
        <w:t xml:space="preserve">Jei </w:t>
      </w:r>
      <w:r w:rsidR="00F77007" w:rsidRPr="009824DE">
        <w:rPr>
          <w:rFonts w:asciiTheme="minorHAnsi" w:hAnsiTheme="minorHAnsi"/>
        </w:rPr>
        <w:t>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F77007" w:rsidRPr="009824DE">
        <w:rPr>
          <w:rFonts w:asciiTheme="minorHAnsi" w:hAnsiTheme="minorHAnsi"/>
        </w:rPr>
        <w:t>1 para yra nedarbo ar oficialios šventės diena, sistemos naudotojas prašymą parduoti papildomus pajėgumus</w:t>
      </w:r>
      <w:r w:rsidR="00D011D7" w:rsidRPr="009824DE">
        <w:rPr>
          <w:rFonts w:asciiTheme="minorHAnsi" w:hAnsiTheme="minorHAnsi"/>
        </w:rPr>
        <w:t>, o PSO apskaičiuoti ir sistemos naudotojus informuoti apie papildomus pajėgumus</w:t>
      </w:r>
      <w:r w:rsidR="00F77007" w:rsidRPr="009824DE">
        <w:rPr>
          <w:rFonts w:asciiTheme="minorHAnsi" w:hAnsiTheme="minorHAnsi"/>
        </w:rPr>
        <w:t xml:space="preserve"> turi </w:t>
      </w:r>
      <w:r w:rsidR="00D011D7" w:rsidRPr="009824DE">
        <w:rPr>
          <w:rFonts w:asciiTheme="minorHAnsi" w:hAnsiTheme="minorHAnsi"/>
        </w:rPr>
        <w:t xml:space="preserve">paskutinę </w:t>
      </w:r>
      <w:r w:rsidR="00F77007" w:rsidRPr="009824DE">
        <w:rPr>
          <w:rFonts w:asciiTheme="minorHAnsi" w:hAnsiTheme="minorHAnsi"/>
        </w:rPr>
        <w:t>prieš parą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F77007" w:rsidRPr="009824DE">
        <w:rPr>
          <w:rFonts w:asciiTheme="minorHAnsi" w:hAnsiTheme="minorHAnsi"/>
        </w:rPr>
        <w:t>1 eina</w:t>
      </w:r>
      <w:r w:rsidR="00D011D7" w:rsidRPr="009824DE">
        <w:rPr>
          <w:rFonts w:asciiTheme="minorHAnsi" w:hAnsiTheme="minorHAnsi"/>
        </w:rPr>
        <w:t>nčią darbo dieną</w:t>
      </w:r>
      <w:r w:rsidR="00F77007" w:rsidRPr="009824DE">
        <w:rPr>
          <w:rFonts w:asciiTheme="minorHAnsi" w:hAnsiTheme="minorHAnsi"/>
        </w:rPr>
        <w:t>.</w:t>
      </w:r>
      <w:r w:rsidR="00D011D7" w:rsidRPr="009824DE">
        <w:rPr>
          <w:rFonts w:asciiTheme="minorHAnsi" w:hAnsiTheme="minorHAnsi"/>
        </w:rPr>
        <w:t xml:space="preserve"> </w:t>
      </w:r>
    </w:p>
    <w:p w14:paraId="0A37BA92" w14:textId="29E6A72C" w:rsidR="00384B5D" w:rsidRPr="009824DE" w:rsidRDefault="00C732C8"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Esant situacijai, kai visi sistemos naudotojai nori 100 % pasinaudoti užsakytais pajėgumais, tačiau PSO negali patenkinti tokio sistemos naudotojų poreikio, PSO taiko pajėgumų atpirkimo procedūrą, kuria siekia antrinėje rinkoje iš sistemos naudotojų atpirkti techninius pajėgumus viršijantį užsakytą pajėgumų kiekį.</w:t>
      </w:r>
    </w:p>
    <w:p w14:paraId="16FD2C83" w14:textId="3A167839" w:rsidR="00384B5D" w:rsidRPr="009824DE" w:rsidRDefault="00C732C8"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lastRenderedPageBreak/>
        <w:t xml:space="preserve">Apie prašomą atpirkti konkrečiam laikotarpiui pajėgumų kiekį ir kainą PSO </w:t>
      </w:r>
      <w:r w:rsidR="00F53FEB" w:rsidRPr="009824DE">
        <w:rPr>
          <w:rFonts w:asciiTheme="minorHAnsi" w:hAnsiTheme="minorHAnsi"/>
        </w:rPr>
        <w:t xml:space="preserve">ne vėliau kaip iki P paros 12.00 val. </w:t>
      </w:r>
      <w:r w:rsidRPr="009824DE">
        <w:rPr>
          <w:rFonts w:asciiTheme="minorHAnsi" w:hAnsiTheme="minorHAnsi"/>
        </w:rPr>
        <w:t>informuoja sistemos naudotojus EPPS.</w:t>
      </w:r>
      <w:bookmarkStart w:id="186" w:name="_Ref506475270"/>
    </w:p>
    <w:p w14:paraId="09A15D48" w14:textId="77777777" w:rsidR="00384B5D" w:rsidRPr="009824DE" w:rsidRDefault="00486D2A"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Pajėgumų atpirkimo kaina negali būti didesnė nei tai parai nustatyta einamosios paros pajėgumų kaina padauginta iš koeficiento 3. </w:t>
      </w:r>
      <w:bookmarkEnd w:id="186"/>
    </w:p>
    <w:p w14:paraId="0E8455C5" w14:textId="77777777" w:rsidR="00384B5D" w:rsidRPr="009824DE" w:rsidRDefault="00486D2A"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Pajėgumų atpirkimo procedūroje</w:t>
      </w:r>
      <w:r w:rsidR="00F53FEB" w:rsidRPr="009824DE">
        <w:rPr>
          <w:rFonts w:asciiTheme="minorHAnsi" w:hAnsiTheme="minorHAnsi"/>
        </w:rPr>
        <w:t xml:space="preserve"> </w:t>
      </w:r>
      <w:r w:rsidRPr="009824DE">
        <w:rPr>
          <w:rFonts w:asciiTheme="minorHAnsi" w:hAnsiTheme="minorHAnsi"/>
        </w:rPr>
        <w:t>gali dalyvauti visi si</w:t>
      </w:r>
      <w:r w:rsidR="005501D6" w:rsidRPr="009824DE">
        <w:rPr>
          <w:rFonts w:asciiTheme="minorHAnsi" w:hAnsiTheme="minorHAnsi"/>
        </w:rPr>
        <w:t>s</w:t>
      </w:r>
      <w:r w:rsidRPr="009824DE">
        <w:rPr>
          <w:rFonts w:asciiTheme="minorHAnsi" w:hAnsiTheme="minorHAnsi"/>
        </w:rPr>
        <w:t xml:space="preserve">temos naudotojai, kurie turi </w:t>
      </w:r>
      <w:r w:rsidR="00F53FEB" w:rsidRPr="009824DE">
        <w:rPr>
          <w:rFonts w:asciiTheme="minorHAnsi" w:hAnsiTheme="minorHAnsi"/>
        </w:rPr>
        <w:t>tai parai, kuriai organizuojama atpirkimo procedūra, rezervuotus nuolatinius perdavimo pajėgumus.</w:t>
      </w:r>
      <w:r w:rsidRPr="009824DE">
        <w:rPr>
          <w:rFonts w:asciiTheme="minorHAnsi" w:hAnsiTheme="minorHAnsi"/>
        </w:rPr>
        <w:t xml:space="preserve"> </w:t>
      </w:r>
    </w:p>
    <w:p w14:paraId="05DB2C67" w14:textId="77777777" w:rsidR="00384B5D" w:rsidRPr="009824DE" w:rsidRDefault="00F53FEB"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Sistemos naudotojai</w:t>
      </w:r>
      <w:r w:rsidR="009D3E3E" w:rsidRPr="009824DE">
        <w:rPr>
          <w:rFonts w:asciiTheme="minorHAnsi" w:hAnsiTheme="minorHAnsi"/>
        </w:rPr>
        <w:t>, dalyvaujantys pajėgumų atpir</w:t>
      </w:r>
      <w:r w:rsidRPr="009824DE">
        <w:rPr>
          <w:rFonts w:asciiTheme="minorHAnsi" w:hAnsiTheme="minorHAnsi"/>
        </w:rPr>
        <w:t xml:space="preserve">kimo procedūroje, pasiūlymus </w:t>
      </w:r>
      <w:r w:rsidR="009D3E3E" w:rsidRPr="009824DE">
        <w:rPr>
          <w:rFonts w:asciiTheme="minorHAnsi" w:hAnsiTheme="minorHAnsi"/>
        </w:rPr>
        <w:t>atpirkti</w:t>
      </w:r>
      <w:r w:rsidRPr="009824DE">
        <w:rPr>
          <w:rFonts w:asciiTheme="minorHAnsi" w:hAnsiTheme="minorHAnsi"/>
        </w:rPr>
        <w:t xml:space="preserve"> pajėgumus privalo PSO pateikti ne vėliau kaip iki P paros 14 val.</w:t>
      </w:r>
      <w:r w:rsidR="00E1077A" w:rsidRPr="009824DE">
        <w:rPr>
          <w:rFonts w:asciiTheme="minorHAnsi" w:hAnsiTheme="minorHAnsi"/>
        </w:rPr>
        <w:t xml:space="preserve"> </w:t>
      </w:r>
      <w:r w:rsidRPr="009824DE">
        <w:rPr>
          <w:rFonts w:asciiTheme="minorHAnsi" w:hAnsiTheme="minorHAnsi"/>
        </w:rPr>
        <w:t xml:space="preserve">Sistemos naudotojas pateikdamas pasiūlymą </w:t>
      </w:r>
      <w:r w:rsidR="009D3E3E" w:rsidRPr="009824DE">
        <w:rPr>
          <w:rFonts w:asciiTheme="minorHAnsi" w:hAnsiTheme="minorHAnsi"/>
        </w:rPr>
        <w:t>atpirkti</w:t>
      </w:r>
      <w:r w:rsidRPr="009824DE">
        <w:rPr>
          <w:rFonts w:asciiTheme="minorHAnsi" w:hAnsiTheme="minorHAnsi"/>
        </w:rPr>
        <w:t xml:space="preserve"> pajėgumus nurodo </w:t>
      </w:r>
      <w:r w:rsidR="009D3E3E" w:rsidRPr="009824DE">
        <w:rPr>
          <w:rFonts w:asciiTheme="minorHAnsi" w:hAnsiTheme="minorHAnsi"/>
        </w:rPr>
        <w:t xml:space="preserve">siūlomų </w:t>
      </w:r>
      <w:r w:rsidR="007F6288" w:rsidRPr="009824DE">
        <w:rPr>
          <w:rFonts w:asciiTheme="minorHAnsi" w:hAnsiTheme="minorHAnsi"/>
        </w:rPr>
        <w:t>atpirkti</w:t>
      </w:r>
      <w:r w:rsidR="009D3E3E" w:rsidRPr="009824DE">
        <w:rPr>
          <w:rFonts w:asciiTheme="minorHAnsi" w:hAnsiTheme="minorHAnsi"/>
        </w:rPr>
        <w:t xml:space="preserve"> pajėgumų kiekį ir kainą. </w:t>
      </w:r>
    </w:p>
    <w:p w14:paraId="444329FC" w14:textId="555DC22C" w:rsidR="00384B5D" w:rsidRPr="009824DE" w:rsidRDefault="00B37472"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PSO turi teisę Sistemos naudotojo pateiktą siūlymą atpirkti pajėgumus patenki</w:t>
      </w:r>
      <w:r w:rsidR="005501D6" w:rsidRPr="009824DE">
        <w:rPr>
          <w:rFonts w:asciiTheme="minorHAnsi" w:hAnsiTheme="minorHAnsi"/>
        </w:rPr>
        <w:t>n</w:t>
      </w:r>
      <w:r w:rsidRPr="009824DE">
        <w:rPr>
          <w:rFonts w:asciiTheme="minorHAnsi" w:hAnsiTheme="minorHAnsi"/>
        </w:rPr>
        <w:t xml:space="preserve">ti </w:t>
      </w:r>
      <w:r w:rsidR="004C3F91" w:rsidRPr="009824DE">
        <w:rPr>
          <w:rFonts w:asciiTheme="minorHAnsi" w:hAnsiTheme="minorHAnsi"/>
        </w:rPr>
        <w:t xml:space="preserve">visiškai </w:t>
      </w:r>
      <w:r w:rsidRPr="009824DE">
        <w:rPr>
          <w:rFonts w:asciiTheme="minorHAnsi" w:hAnsiTheme="minorHAnsi"/>
        </w:rPr>
        <w:t xml:space="preserve">arba </w:t>
      </w:r>
      <w:r w:rsidR="004C3F91" w:rsidRPr="009824DE">
        <w:rPr>
          <w:rFonts w:asciiTheme="minorHAnsi" w:hAnsiTheme="minorHAnsi"/>
        </w:rPr>
        <w:t>iš dalies</w:t>
      </w:r>
      <w:r w:rsidRPr="009824DE">
        <w:rPr>
          <w:rFonts w:asciiTheme="minorHAnsi" w:hAnsiTheme="minorHAnsi"/>
        </w:rPr>
        <w:t>.</w:t>
      </w:r>
    </w:p>
    <w:p w14:paraId="5FAE75B9" w14:textId="610196E2" w:rsidR="00384B5D" w:rsidRPr="009824DE" w:rsidRDefault="009D3E3E" w:rsidP="00397789">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PSO pajėgumus atperka vadovaudamasis mažiausios kainos principu, t.</w:t>
      </w:r>
      <w:r w:rsidR="004C3F91" w:rsidRPr="009824DE">
        <w:rPr>
          <w:rFonts w:asciiTheme="minorHAnsi" w:hAnsiTheme="minorHAnsi"/>
        </w:rPr>
        <w:t xml:space="preserve"> </w:t>
      </w:r>
      <w:r w:rsidRPr="009824DE">
        <w:rPr>
          <w:rFonts w:asciiTheme="minorHAnsi" w:hAnsiTheme="minorHAnsi"/>
        </w:rPr>
        <w:t xml:space="preserve">y. pirmiausia yra atperkami tie pajėgumai, kuriuos sistemos naudotojai siūlo atpirkti už mažiausią kainą. </w:t>
      </w:r>
    </w:p>
    <w:p w14:paraId="42E7177E" w14:textId="77777777" w:rsidR="00384B5D" w:rsidRPr="009824DE" w:rsidRDefault="008A3B7D" w:rsidP="00397789">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PSO apie sutikimą atpirkti pajėgumus Sistemos naudotoją informuoja ne vėliau nei iki P paros 16 val. </w:t>
      </w:r>
    </w:p>
    <w:p w14:paraId="367D1C15" w14:textId="77777777" w:rsidR="00384B5D" w:rsidRPr="009824DE" w:rsidRDefault="008A3B7D" w:rsidP="00397789">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Sistemos naudotojas iš PSO gavęs informaciją apie atperkamus perdavimo pajėgumus privalo pateikti patikslintą kiekio paraišką parduotų pajėgumų kiekiu sumažindamas prašomus transportuoti dujų kiekius. </w:t>
      </w:r>
    </w:p>
    <w:p w14:paraId="78AB2D43" w14:textId="77777777" w:rsidR="008A3B7D" w:rsidRPr="009824DE" w:rsidRDefault="008A3B7D" w:rsidP="00397789">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Tuo atveju, kai po pajėgumų atpirkimo procedūros PSO neatperka reikiamo pajėgumų kiekio ir negali įvykdyti visų parai P patvirtintų kiekio paraiškų, PSO </w:t>
      </w:r>
      <w:r w:rsidR="00FA783A" w:rsidRPr="009824DE">
        <w:rPr>
          <w:rFonts w:asciiTheme="minorHAnsi" w:hAnsiTheme="minorHAnsi"/>
        </w:rPr>
        <w:t>privalo riboti nuolatinius perdavimo pajėgumus. Vykdant nuolatinių pajėgumų ribojimą pirmiausia yra ribojami trumpiausi pajėgumų produktai (pradedant einamosios paros pajėgumais). Tos pačios trukmės nuolatiniai pajėgumai yra ribojami proporcingai parai P pateiktos kiekio paraiškos dydžiui.</w:t>
      </w:r>
    </w:p>
    <w:p w14:paraId="59F46929" w14:textId="5351CCEB" w:rsidR="00060E52" w:rsidRPr="009824DE" w:rsidRDefault="00060E52" w:rsidP="00397789">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 xml:space="preserve">Tuo atveju, jei kuriame nors perdavimo sistemos įleidimo ar išleidimo taške nustatoma perdavimo pajėgumų kaina </w:t>
      </w:r>
      <w:r w:rsidR="008E6447" w:rsidRPr="009824DE">
        <w:rPr>
          <w:rFonts w:asciiTheme="minorHAnsi" w:hAnsiTheme="minorHAnsi"/>
        </w:rPr>
        <w:t xml:space="preserve">yra </w:t>
      </w:r>
      <w:r w:rsidRPr="009824DE">
        <w:rPr>
          <w:rFonts w:asciiTheme="minorHAnsi" w:hAnsiTheme="minorHAnsi"/>
        </w:rPr>
        <w:t>lygi 0 EUR</w:t>
      </w:r>
      <w:r w:rsidR="00500FBD" w:rsidRPr="009824DE">
        <w:rPr>
          <w:rFonts w:asciiTheme="minorHAnsi" w:hAnsiTheme="minorHAnsi"/>
        </w:rPr>
        <w:t> </w:t>
      </w:r>
      <w:r w:rsidRPr="009824DE">
        <w:rPr>
          <w:rFonts w:asciiTheme="minorHAnsi" w:hAnsiTheme="minorHAnsi"/>
        </w:rPr>
        <w:t>/</w:t>
      </w:r>
      <w:r w:rsidR="00500FBD" w:rsidRPr="009824DE">
        <w:rPr>
          <w:rFonts w:asciiTheme="minorHAnsi" w:hAnsiTheme="minorHAnsi"/>
        </w:rPr>
        <w:t> </w:t>
      </w:r>
      <w:r w:rsidRPr="009824DE">
        <w:rPr>
          <w:rFonts w:asciiTheme="minorHAnsi" w:hAnsiTheme="minorHAnsi"/>
        </w:rPr>
        <w:t xml:space="preserve">MWh, PSO </w:t>
      </w:r>
      <w:r w:rsidR="00293744" w:rsidRPr="009824DE">
        <w:rPr>
          <w:rFonts w:asciiTheme="minorHAnsi" w:hAnsiTheme="minorHAnsi"/>
        </w:rPr>
        <w:t>taiko</w:t>
      </w:r>
      <w:r w:rsidR="008E6447" w:rsidRPr="009824DE">
        <w:rPr>
          <w:rFonts w:asciiTheme="minorHAnsi" w:hAnsiTheme="minorHAnsi"/>
        </w:rPr>
        <w:t xml:space="preserve"> mokestį </w:t>
      </w:r>
      <w:r w:rsidRPr="009824DE">
        <w:rPr>
          <w:rFonts w:asciiTheme="minorHAnsi" w:hAnsiTheme="minorHAnsi"/>
        </w:rPr>
        <w:t>už toki</w:t>
      </w:r>
      <w:r w:rsidR="00B256D4" w:rsidRPr="009824DE">
        <w:rPr>
          <w:rFonts w:asciiTheme="minorHAnsi" w:hAnsiTheme="minorHAnsi"/>
        </w:rPr>
        <w:t>ų</w:t>
      </w:r>
      <w:r w:rsidRPr="009824DE">
        <w:rPr>
          <w:rFonts w:asciiTheme="minorHAnsi" w:hAnsiTheme="minorHAnsi"/>
        </w:rPr>
        <w:t xml:space="preserve"> pajėgumų nepanaudojimą. </w:t>
      </w:r>
      <w:r w:rsidR="008E6447" w:rsidRPr="009824DE">
        <w:rPr>
          <w:rFonts w:asciiTheme="minorHAnsi" w:hAnsiTheme="minorHAnsi"/>
        </w:rPr>
        <w:t xml:space="preserve">Mokestis </w:t>
      </w:r>
      <w:r w:rsidRPr="009824DE">
        <w:rPr>
          <w:rFonts w:asciiTheme="minorHAnsi" w:hAnsiTheme="minorHAnsi"/>
        </w:rPr>
        <w:t xml:space="preserve">už </w:t>
      </w:r>
      <w:r w:rsidR="001805A6" w:rsidRPr="009824DE">
        <w:rPr>
          <w:rFonts w:asciiTheme="minorHAnsi" w:hAnsiTheme="minorHAnsi"/>
        </w:rPr>
        <w:t>užsakytus</w:t>
      </w:r>
      <w:r w:rsidR="00B256D4" w:rsidRPr="009824DE">
        <w:rPr>
          <w:rFonts w:asciiTheme="minorHAnsi" w:hAnsiTheme="minorHAnsi"/>
        </w:rPr>
        <w:t>, tačiau nepanaudotus</w:t>
      </w:r>
      <w:r w:rsidRPr="009824DE">
        <w:rPr>
          <w:rFonts w:asciiTheme="minorHAnsi" w:hAnsiTheme="minorHAnsi"/>
        </w:rPr>
        <w:t xml:space="preserve"> pajėgum</w:t>
      </w:r>
      <w:r w:rsidR="00B256D4" w:rsidRPr="009824DE">
        <w:rPr>
          <w:rFonts w:asciiTheme="minorHAnsi" w:hAnsiTheme="minorHAnsi"/>
        </w:rPr>
        <w:t>us</w:t>
      </w:r>
      <w:r w:rsidRPr="009824DE">
        <w:rPr>
          <w:rFonts w:asciiTheme="minorHAnsi" w:hAnsiTheme="minorHAnsi"/>
        </w:rPr>
        <w:t xml:space="preserve"> taikoma</w:t>
      </w:r>
      <w:r w:rsidR="00C23080" w:rsidRPr="009824DE">
        <w:rPr>
          <w:rFonts w:asciiTheme="minorHAnsi" w:hAnsiTheme="minorHAnsi"/>
        </w:rPr>
        <w:t>s</w:t>
      </w:r>
      <w:r w:rsidR="00B3509E" w:rsidRPr="009824DE">
        <w:rPr>
          <w:rFonts w:asciiTheme="minorHAnsi" w:hAnsiTheme="minorHAnsi"/>
        </w:rPr>
        <w:t>,</w:t>
      </w:r>
      <w:r w:rsidRPr="009824DE">
        <w:rPr>
          <w:rFonts w:asciiTheme="minorHAnsi" w:hAnsiTheme="minorHAnsi"/>
        </w:rPr>
        <w:t xml:space="preserve"> </w:t>
      </w:r>
      <w:r w:rsidR="00C23080" w:rsidRPr="009824DE">
        <w:rPr>
          <w:rFonts w:asciiTheme="minorHAnsi" w:hAnsiTheme="minorHAnsi"/>
        </w:rPr>
        <w:t xml:space="preserve">jei tenkinamos </w:t>
      </w:r>
      <w:r w:rsidR="00293744" w:rsidRPr="009824DE">
        <w:rPr>
          <w:rFonts w:asciiTheme="minorHAnsi" w:hAnsiTheme="minorHAnsi"/>
        </w:rPr>
        <w:t>abi</w:t>
      </w:r>
      <w:r w:rsidR="00C23080" w:rsidRPr="009824DE">
        <w:rPr>
          <w:rFonts w:asciiTheme="minorHAnsi" w:hAnsiTheme="minorHAnsi"/>
        </w:rPr>
        <w:t xml:space="preserve"> šios sąlygos</w:t>
      </w:r>
      <w:r w:rsidRPr="009824DE">
        <w:rPr>
          <w:rFonts w:asciiTheme="minorHAnsi" w:hAnsiTheme="minorHAnsi"/>
        </w:rPr>
        <w:t>:</w:t>
      </w:r>
    </w:p>
    <w:p w14:paraId="1073339F" w14:textId="3DA233C9" w:rsidR="00384B5D" w:rsidRPr="009824DE" w:rsidRDefault="00EA6D68"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Įleidimo ar išleidimo į perdavimo sistemą taške, kuriame nustatyta perdavimo pajėgumų kaina yra lygi 0 EUR</w:t>
      </w:r>
      <w:r w:rsidR="00500FBD" w:rsidRPr="009824DE">
        <w:rPr>
          <w:rFonts w:asciiTheme="minorHAnsi" w:hAnsiTheme="minorHAnsi"/>
        </w:rPr>
        <w:t> </w:t>
      </w:r>
      <w:r w:rsidRPr="009824DE">
        <w:rPr>
          <w:rFonts w:asciiTheme="minorHAnsi" w:hAnsiTheme="minorHAnsi"/>
        </w:rPr>
        <w:t>/</w:t>
      </w:r>
      <w:r w:rsidR="00500FBD" w:rsidRPr="009824DE">
        <w:rPr>
          <w:rFonts w:asciiTheme="minorHAnsi" w:hAnsiTheme="minorHAnsi"/>
        </w:rPr>
        <w:t> </w:t>
      </w:r>
      <w:r w:rsidRPr="009824DE">
        <w:rPr>
          <w:rFonts w:asciiTheme="minorHAnsi" w:hAnsiTheme="minorHAnsi"/>
        </w:rPr>
        <w:t xml:space="preserve">MWh, </w:t>
      </w:r>
      <w:r w:rsidR="00846732" w:rsidRPr="009824DE">
        <w:rPr>
          <w:rFonts w:asciiTheme="minorHAnsi" w:hAnsiTheme="minorHAnsi"/>
        </w:rPr>
        <w:t>susidaro sutartinė perkrova</w:t>
      </w:r>
      <w:r w:rsidRPr="009824DE">
        <w:rPr>
          <w:rFonts w:asciiTheme="minorHAnsi" w:hAnsiTheme="minorHAnsi"/>
        </w:rPr>
        <w:t>;</w:t>
      </w:r>
    </w:p>
    <w:p w14:paraId="2E90198E" w14:textId="15AFFC0B" w:rsidR="00B256D4" w:rsidRPr="009824DE" w:rsidRDefault="00B256D4" w:rsidP="0039778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Kai sistemos naudotojas panaudoja mažiau nei 80 proc. </w:t>
      </w:r>
      <w:r w:rsidR="001805A6" w:rsidRPr="009824DE">
        <w:rPr>
          <w:rFonts w:asciiTheme="minorHAnsi" w:hAnsiTheme="minorHAnsi"/>
        </w:rPr>
        <w:t>konkrečią parą</w:t>
      </w:r>
      <w:r w:rsidR="00293744" w:rsidRPr="009824DE">
        <w:rPr>
          <w:rFonts w:asciiTheme="minorHAnsi" w:hAnsiTheme="minorHAnsi"/>
        </w:rPr>
        <w:t xml:space="preserve"> </w:t>
      </w:r>
      <w:r w:rsidR="001805A6" w:rsidRPr="009824DE">
        <w:rPr>
          <w:rFonts w:asciiTheme="minorHAnsi" w:hAnsiTheme="minorHAnsi"/>
        </w:rPr>
        <w:t>užsakytų, bet</w:t>
      </w:r>
      <w:r w:rsidRPr="009824DE">
        <w:rPr>
          <w:rFonts w:asciiTheme="minorHAnsi" w:hAnsiTheme="minorHAnsi"/>
        </w:rPr>
        <w:t xml:space="preserve"> </w:t>
      </w:r>
      <w:r w:rsidR="00293744" w:rsidRPr="009824DE">
        <w:rPr>
          <w:rFonts w:asciiTheme="minorHAnsi" w:hAnsiTheme="minorHAnsi"/>
        </w:rPr>
        <w:t xml:space="preserve">kitiems sistemos naudotojams neperleistų ar PSO negrąžintų, kaip tai numatyta Taisyklių </w:t>
      </w:r>
      <w:r w:rsidR="00986F4F" w:rsidRPr="009824DE">
        <w:rPr>
          <w:rFonts w:asciiTheme="minorHAnsi" w:hAnsiTheme="minorHAnsi"/>
        </w:rPr>
        <w:fldChar w:fldCharType="begin"/>
      </w:r>
      <w:r w:rsidR="00986F4F" w:rsidRPr="009824DE">
        <w:rPr>
          <w:rFonts w:asciiTheme="minorHAnsi" w:hAnsiTheme="minorHAnsi"/>
        </w:rPr>
        <w:instrText xml:space="preserve"> REF _Ref512331209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500FBD" w:rsidRPr="009824DE">
        <w:rPr>
          <w:rFonts w:asciiTheme="minorHAnsi" w:hAnsiTheme="minorHAnsi"/>
        </w:rPr>
        <w:t>71.1.1 </w:t>
      </w:r>
      <w:r w:rsidR="00986F4F" w:rsidRPr="009824DE">
        <w:rPr>
          <w:rFonts w:asciiTheme="minorHAnsi" w:hAnsiTheme="minorHAnsi"/>
        </w:rPr>
        <w:fldChar w:fldCharType="end"/>
      </w:r>
      <w:r w:rsidR="007D6CA4" w:rsidRPr="009824DE">
        <w:rPr>
          <w:rFonts w:asciiTheme="minorHAnsi" w:hAnsiTheme="minorHAnsi"/>
        </w:rPr>
        <w:t>pa</w:t>
      </w:r>
      <w:r w:rsidR="00293744" w:rsidRPr="009824DE">
        <w:rPr>
          <w:rFonts w:asciiTheme="minorHAnsi" w:hAnsiTheme="minorHAnsi"/>
        </w:rPr>
        <w:t>punkt</w:t>
      </w:r>
      <w:r w:rsidR="007D6CA4" w:rsidRPr="009824DE">
        <w:rPr>
          <w:rFonts w:asciiTheme="minorHAnsi" w:hAnsiTheme="minorHAnsi"/>
        </w:rPr>
        <w:t>yj</w:t>
      </w:r>
      <w:r w:rsidR="00293744" w:rsidRPr="009824DE">
        <w:rPr>
          <w:rFonts w:asciiTheme="minorHAnsi" w:hAnsiTheme="minorHAnsi"/>
        </w:rPr>
        <w:t xml:space="preserve">e, </w:t>
      </w:r>
      <w:r w:rsidRPr="009824DE">
        <w:rPr>
          <w:rFonts w:asciiTheme="minorHAnsi" w:hAnsiTheme="minorHAnsi"/>
        </w:rPr>
        <w:t>pajėgumų</w:t>
      </w:r>
      <w:r w:rsidR="00293744" w:rsidRPr="009824DE">
        <w:rPr>
          <w:rFonts w:asciiTheme="minorHAnsi" w:hAnsiTheme="minorHAnsi"/>
        </w:rPr>
        <w:t>.</w:t>
      </w:r>
    </w:p>
    <w:p w14:paraId="6931184D" w14:textId="77777777" w:rsidR="00384B5D" w:rsidRPr="009824DE" w:rsidRDefault="00293744" w:rsidP="00397789">
      <w:pPr>
        <w:pStyle w:val="ListParagraph"/>
        <w:numPr>
          <w:ilvl w:val="0"/>
          <w:numId w:val="14"/>
        </w:numPr>
        <w:tabs>
          <w:tab w:val="left" w:pos="1134"/>
        </w:tabs>
        <w:spacing w:line="276" w:lineRule="auto"/>
        <w:ind w:left="0" w:firstLine="709"/>
        <w:jc w:val="both"/>
        <w:rPr>
          <w:rFonts w:asciiTheme="minorHAnsi" w:hAnsiTheme="minorHAnsi"/>
        </w:rPr>
      </w:pPr>
      <w:bookmarkStart w:id="187" w:name="_Ref512331446"/>
      <w:r w:rsidRPr="009824DE">
        <w:rPr>
          <w:rFonts w:asciiTheme="minorHAnsi" w:hAnsiTheme="minorHAnsi"/>
        </w:rPr>
        <w:t xml:space="preserve">Mokesčio, už užsakytus, tačiau nepanaudotus pajėgumus dydis, yra lygus paros, kurią pajėgumai nėra panaudojami, vidutinei nuolatinių įleidimo į perdavimo sistemą pajėgumų </w:t>
      </w:r>
      <w:r w:rsidR="00447328" w:rsidRPr="009824DE">
        <w:rPr>
          <w:rFonts w:asciiTheme="minorHAnsi" w:hAnsiTheme="minorHAnsi"/>
        </w:rPr>
        <w:t xml:space="preserve">paros </w:t>
      </w:r>
      <w:r w:rsidRPr="009824DE">
        <w:rPr>
          <w:rFonts w:asciiTheme="minorHAnsi" w:hAnsiTheme="minorHAnsi"/>
        </w:rPr>
        <w:t>produkto kainai.</w:t>
      </w:r>
      <w:bookmarkEnd w:id="187"/>
      <w:r w:rsidRPr="009824DE">
        <w:rPr>
          <w:rFonts w:asciiTheme="minorHAnsi" w:hAnsiTheme="minorHAnsi"/>
        </w:rPr>
        <w:t xml:space="preserve"> </w:t>
      </w:r>
    </w:p>
    <w:p w14:paraId="1B7E3943" w14:textId="77777777" w:rsidR="001805A6" w:rsidRPr="009824DE" w:rsidRDefault="00293744" w:rsidP="00397789">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Mokėtina suma</w:t>
      </w:r>
      <w:r w:rsidR="000044F8" w:rsidRPr="009824DE">
        <w:rPr>
          <w:rFonts w:asciiTheme="minorHAnsi" w:hAnsiTheme="minorHAnsi"/>
        </w:rPr>
        <w:t xml:space="preserve"> už </w:t>
      </w:r>
      <w:r w:rsidR="001805A6" w:rsidRPr="009824DE">
        <w:rPr>
          <w:rFonts w:asciiTheme="minorHAnsi" w:hAnsiTheme="minorHAnsi"/>
        </w:rPr>
        <w:t>užsakytus,</w:t>
      </w:r>
      <w:r w:rsidR="000044F8" w:rsidRPr="009824DE">
        <w:rPr>
          <w:rFonts w:asciiTheme="minorHAnsi" w:hAnsiTheme="minorHAnsi"/>
        </w:rPr>
        <w:t xml:space="preserve"> tačiau nepanaudotus pajėgumus yra </w:t>
      </w:r>
      <w:r w:rsidR="001805A6" w:rsidRPr="009824DE">
        <w:rPr>
          <w:rFonts w:asciiTheme="minorHAnsi" w:hAnsiTheme="minorHAnsi"/>
        </w:rPr>
        <w:t>apskaičiuojama pagal formulę:</w:t>
      </w:r>
    </w:p>
    <w:p w14:paraId="54677969" w14:textId="3EC0FB11" w:rsidR="000044F8" w:rsidRPr="009824DE" w:rsidRDefault="001E2E11" w:rsidP="00D20309">
      <w:pPr>
        <w:spacing w:line="276" w:lineRule="auto"/>
        <w:ind w:firstLine="709"/>
        <w:rPr>
          <w:rFonts w:asciiTheme="minorHAnsi" w:hAnsiTheme="minorHAnsi"/>
        </w:rPr>
      </w:pPr>
      <m:oMathPara>
        <m:oMath>
          <m:r>
            <w:rPr>
              <w:rFonts w:ascii="Cambria Math" w:hAnsi="Cambria Math"/>
            </w:rPr>
            <m:t>S = ((P</m:t>
          </m:r>
          <m:r>
            <w:rPr>
              <w:rFonts w:ascii="Cambria Math" w:hAnsi="Cambria Math"/>
              <w:vertAlign w:val="subscript"/>
            </w:rPr>
            <m:t>užs</m:t>
          </m:r>
          <m:r>
            <w:rPr>
              <w:rFonts w:ascii="Cambria Math" w:hAnsi="Cambria Math"/>
            </w:rPr>
            <m:t xml:space="preserve"> x 0,8) – P</m:t>
          </m:r>
          <m:r>
            <w:rPr>
              <w:rFonts w:ascii="Cambria Math" w:hAnsi="Cambria Math"/>
              <w:vertAlign w:val="subscript"/>
            </w:rPr>
            <m:t>pan</m:t>
          </m:r>
          <m:r>
            <w:rPr>
              <w:rFonts w:ascii="Cambria Math" w:hAnsi="Cambria Math"/>
            </w:rPr>
            <m:t xml:space="preserve"> – P</m:t>
          </m:r>
          <m:r>
            <w:rPr>
              <w:rFonts w:ascii="Cambria Math" w:hAnsi="Cambria Math"/>
              <w:vertAlign w:val="subscript"/>
            </w:rPr>
            <m:t>perl</m:t>
          </m:r>
          <m:r>
            <w:rPr>
              <w:rFonts w:ascii="Cambria Math" w:hAnsi="Cambria Math"/>
            </w:rPr>
            <m:t xml:space="preserve"> – P</m:t>
          </m:r>
          <m:r>
            <w:rPr>
              <w:rFonts w:ascii="Cambria Math" w:hAnsi="Cambria Math"/>
              <w:vertAlign w:val="subscript"/>
            </w:rPr>
            <m:t>grąž</m:t>
          </m:r>
          <m:r>
            <w:rPr>
              <w:rFonts w:ascii="Cambria Math" w:hAnsi="Cambria Math"/>
            </w:rPr>
            <m:t>) x K</m:t>
          </m:r>
        </m:oMath>
      </m:oMathPara>
    </w:p>
    <w:p w14:paraId="20A98238" w14:textId="77777777" w:rsidR="001805A6" w:rsidRPr="009824DE" w:rsidRDefault="001805A6" w:rsidP="00D20309">
      <w:pPr>
        <w:spacing w:line="276" w:lineRule="auto"/>
        <w:ind w:firstLine="709"/>
        <w:jc w:val="both"/>
        <w:rPr>
          <w:rFonts w:asciiTheme="minorHAnsi" w:hAnsiTheme="minorHAnsi"/>
        </w:rPr>
      </w:pPr>
      <w:r w:rsidRPr="009824DE">
        <w:rPr>
          <w:rFonts w:asciiTheme="minorHAnsi" w:hAnsiTheme="minorHAnsi"/>
        </w:rPr>
        <w:t>kur,</w:t>
      </w:r>
    </w:p>
    <w:p w14:paraId="21F5665A" w14:textId="77777777" w:rsidR="001805A6" w:rsidRPr="009824DE" w:rsidRDefault="00524193" w:rsidP="00D20309">
      <w:pPr>
        <w:spacing w:line="276" w:lineRule="auto"/>
        <w:ind w:firstLine="709"/>
        <w:jc w:val="both"/>
        <w:rPr>
          <w:rFonts w:asciiTheme="minorHAnsi" w:hAnsiTheme="minorHAnsi"/>
        </w:rPr>
      </w:pPr>
      <w:r w:rsidRPr="009824DE">
        <w:rPr>
          <w:rFonts w:asciiTheme="minorHAnsi" w:hAnsiTheme="minorHAnsi"/>
        </w:rPr>
        <w:t xml:space="preserve">S </w:t>
      </w:r>
      <w:r w:rsidRPr="009824DE">
        <w:rPr>
          <w:rFonts w:asciiTheme="minorHAnsi" w:hAnsiTheme="minorHAnsi"/>
          <w:lang w:eastAsia="en-US"/>
        </w:rPr>
        <w:t>–</w:t>
      </w:r>
      <w:r w:rsidR="001805A6" w:rsidRPr="009824DE">
        <w:rPr>
          <w:rFonts w:asciiTheme="minorHAnsi" w:hAnsiTheme="minorHAnsi"/>
        </w:rPr>
        <w:t xml:space="preserve"> mokėtina suma už užsakytus, tačiau nepanaudotus pajėgumus;</w:t>
      </w:r>
    </w:p>
    <w:p w14:paraId="5E645386" w14:textId="77777777" w:rsidR="001805A6" w:rsidRPr="009824DE" w:rsidRDefault="001805A6" w:rsidP="00D20309">
      <w:pPr>
        <w:spacing w:line="276" w:lineRule="auto"/>
        <w:ind w:firstLine="709"/>
        <w:jc w:val="both"/>
        <w:rPr>
          <w:rFonts w:asciiTheme="minorHAnsi" w:hAnsiTheme="minorHAnsi"/>
        </w:rPr>
      </w:pPr>
      <w:r w:rsidRPr="009824DE">
        <w:rPr>
          <w:rFonts w:asciiTheme="minorHAnsi" w:hAnsiTheme="minorHAnsi"/>
        </w:rPr>
        <w:t>P</w:t>
      </w:r>
      <w:r w:rsidRPr="009824DE">
        <w:rPr>
          <w:rFonts w:asciiTheme="minorHAnsi" w:hAnsiTheme="minorHAnsi"/>
          <w:vertAlign w:val="subscript"/>
        </w:rPr>
        <w:t>užs</w:t>
      </w:r>
      <w:r w:rsidRPr="009824DE">
        <w:rPr>
          <w:rFonts w:asciiTheme="minorHAnsi" w:hAnsiTheme="minorHAnsi"/>
        </w:rPr>
        <w:t xml:space="preserve"> – sistemos naudotojo konkrečiai parai užsakyti nuolatiniai perdavimo pajėgumai;</w:t>
      </w:r>
    </w:p>
    <w:p w14:paraId="49E52ACC" w14:textId="77777777" w:rsidR="001805A6" w:rsidRPr="009824DE" w:rsidRDefault="001805A6" w:rsidP="00D20309">
      <w:pPr>
        <w:spacing w:line="276" w:lineRule="auto"/>
        <w:ind w:firstLine="709"/>
        <w:jc w:val="both"/>
        <w:rPr>
          <w:rFonts w:asciiTheme="minorHAnsi" w:hAnsiTheme="minorHAnsi"/>
        </w:rPr>
      </w:pPr>
      <w:r w:rsidRPr="009824DE">
        <w:rPr>
          <w:rFonts w:asciiTheme="minorHAnsi" w:hAnsiTheme="minorHAnsi"/>
        </w:rPr>
        <w:t>P</w:t>
      </w:r>
      <w:r w:rsidRPr="009824DE">
        <w:rPr>
          <w:rFonts w:asciiTheme="minorHAnsi" w:hAnsiTheme="minorHAnsi"/>
          <w:vertAlign w:val="subscript"/>
        </w:rPr>
        <w:t>pan</w:t>
      </w:r>
      <w:r w:rsidRPr="009824DE">
        <w:rPr>
          <w:rFonts w:asciiTheme="minorHAnsi" w:hAnsiTheme="minorHAnsi"/>
        </w:rPr>
        <w:t xml:space="preserve"> </w:t>
      </w:r>
      <w:r w:rsidR="002C3671" w:rsidRPr="009824DE">
        <w:rPr>
          <w:rFonts w:asciiTheme="minorHAnsi" w:hAnsiTheme="minorHAnsi"/>
        </w:rPr>
        <w:t>–</w:t>
      </w:r>
      <w:r w:rsidRPr="009824DE">
        <w:rPr>
          <w:rFonts w:asciiTheme="minorHAnsi" w:hAnsiTheme="minorHAnsi"/>
        </w:rPr>
        <w:t xml:space="preserve"> sis</w:t>
      </w:r>
      <w:r w:rsidR="002C3671" w:rsidRPr="009824DE">
        <w:rPr>
          <w:rFonts w:asciiTheme="minorHAnsi" w:hAnsiTheme="minorHAnsi"/>
        </w:rPr>
        <w:t>temos nau</w:t>
      </w:r>
      <w:r w:rsidR="00CE6B81" w:rsidRPr="009824DE">
        <w:rPr>
          <w:rFonts w:asciiTheme="minorHAnsi" w:hAnsiTheme="minorHAnsi"/>
        </w:rPr>
        <w:t>dotojo konkrečią parą panaudoti nuolatiniai perdavimo pajėgumai</w:t>
      </w:r>
      <w:r w:rsidR="002C3671" w:rsidRPr="009824DE">
        <w:rPr>
          <w:rFonts w:asciiTheme="minorHAnsi" w:hAnsiTheme="minorHAnsi"/>
        </w:rPr>
        <w:t>;</w:t>
      </w:r>
    </w:p>
    <w:p w14:paraId="77A7BC42" w14:textId="77777777" w:rsidR="002C3671" w:rsidRPr="009824DE" w:rsidRDefault="002C3671" w:rsidP="00D20309">
      <w:pPr>
        <w:spacing w:line="276" w:lineRule="auto"/>
        <w:ind w:firstLine="709"/>
        <w:jc w:val="both"/>
        <w:rPr>
          <w:rFonts w:asciiTheme="minorHAnsi" w:hAnsiTheme="minorHAnsi"/>
        </w:rPr>
      </w:pPr>
      <w:r w:rsidRPr="009824DE">
        <w:rPr>
          <w:rFonts w:asciiTheme="minorHAnsi" w:hAnsiTheme="minorHAnsi"/>
        </w:rPr>
        <w:t>P</w:t>
      </w:r>
      <w:r w:rsidRPr="009824DE">
        <w:rPr>
          <w:rFonts w:asciiTheme="minorHAnsi" w:hAnsiTheme="minorHAnsi"/>
          <w:vertAlign w:val="subscript"/>
        </w:rPr>
        <w:t>perl</w:t>
      </w:r>
      <w:r w:rsidRPr="009824DE">
        <w:rPr>
          <w:rFonts w:asciiTheme="minorHAnsi" w:hAnsiTheme="minorHAnsi"/>
        </w:rPr>
        <w:t xml:space="preserve"> – sistemos naudotojo kitiems sistemos naudotojams perleisti konkrečios paros pajėgumai;</w:t>
      </w:r>
    </w:p>
    <w:p w14:paraId="78EE1C3F" w14:textId="010C1D95" w:rsidR="002C3671" w:rsidRPr="009824DE" w:rsidRDefault="002C3671" w:rsidP="00D20309">
      <w:pPr>
        <w:spacing w:line="276" w:lineRule="auto"/>
        <w:ind w:firstLine="709"/>
        <w:jc w:val="both"/>
        <w:rPr>
          <w:rFonts w:asciiTheme="minorHAnsi" w:hAnsiTheme="minorHAnsi"/>
        </w:rPr>
      </w:pPr>
      <w:r w:rsidRPr="009824DE">
        <w:rPr>
          <w:rFonts w:asciiTheme="minorHAnsi" w:hAnsiTheme="minorHAnsi"/>
        </w:rPr>
        <w:lastRenderedPageBreak/>
        <w:t>P</w:t>
      </w:r>
      <w:r w:rsidRPr="009824DE">
        <w:rPr>
          <w:rFonts w:asciiTheme="minorHAnsi" w:hAnsiTheme="minorHAnsi"/>
          <w:vertAlign w:val="subscript"/>
        </w:rPr>
        <w:t>grąž</w:t>
      </w:r>
      <w:r w:rsidRPr="009824DE">
        <w:rPr>
          <w:rFonts w:asciiTheme="minorHAnsi" w:hAnsiTheme="minorHAnsi"/>
        </w:rPr>
        <w:t xml:space="preserve"> – sistemos naudotojo pagal Taisyklių </w:t>
      </w:r>
      <w:r w:rsidR="00986F4F" w:rsidRPr="009824DE">
        <w:rPr>
          <w:rFonts w:asciiTheme="minorHAnsi" w:hAnsiTheme="minorHAnsi"/>
        </w:rPr>
        <w:fldChar w:fldCharType="begin"/>
      </w:r>
      <w:r w:rsidR="00986F4F" w:rsidRPr="009824DE">
        <w:rPr>
          <w:rFonts w:asciiTheme="minorHAnsi" w:hAnsiTheme="minorHAnsi"/>
        </w:rPr>
        <w:instrText xml:space="preserve"> REF _Ref512331209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500FBD" w:rsidRPr="009824DE">
        <w:rPr>
          <w:rFonts w:asciiTheme="minorHAnsi" w:hAnsiTheme="minorHAnsi"/>
        </w:rPr>
        <w:t>71.1.1</w:t>
      </w:r>
      <w:r w:rsidR="00986F4F" w:rsidRPr="009824DE">
        <w:rPr>
          <w:rFonts w:asciiTheme="minorHAnsi" w:hAnsiTheme="minorHAnsi"/>
        </w:rPr>
        <w:fldChar w:fldCharType="end"/>
      </w:r>
      <w:r w:rsidRPr="009824DE">
        <w:rPr>
          <w:rFonts w:asciiTheme="minorHAnsi" w:hAnsiTheme="minorHAnsi"/>
        </w:rPr>
        <w:t xml:space="preserve"> </w:t>
      </w:r>
      <w:r w:rsidR="00573F25" w:rsidRPr="009824DE">
        <w:rPr>
          <w:rFonts w:asciiTheme="minorHAnsi" w:hAnsiTheme="minorHAnsi"/>
        </w:rPr>
        <w:t>pa</w:t>
      </w:r>
      <w:r w:rsidRPr="009824DE">
        <w:rPr>
          <w:rFonts w:asciiTheme="minorHAnsi" w:hAnsiTheme="minorHAnsi"/>
        </w:rPr>
        <w:t>punkt</w:t>
      </w:r>
      <w:r w:rsidR="00573F25" w:rsidRPr="009824DE">
        <w:rPr>
          <w:rFonts w:asciiTheme="minorHAnsi" w:hAnsiTheme="minorHAnsi"/>
        </w:rPr>
        <w:t>į</w:t>
      </w:r>
      <w:r w:rsidRPr="009824DE">
        <w:rPr>
          <w:rFonts w:asciiTheme="minorHAnsi" w:hAnsiTheme="minorHAnsi"/>
        </w:rPr>
        <w:t xml:space="preserve"> grą</w:t>
      </w:r>
      <w:r w:rsidR="00CE6B81" w:rsidRPr="009824DE">
        <w:rPr>
          <w:rFonts w:asciiTheme="minorHAnsi" w:hAnsiTheme="minorHAnsi"/>
        </w:rPr>
        <w:t>ž</w:t>
      </w:r>
      <w:r w:rsidRPr="009824DE">
        <w:rPr>
          <w:rFonts w:asciiTheme="minorHAnsi" w:hAnsiTheme="minorHAnsi"/>
        </w:rPr>
        <w:t>inti perdavimo pajėgumai;</w:t>
      </w:r>
    </w:p>
    <w:p w14:paraId="61BE88DB" w14:textId="48D78A03" w:rsidR="002C3671" w:rsidRPr="009824DE" w:rsidRDefault="002C3671" w:rsidP="00D20309">
      <w:pPr>
        <w:spacing w:line="276" w:lineRule="auto"/>
        <w:ind w:firstLine="709"/>
        <w:jc w:val="both"/>
        <w:rPr>
          <w:rFonts w:asciiTheme="minorHAnsi" w:hAnsiTheme="minorHAnsi"/>
        </w:rPr>
      </w:pPr>
      <w:r w:rsidRPr="009824DE">
        <w:rPr>
          <w:rFonts w:asciiTheme="minorHAnsi" w:hAnsiTheme="minorHAnsi"/>
        </w:rPr>
        <w:t xml:space="preserve">K – mokesčio, už užsakytus, tačiau nepanaudotus pajėgumus dydis, apskaičiuotas pagal Taisyklių </w:t>
      </w:r>
      <w:r w:rsidR="00986F4F" w:rsidRPr="009824DE">
        <w:rPr>
          <w:rFonts w:asciiTheme="minorHAnsi" w:hAnsiTheme="minorHAnsi"/>
        </w:rPr>
        <w:fldChar w:fldCharType="begin"/>
      </w:r>
      <w:r w:rsidR="00986F4F" w:rsidRPr="009824DE">
        <w:rPr>
          <w:rFonts w:asciiTheme="minorHAnsi" w:hAnsiTheme="minorHAnsi"/>
        </w:rPr>
        <w:instrText xml:space="preserve"> REF _Ref512331446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500FBD" w:rsidRPr="009824DE">
        <w:rPr>
          <w:rFonts w:asciiTheme="minorHAnsi" w:hAnsiTheme="minorHAnsi"/>
        </w:rPr>
        <w:t>76</w:t>
      </w:r>
      <w:r w:rsidR="00986F4F" w:rsidRPr="009824DE">
        <w:rPr>
          <w:rFonts w:asciiTheme="minorHAnsi" w:hAnsiTheme="minorHAnsi"/>
        </w:rPr>
        <w:fldChar w:fldCharType="end"/>
      </w:r>
      <w:r w:rsidRPr="009824DE">
        <w:rPr>
          <w:rFonts w:asciiTheme="minorHAnsi" w:hAnsiTheme="minorHAnsi"/>
        </w:rPr>
        <w:t xml:space="preserve"> punktą.</w:t>
      </w:r>
    </w:p>
    <w:p w14:paraId="65953005" w14:textId="77777777" w:rsidR="00522D60" w:rsidRPr="009824DE" w:rsidRDefault="00522D60" w:rsidP="00D20309">
      <w:pPr>
        <w:spacing w:line="276" w:lineRule="auto"/>
        <w:ind w:left="992"/>
        <w:jc w:val="both"/>
        <w:rPr>
          <w:rFonts w:asciiTheme="minorHAnsi" w:hAnsiTheme="minorHAnsi"/>
        </w:rPr>
      </w:pPr>
    </w:p>
    <w:p w14:paraId="27601053" w14:textId="77777777" w:rsidR="00A44350" w:rsidRPr="009824DE" w:rsidRDefault="00384B5D" w:rsidP="00D20309">
      <w:pPr>
        <w:pStyle w:val="Heading1"/>
        <w:numPr>
          <w:ilvl w:val="0"/>
          <w:numId w:val="0"/>
        </w:numPr>
      </w:pPr>
      <w:bookmarkStart w:id="188" w:name="_Ref512334091"/>
      <w:bookmarkStart w:id="189" w:name="_Toc371660715"/>
      <w:bookmarkStart w:id="190" w:name="_Toc404153210"/>
      <w:bookmarkStart w:id="191" w:name="_Toc484005524"/>
      <w:r w:rsidRPr="009824DE">
        <w:t>X SKYRIUS</w:t>
      </w:r>
      <w:bookmarkEnd w:id="188"/>
    </w:p>
    <w:p w14:paraId="2B5F1832" w14:textId="77777777" w:rsidR="00522D60" w:rsidRPr="009824DE" w:rsidRDefault="003A7F0A" w:rsidP="00D20309">
      <w:pPr>
        <w:pStyle w:val="Heading1"/>
        <w:numPr>
          <w:ilvl w:val="0"/>
          <w:numId w:val="0"/>
        </w:numPr>
      </w:pPr>
      <w:r w:rsidRPr="009824DE">
        <w:t>KIEKIO PARAIŠKŲ TEIKIMO IR PATVIRTINIMO TVARKA</w:t>
      </w:r>
      <w:bookmarkEnd w:id="189"/>
      <w:bookmarkEnd w:id="190"/>
      <w:bookmarkEnd w:id="191"/>
    </w:p>
    <w:p w14:paraId="7A2FFA0C" w14:textId="77777777" w:rsidR="00A44350" w:rsidRPr="009824DE" w:rsidRDefault="00A44350" w:rsidP="00D20309">
      <w:pPr>
        <w:spacing w:line="276" w:lineRule="auto"/>
        <w:rPr>
          <w:rFonts w:asciiTheme="minorHAnsi" w:hAnsiTheme="minorHAnsi"/>
          <w:lang w:val="x-none" w:eastAsia="en-US"/>
        </w:rPr>
      </w:pPr>
    </w:p>
    <w:p w14:paraId="1D988DEE" w14:textId="7A203CCE" w:rsidR="00384B5D" w:rsidRPr="009824DE" w:rsidRDefault="00522D60" w:rsidP="00221549">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S</w:t>
      </w:r>
      <w:r w:rsidR="00CC386C" w:rsidRPr="009824DE">
        <w:rPr>
          <w:rFonts w:asciiTheme="minorHAnsi" w:hAnsiTheme="minorHAnsi"/>
        </w:rPr>
        <w:t>i</w:t>
      </w:r>
      <w:r w:rsidRPr="009824DE">
        <w:rPr>
          <w:rFonts w:asciiTheme="minorHAnsi" w:hAnsiTheme="minorHAnsi"/>
        </w:rPr>
        <w:t>stemos naudotojai, pageidaujantys,</w:t>
      </w:r>
      <w:r w:rsidR="00CC386C" w:rsidRPr="009824DE">
        <w:rPr>
          <w:rFonts w:asciiTheme="minorHAnsi" w:hAnsiTheme="minorHAnsi"/>
        </w:rPr>
        <w:t xml:space="preserve"> kad sutartu laikotarpiu būtų vykdomas dujų </w:t>
      </w:r>
      <w:r w:rsidRPr="009824DE">
        <w:rPr>
          <w:rFonts w:asciiTheme="minorHAnsi" w:hAnsiTheme="minorHAnsi"/>
        </w:rPr>
        <w:t xml:space="preserve">perdavimas, </w:t>
      </w:r>
      <w:r w:rsidR="00CC386C" w:rsidRPr="009824DE">
        <w:rPr>
          <w:rFonts w:asciiTheme="minorHAnsi" w:hAnsiTheme="minorHAnsi"/>
        </w:rPr>
        <w:t>privalo iš anksto</w:t>
      </w:r>
      <w:r w:rsidR="00ED0698" w:rsidRPr="009824DE">
        <w:rPr>
          <w:rFonts w:asciiTheme="minorHAnsi" w:hAnsiTheme="minorHAnsi"/>
        </w:rPr>
        <w:t>, šiame skyriuje nurodytais terminais,</w:t>
      </w:r>
      <w:r w:rsidR="00CC386C" w:rsidRPr="009824DE">
        <w:rPr>
          <w:rFonts w:asciiTheme="minorHAnsi" w:hAnsiTheme="minorHAnsi"/>
        </w:rPr>
        <w:t xml:space="preserve"> pranešti PSO apie dujų srautą, kurį nori įleisti į sistemą arba išleisti iš jos.</w:t>
      </w:r>
      <w:r w:rsidR="008D5B00" w:rsidRPr="009824DE">
        <w:rPr>
          <w:rFonts w:asciiTheme="minorHAnsi" w:hAnsiTheme="minorHAnsi"/>
        </w:rPr>
        <w:t xml:space="preserve"> Sistemos naudotojai, pageidaujantys, kad sutartu laikotarpiu būtų vykdomas dujų perdavimas įleidimo iš SGD terminalo sistemos taške, apie dujų srautą, kurį nori įleisti į sistemą privalo iš anksto pranešti SGD terminalo operatoriui. </w:t>
      </w:r>
    </w:p>
    <w:p w14:paraId="0089A8C6" w14:textId="77777777" w:rsidR="00384B5D" w:rsidRPr="009824DE" w:rsidRDefault="004D61C4" w:rsidP="00221549">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Sistemos naudotojai turi teisę</w:t>
      </w:r>
      <w:r w:rsidR="009B2AEC" w:rsidRPr="009824DE">
        <w:rPr>
          <w:rFonts w:asciiTheme="minorHAnsi" w:hAnsiTheme="minorHAnsi"/>
        </w:rPr>
        <w:t xml:space="preserve"> </w:t>
      </w:r>
      <w:r w:rsidR="002E0F7F" w:rsidRPr="009824DE">
        <w:rPr>
          <w:rFonts w:asciiTheme="minorHAnsi" w:hAnsiTheme="minorHAnsi"/>
        </w:rPr>
        <w:t xml:space="preserve">pareiškiamą </w:t>
      </w:r>
      <w:r w:rsidR="009B2AEC" w:rsidRPr="009824DE">
        <w:rPr>
          <w:rFonts w:asciiTheme="minorHAnsi" w:hAnsiTheme="minorHAnsi"/>
        </w:rPr>
        <w:t>dujų kiek</w:t>
      </w:r>
      <w:r w:rsidRPr="009824DE">
        <w:rPr>
          <w:rFonts w:asciiTheme="minorHAnsi" w:hAnsiTheme="minorHAnsi"/>
        </w:rPr>
        <w:t>į koreguoti.</w:t>
      </w:r>
    </w:p>
    <w:p w14:paraId="2451F808" w14:textId="1FF29396" w:rsidR="00FA4C07" w:rsidRPr="009824DE" w:rsidRDefault="007821D2" w:rsidP="00FA4C07">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 xml:space="preserve">Dujų kiekiai, išreikšti </w:t>
      </w:r>
      <w:r w:rsidR="00B93431" w:rsidRPr="009824DE">
        <w:rPr>
          <w:rFonts w:asciiTheme="minorHAnsi" w:hAnsiTheme="minorHAnsi"/>
        </w:rPr>
        <w:t>k</w:t>
      </w:r>
      <w:r w:rsidRPr="009824DE">
        <w:rPr>
          <w:rFonts w:asciiTheme="minorHAnsi" w:hAnsiTheme="minorHAnsi"/>
        </w:rPr>
        <w:t>Wh, kiekvienai parai P ar kiekvienai parai ilgesniam laikotarpiui (7 die</w:t>
      </w:r>
      <w:r w:rsidR="00717FB0" w:rsidRPr="009824DE">
        <w:rPr>
          <w:rFonts w:asciiTheme="minorHAnsi" w:hAnsiTheme="minorHAnsi"/>
        </w:rPr>
        <w:t>noms, su teise atnaujinti duomenis</w:t>
      </w:r>
      <w:r w:rsidRPr="009824DE">
        <w:rPr>
          <w:rFonts w:asciiTheme="minorHAnsi" w:hAnsiTheme="minorHAnsi"/>
        </w:rPr>
        <w:t xml:space="preserve">) turi būti </w:t>
      </w:r>
      <w:r w:rsidR="002E0F7F" w:rsidRPr="009824DE">
        <w:rPr>
          <w:rFonts w:asciiTheme="minorHAnsi" w:hAnsiTheme="minorHAnsi"/>
        </w:rPr>
        <w:t>pareiškiami</w:t>
      </w:r>
      <w:del w:id="192" w:author="Laima Kavalskienė" w:date="2021-05-21T11:19:00Z">
        <w:r w:rsidR="00DD1994" w:rsidDel="00DD1994">
          <w:rPr>
            <w:rFonts w:asciiTheme="minorHAnsi" w:hAnsiTheme="minorHAnsi"/>
          </w:rPr>
          <w:delText xml:space="preserve"> </w:delText>
        </w:r>
        <w:r w:rsidR="00DD1994" w:rsidRPr="00DD1994" w:rsidDel="00DD1994">
          <w:rPr>
            <w:rFonts w:asciiTheme="minorHAnsi" w:hAnsiTheme="minorHAnsi"/>
          </w:rPr>
          <w:delText>visuose perdavimo sistemos įleidimo ir išleidimo taškuose</w:delText>
        </w:r>
      </w:del>
      <w:r w:rsidR="00FA4C07" w:rsidRPr="009824DE">
        <w:rPr>
          <w:rFonts w:asciiTheme="minorHAnsi" w:hAnsiTheme="minorHAnsi"/>
        </w:rPr>
        <w:t>:</w:t>
      </w:r>
    </w:p>
    <w:p w14:paraId="51272C95" w14:textId="2FE4CE32" w:rsidR="00FA4C07" w:rsidRPr="009824DE" w:rsidRDefault="00DD1994" w:rsidP="00FA4C07">
      <w:pPr>
        <w:pStyle w:val="ListParagraph"/>
        <w:numPr>
          <w:ilvl w:val="1"/>
          <w:numId w:val="14"/>
        </w:numPr>
        <w:spacing w:line="276" w:lineRule="auto"/>
        <w:ind w:left="0" w:firstLine="709"/>
        <w:jc w:val="both"/>
        <w:rPr>
          <w:rFonts w:asciiTheme="minorHAnsi" w:hAnsiTheme="minorHAnsi"/>
        </w:rPr>
      </w:pPr>
      <w:ins w:id="193" w:author="Laima Kavalskienė" w:date="2021-05-21T11:20:00Z">
        <w:r w:rsidRPr="009824DE">
          <w:rPr>
            <w:rFonts w:asciiTheme="minorHAnsi" w:hAnsiTheme="minorHAnsi"/>
          </w:rPr>
          <w:t>Lietuvos bei Lenkijos perdavimo sistemų sujungimo taške – kiekvieni paros valandai;</w:t>
        </w:r>
      </w:ins>
    </w:p>
    <w:p w14:paraId="3C1C6815" w14:textId="187000B9" w:rsidR="00384B5D" w:rsidRPr="009824DE" w:rsidRDefault="00DD1994" w:rsidP="00FA4C07">
      <w:pPr>
        <w:pStyle w:val="ListParagraph"/>
        <w:numPr>
          <w:ilvl w:val="1"/>
          <w:numId w:val="14"/>
        </w:numPr>
        <w:spacing w:line="276" w:lineRule="auto"/>
        <w:ind w:left="0" w:firstLine="709"/>
        <w:jc w:val="both"/>
        <w:rPr>
          <w:rFonts w:asciiTheme="minorHAnsi" w:hAnsiTheme="minorHAnsi"/>
        </w:rPr>
      </w:pPr>
      <w:ins w:id="194" w:author="Laima Kavalskienė" w:date="2021-05-21T11:20:00Z">
        <w:r w:rsidRPr="00DD1994">
          <w:rPr>
            <w:rFonts w:asciiTheme="minorHAnsi" w:hAnsiTheme="minorHAnsi"/>
          </w:rPr>
          <w:t>visuose kituose, išskyrus Santakos taško pajėgumus, įleidimo ir išleidimo taškuose – kiekvienai parai</w:t>
        </w:r>
      </w:ins>
      <w:r w:rsidR="000C594B" w:rsidRPr="009824DE">
        <w:rPr>
          <w:rFonts w:asciiTheme="minorHAnsi" w:hAnsiTheme="minorHAnsi"/>
        </w:rPr>
        <w:t>.</w:t>
      </w:r>
    </w:p>
    <w:p w14:paraId="28D1B14B" w14:textId="77777777" w:rsidR="006945CC" w:rsidRPr="009824DE" w:rsidRDefault="007821D2" w:rsidP="00221549">
      <w:pPr>
        <w:pStyle w:val="ListParagraph"/>
        <w:numPr>
          <w:ilvl w:val="0"/>
          <w:numId w:val="14"/>
        </w:numPr>
        <w:tabs>
          <w:tab w:val="left" w:pos="993"/>
        </w:tabs>
        <w:spacing w:line="276" w:lineRule="auto"/>
        <w:ind w:left="0" w:firstLine="709"/>
        <w:jc w:val="both"/>
        <w:rPr>
          <w:rFonts w:asciiTheme="minorHAnsi" w:hAnsiTheme="minorHAnsi"/>
        </w:rPr>
      </w:pPr>
      <w:r w:rsidRPr="009824DE">
        <w:rPr>
          <w:rFonts w:asciiTheme="minorHAnsi" w:hAnsiTheme="minorHAnsi"/>
        </w:rPr>
        <w:t xml:space="preserve">Nepateikus </w:t>
      </w:r>
      <w:r w:rsidR="002E0F7F" w:rsidRPr="009824DE">
        <w:rPr>
          <w:rFonts w:asciiTheme="minorHAnsi" w:hAnsiTheme="minorHAnsi"/>
        </w:rPr>
        <w:t xml:space="preserve">kiekio paraiškų </w:t>
      </w:r>
      <w:r w:rsidRPr="009824DE">
        <w:rPr>
          <w:rFonts w:asciiTheme="minorHAnsi" w:hAnsiTheme="minorHAnsi"/>
        </w:rPr>
        <w:t>tam tikrai parai, laikoma, kad</w:t>
      </w:r>
      <w:r w:rsidR="006945CC" w:rsidRPr="009824DE">
        <w:rPr>
          <w:rFonts w:asciiTheme="minorHAnsi" w:hAnsiTheme="minorHAnsi"/>
        </w:rPr>
        <w:t>:</w:t>
      </w:r>
      <w:r w:rsidRPr="009824DE">
        <w:rPr>
          <w:rFonts w:asciiTheme="minorHAnsi" w:hAnsiTheme="minorHAnsi"/>
        </w:rPr>
        <w:t xml:space="preserve"> </w:t>
      </w:r>
    </w:p>
    <w:p w14:paraId="0F8B4A03" w14:textId="31DE7409" w:rsidR="00384B5D" w:rsidRPr="009824DE" w:rsidRDefault="007821D2" w:rsidP="00221549">
      <w:pPr>
        <w:pStyle w:val="ListParagraph"/>
        <w:numPr>
          <w:ilvl w:val="1"/>
          <w:numId w:val="14"/>
        </w:numPr>
        <w:spacing w:line="276" w:lineRule="auto"/>
        <w:ind w:left="0" w:firstLine="709"/>
        <w:jc w:val="both"/>
        <w:rPr>
          <w:rFonts w:asciiTheme="minorHAnsi" w:hAnsiTheme="minorHAnsi"/>
        </w:rPr>
      </w:pPr>
      <w:bookmarkStart w:id="195" w:name="_Ref512331469"/>
      <w:r w:rsidRPr="009824DE">
        <w:rPr>
          <w:rFonts w:asciiTheme="minorHAnsi" w:hAnsiTheme="minorHAnsi"/>
        </w:rPr>
        <w:t xml:space="preserve">sistemos naudotojo </w:t>
      </w:r>
      <w:r w:rsidR="003B1AAE" w:rsidRPr="009824DE">
        <w:rPr>
          <w:rFonts w:asciiTheme="minorHAnsi" w:hAnsiTheme="minorHAnsi"/>
        </w:rPr>
        <w:t xml:space="preserve">pareiškiamas </w:t>
      </w:r>
      <w:r w:rsidRPr="009824DE">
        <w:rPr>
          <w:rFonts w:asciiTheme="minorHAnsi" w:hAnsiTheme="minorHAnsi"/>
        </w:rPr>
        <w:t>kiekis yra lygus</w:t>
      </w:r>
      <w:r w:rsidR="006945CC" w:rsidRPr="009824DE">
        <w:rPr>
          <w:rFonts w:asciiTheme="minorHAnsi" w:hAnsiTheme="minorHAnsi"/>
        </w:rPr>
        <w:t xml:space="preserve"> nuliui – </w:t>
      </w:r>
      <w:r w:rsidR="00656838" w:rsidRPr="009824DE">
        <w:rPr>
          <w:rFonts w:asciiTheme="minorHAnsi" w:hAnsiTheme="minorHAnsi"/>
        </w:rPr>
        <w:t>įleidimo ir išleidimo</w:t>
      </w:r>
      <w:r w:rsidR="00410585" w:rsidRPr="009824DE">
        <w:rPr>
          <w:rFonts w:asciiTheme="minorHAnsi" w:hAnsiTheme="minorHAnsi"/>
        </w:rPr>
        <w:t xml:space="preserve"> </w:t>
      </w:r>
      <w:r w:rsidR="006945CC" w:rsidRPr="009824DE">
        <w:rPr>
          <w:rFonts w:asciiTheme="minorHAnsi" w:hAnsiTheme="minorHAnsi"/>
        </w:rPr>
        <w:t>taškuose, kuriuose konkrečiai parai priskiriamas įleidžiamas ir išleidžiamas dujų kiekis yra lygus sistemos naudotojo tai parai tuose taškuose po suderinimo procedūros patvirtintose kiekio paraiškose nurodytam kiekiui</w:t>
      </w:r>
      <w:r w:rsidR="007F4D32" w:rsidRPr="009824DE">
        <w:rPr>
          <w:rFonts w:asciiTheme="minorHAnsi" w:hAnsiTheme="minorHAnsi"/>
        </w:rPr>
        <w:t>;</w:t>
      </w:r>
      <w:bookmarkEnd w:id="195"/>
    </w:p>
    <w:p w14:paraId="6DA31EAB" w14:textId="1BD87A19" w:rsidR="007821D2" w:rsidRDefault="007F4D32" w:rsidP="00221549">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sistemos naudotojo pareiškiamas kiekis yra lygus</w:t>
      </w:r>
      <w:r w:rsidR="007821D2" w:rsidRPr="009824DE">
        <w:rPr>
          <w:rFonts w:asciiTheme="minorHAnsi" w:hAnsiTheme="minorHAnsi"/>
        </w:rPr>
        <w:t xml:space="preserve"> jo paskutiniam </w:t>
      </w:r>
      <w:r w:rsidR="00BE6DFF" w:rsidRPr="009824DE">
        <w:rPr>
          <w:rFonts w:asciiTheme="minorHAnsi" w:hAnsiTheme="minorHAnsi"/>
        </w:rPr>
        <w:t xml:space="preserve">pareikštam </w:t>
      </w:r>
      <w:r w:rsidR="007821D2" w:rsidRPr="009824DE">
        <w:rPr>
          <w:rFonts w:asciiTheme="minorHAnsi" w:hAnsiTheme="minorHAnsi"/>
        </w:rPr>
        <w:t>kiekiui</w:t>
      </w:r>
      <w:r w:rsidRPr="009824DE">
        <w:rPr>
          <w:rFonts w:asciiTheme="minorHAnsi" w:hAnsiTheme="minorHAnsi"/>
        </w:rPr>
        <w:t xml:space="preserve"> – visuose kituose nei </w:t>
      </w:r>
      <w:r w:rsidR="00986F4F" w:rsidRPr="009824DE">
        <w:rPr>
          <w:rFonts w:asciiTheme="minorHAnsi" w:hAnsiTheme="minorHAnsi"/>
        </w:rPr>
        <w:fldChar w:fldCharType="begin"/>
      </w:r>
      <w:r w:rsidR="00986F4F" w:rsidRPr="009824DE">
        <w:rPr>
          <w:rFonts w:asciiTheme="minorHAnsi" w:hAnsiTheme="minorHAnsi"/>
        </w:rPr>
        <w:instrText xml:space="preserve"> REF _Ref512331469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812B5A" w:rsidRPr="009824DE">
        <w:rPr>
          <w:rFonts w:asciiTheme="minorHAnsi" w:hAnsiTheme="minorHAnsi"/>
        </w:rPr>
        <w:t>81.1</w:t>
      </w:r>
      <w:r w:rsidR="00986F4F" w:rsidRPr="009824DE">
        <w:rPr>
          <w:rFonts w:asciiTheme="minorHAnsi" w:hAnsiTheme="minorHAnsi"/>
        </w:rPr>
        <w:fldChar w:fldCharType="end"/>
      </w:r>
      <w:r w:rsidRPr="009824DE">
        <w:rPr>
          <w:rFonts w:asciiTheme="minorHAnsi" w:hAnsiTheme="minorHAnsi"/>
        </w:rPr>
        <w:t xml:space="preserve"> </w:t>
      </w:r>
      <w:r w:rsidR="00573F25" w:rsidRPr="009824DE">
        <w:rPr>
          <w:rFonts w:asciiTheme="minorHAnsi" w:hAnsiTheme="minorHAnsi"/>
        </w:rPr>
        <w:t>pa</w:t>
      </w:r>
      <w:r w:rsidRPr="009824DE">
        <w:rPr>
          <w:rFonts w:asciiTheme="minorHAnsi" w:hAnsiTheme="minorHAnsi"/>
        </w:rPr>
        <w:t>punkt</w:t>
      </w:r>
      <w:r w:rsidR="00573F25" w:rsidRPr="009824DE">
        <w:rPr>
          <w:rFonts w:asciiTheme="minorHAnsi" w:hAnsiTheme="minorHAnsi"/>
        </w:rPr>
        <w:t>yj</w:t>
      </w:r>
      <w:r w:rsidRPr="009824DE">
        <w:rPr>
          <w:rFonts w:asciiTheme="minorHAnsi" w:hAnsiTheme="minorHAnsi"/>
        </w:rPr>
        <w:t xml:space="preserve">e nurodytuose </w:t>
      </w:r>
      <w:r w:rsidR="00656838" w:rsidRPr="009824DE">
        <w:rPr>
          <w:rFonts w:asciiTheme="minorHAnsi" w:hAnsiTheme="minorHAnsi"/>
        </w:rPr>
        <w:t>įleidimo ir išleidimo</w:t>
      </w:r>
      <w:r w:rsidRPr="009824DE">
        <w:rPr>
          <w:rFonts w:asciiTheme="minorHAnsi" w:hAnsiTheme="minorHAnsi"/>
        </w:rPr>
        <w:t xml:space="preserve"> taškuose</w:t>
      </w:r>
      <w:r w:rsidR="007821D2" w:rsidRPr="009824DE">
        <w:rPr>
          <w:rFonts w:asciiTheme="minorHAnsi" w:hAnsiTheme="minorHAnsi"/>
        </w:rPr>
        <w:t>.</w:t>
      </w:r>
    </w:p>
    <w:p w14:paraId="5AD0D018" w14:textId="0C724BC5" w:rsidR="00DD1994" w:rsidRPr="009824DE" w:rsidDel="00DD1994" w:rsidRDefault="00DD1994" w:rsidP="00221549">
      <w:pPr>
        <w:pStyle w:val="ListParagraph"/>
        <w:numPr>
          <w:ilvl w:val="1"/>
          <w:numId w:val="14"/>
        </w:numPr>
        <w:spacing w:line="276" w:lineRule="auto"/>
        <w:ind w:left="0" w:firstLine="709"/>
        <w:jc w:val="both"/>
        <w:rPr>
          <w:del w:id="196" w:author="Laima Kavalskienė" w:date="2021-05-21T11:21:00Z"/>
          <w:rFonts w:asciiTheme="minorHAnsi" w:hAnsiTheme="minorHAnsi"/>
        </w:rPr>
      </w:pPr>
      <w:del w:id="197" w:author="Laima Kavalskienė" w:date="2021-05-21T11:21:00Z">
        <w:r w:rsidRPr="00DD1994" w:rsidDel="00DD1994">
          <w:rPr>
            <w:rFonts w:asciiTheme="minorHAnsi" w:hAnsiTheme="minorHAnsi"/>
          </w:rPr>
          <w:delText>Nekasdienėms apskaitos vietoms kiekio paraiška atitinka prognozes apie sistemos naudotojų nekasdienėse apskaitos vietose prognozuojamą paimti dujų kiekį prie skirstymo sistemos prijungtose pristatymo vietose, kurias PSO pateikia skirstymo sistemos operatorius, kuris yra paskirtas prognozuojančia šalimi. Sistemos naudotojas teikdamas kiekio paraišką turi teisę patikslinti SSO, kuris yra paskirtas prognozuojančia šalimi, pateiktą į nekasdienės apskaitos vietas planuojamą perduoti dujų kiekį.</w:delText>
        </w:r>
      </w:del>
    </w:p>
    <w:p w14:paraId="147C598C" w14:textId="77777777" w:rsidR="007821D2" w:rsidRPr="009824DE" w:rsidRDefault="00C87E2C" w:rsidP="000A4EF5">
      <w:pPr>
        <w:pStyle w:val="ListParagraph"/>
        <w:numPr>
          <w:ilvl w:val="0"/>
          <w:numId w:val="14"/>
        </w:numPr>
        <w:tabs>
          <w:tab w:val="left" w:pos="993"/>
        </w:tabs>
        <w:spacing w:line="276" w:lineRule="auto"/>
        <w:ind w:left="0" w:firstLine="709"/>
        <w:jc w:val="both"/>
        <w:rPr>
          <w:rFonts w:asciiTheme="minorHAnsi" w:hAnsiTheme="minorHAnsi"/>
          <w:b/>
        </w:rPr>
      </w:pPr>
      <w:r w:rsidRPr="009824DE">
        <w:rPr>
          <w:rFonts w:asciiTheme="minorHAnsi" w:hAnsiTheme="minorHAnsi"/>
          <w:b/>
        </w:rPr>
        <w:t xml:space="preserve">Kiekio paraiškų </w:t>
      </w:r>
      <w:r w:rsidR="007821D2" w:rsidRPr="009824DE">
        <w:rPr>
          <w:rFonts w:asciiTheme="minorHAnsi" w:hAnsiTheme="minorHAnsi"/>
          <w:b/>
        </w:rPr>
        <w:t>turinys</w:t>
      </w:r>
      <w:r w:rsidR="00504565" w:rsidRPr="009824DE">
        <w:rPr>
          <w:rFonts w:asciiTheme="minorHAnsi" w:hAnsiTheme="minorHAnsi"/>
          <w:b/>
        </w:rPr>
        <w:t>:</w:t>
      </w:r>
    </w:p>
    <w:p w14:paraId="0183FA20" w14:textId="77777777" w:rsidR="00DB6FFD" w:rsidRPr="009824DE" w:rsidRDefault="007821D2"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Sistemos naudotojas, pateikdamas </w:t>
      </w:r>
      <w:r w:rsidR="00C87E2C" w:rsidRPr="009824DE">
        <w:rPr>
          <w:rFonts w:asciiTheme="minorHAnsi" w:hAnsiTheme="minorHAnsi"/>
        </w:rPr>
        <w:t xml:space="preserve">kiekio </w:t>
      </w:r>
      <w:r w:rsidR="009A6480" w:rsidRPr="009824DE">
        <w:rPr>
          <w:rFonts w:asciiTheme="minorHAnsi" w:hAnsiTheme="minorHAnsi"/>
        </w:rPr>
        <w:t xml:space="preserve">paraišką </w:t>
      </w:r>
      <w:r w:rsidRPr="009824DE">
        <w:rPr>
          <w:rFonts w:asciiTheme="minorHAnsi" w:hAnsiTheme="minorHAnsi"/>
        </w:rPr>
        <w:t xml:space="preserve">ar patikslintą </w:t>
      </w:r>
      <w:r w:rsidR="00C87E2C" w:rsidRPr="009824DE">
        <w:rPr>
          <w:rFonts w:asciiTheme="minorHAnsi" w:hAnsiTheme="minorHAnsi"/>
        </w:rPr>
        <w:t xml:space="preserve">kiekio paraišką </w:t>
      </w:r>
      <w:r w:rsidRPr="009824DE">
        <w:rPr>
          <w:rFonts w:asciiTheme="minorHAnsi" w:hAnsiTheme="minorHAnsi"/>
        </w:rPr>
        <w:t>PSO, turi nurodyti šią informaciją:</w:t>
      </w:r>
    </w:p>
    <w:p w14:paraId="3F1F3BD2" w14:textId="7347DE75" w:rsidR="00384B5D" w:rsidRPr="009824DE" w:rsidRDefault="00812B5A"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Į</w:t>
      </w:r>
      <w:r w:rsidR="00F56EDA" w:rsidRPr="009824DE">
        <w:rPr>
          <w:rFonts w:asciiTheme="minorHAnsi" w:hAnsiTheme="minorHAnsi"/>
        </w:rPr>
        <w:t>leidimo</w:t>
      </w:r>
      <w:r w:rsidRPr="009824DE">
        <w:rPr>
          <w:rFonts w:asciiTheme="minorHAnsi" w:hAnsiTheme="minorHAnsi"/>
        </w:rPr>
        <w:t> </w:t>
      </w:r>
      <w:r w:rsidR="00F66589" w:rsidRPr="009824DE">
        <w:rPr>
          <w:rFonts w:asciiTheme="minorHAnsi" w:hAnsiTheme="minorHAnsi"/>
        </w:rPr>
        <w:t>/</w:t>
      </w:r>
      <w:r w:rsidRPr="009824DE">
        <w:rPr>
          <w:rFonts w:asciiTheme="minorHAnsi" w:hAnsiTheme="minorHAnsi"/>
        </w:rPr>
        <w:t> </w:t>
      </w:r>
      <w:r w:rsidR="00F56EDA" w:rsidRPr="009824DE">
        <w:rPr>
          <w:rFonts w:asciiTheme="minorHAnsi" w:hAnsiTheme="minorHAnsi"/>
        </w:rPr>
        <w:t xml:space="preserve">išleidimo </w:t>
      </w:r>
      <w:r w:rsidR="00F66589" w:rsidRPr="009824DE">
        <w:rPr>
          <w:rFonts w:asciiTheme="minorHAnsi" w:hAnsiTheme="minorHAnsi"/>
        </w:rPr>
        <w:t>tašk</w:t>
      </w:r>
      <w:r w:rsidR="007821D2" w:rsidRPr="009824DE">
        <w:rPr>
          <w:rFonts w:asciiTheme="minorHAnsi" w:hAnsiTheme="minorHAnsi"/>
        </w:rPr>
        <w:t>ą</w:t>
      </w:r>
      <w:r w:rsidR="00F66589" w:rsidRPr="009824DE">
        <w:rPr>
          <w:rFonts w:asciiTheme="minorHAnsi" w:hAnsiTheme="minorHAnsi"/>
        </w:rPr>
        <w:t>;</w:t>
      </w:r>
    </w:p>
    <w:p w14:paraId="2C46C8D9" w14:textId="77777777" w:rsidR="00384B5D" w:rsidRPr="009824DE" w:rsidRDefault="00F66589"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dujų srauto krypt</w:t>
      </w:r>
      <w:r w:rsidR="007821D2" w:rsidRPr="009824DE">
        <w:rPr>
          <w:rFonts w:asciiTheme="minorHAnsi" w:hAnsiTheme="minorHAnsi"/>
        </w:rPr>
        <w:t>į</w:t>
      </w:r>
      <w:r w:rsidRPr="009824DE">
        <w:rPr>
          <w:rFonts w:asciiTheme="minorHAnsi" w:hAnsiTheme="minorHAnsi"/>
        </w:rPr>
        <w:t>;</w:t>
      </w:r>
    </w:p>
    <w:p w14:paraId="3293FECE" w14:textId="77777777" w:rsidR="00384B5D" w:rsidRPr="009824DE" w:rsidRDefault="00F66589"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sistemos naudotojo identifik</w:t>
      </w:r>
      <w:r w:rsidR="006625EF" w:rsidRPr="009824DE">
        <w:rPr>
          <w:rFonts w:asciiTheme="minorHAnsi" w:hAnsiTheme="minorHAnsi"/>
        </w:rPr>
        <w:t>acin</w:t>
      </w:r>
      <w:r w:rsidR="00690657" w:rsidRPr="009824DE">
        <w:rPr>
          <w:rFonts w:asciiTheme="minorHAnsi" w:hAnsiTheme="minorHAnsi"/>
        </w:rPr>
        <w:t>į</w:t>
      </w:r>
      <w:r w:rsidR="006625EF" w:rsidRPr="009824DE">
        <w:rPr>
          <w:rFonts w:asciiTheme="minorHAnsi" w:hAnsiTheme="minorHAnsi"/>
        </w:rPr>
        <w:t xml:space="preserve"> kod</w:t>
      </w:r>
      <w:r w:rsidR="007821D2" w:rsidRPr="009824DE">
        <w:rPr>
          <w:rFonts w:asciiTheme="minorHAnsi" w:hAnsiTheme="minorHAnsi"/>
        </w:rPr>
        <w:t>ą</w:t>
      </w:r>
      <w:r w:rsidR="00286D40" w:rsidRPr="009824DE">
        <w:rPr>
          <w:rFonts w:asciiTheme="minorHAnsi" w:hAnsiTheme="minorHAnsi"/>
        </w:rPr>
        <w:t>;</w:t>
      </w:r>
    </w:p>
    <w:p w14:paraId="72A2F3BC" w14:textId="77777777" w:rsidR="00384B5D" w:rsidRPr="009824DE" w:rsidRDefault="00F66589"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sistemos naudotojo susijusios šalies identifi</w:t>
      </w:r>
      <w:r w:rsidR="006625EF" w:rsidRPr="009824DE">
        <w:rPr>
          <w:rFonts w:asciiTheme="minorHAnsi" w:hAnsiTheme="minorHAnsi"/>
        </w:rPr>
        <w:t>kacin</w:t>
      </w:r>
      <w:r w:rsidR="007821D2" w:rsidRPr="009824DE">
        <w:rPr>
          <w:rFonts w:asciiTheme="minorHAnsi" w:hAnsiTheme="minorHAnsi"/>
        </w:rPr>
        <w:t>į</w:t>
      </w:r>
      <w:r w:rsidR="006625EF" w:rsidRPr="009824DE">
        <w:rPr>
          <w:rFonts w:asciiTheme="minorHAnsi" w:hAnsiTheme="minorHAnsi"/>
        </w:rPr>
        <w:t xml:space="preserve"> kod</w:t>
      </w:r>
      <w:r w:rsidR="007821D2" w:rsidRPr="009824DE">
        <w:rPr>
          <w:rFonts w:asciiTheme="minorHAnsi" w:hAnsiTheme="minorHAnsi"/>
        </w:rPr>
        <w:t>ą</w:t>
      </w:r>
      <w:r w:rsidRPr="009824DE">
        <w:rPr>
          <w:rFonts w:asciiTheme="minorHAnsi" w:hAnsiTheme="minorHAnsi"/>
        </w:rPr>
        <w:t>;</w:t>
      </w:r>
    </w:p>
    <w:p w14:paraId="706D5766" w14:textId="77777777" w:rsidR="00384B5D" w:rsidRPr="009824DE" w:rsidRDefault="00F66589"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dujų par</w:t>
      </w:r>
      <w:r w:rsidR="007821D2" w:rsidRPr="009824DE">
        <w:rPr>
          <w:rFonts w:asciiTheme="minorHAnsi" w:hAnsiTheme="minorHAnsi"/>
        </w:rPr>
        <w:t>ą P</w:t>
      </w:r>
      <w:r w:rsidR="00D163B8" w:rsidRPr="009824DE">
        <w:rPr>
          <w:rFonts w:asciiTheme="minorHAnsi" w:hAnsiTheme="minorHAnsi"/>
        </w:rPr>
        <w:t xml:space="preserve"> (paras</w:t>
      </w:r>
      <w:r w:rsidR="007821D2" w:rsidRPr="009824DE">
        <w:rPr>
          <w:rFonts w:asciiTheme="minorHAnsi" w:hAnsiTheme="minorHAnsi"/>
        </w:rPr>
        <w:t>)</w:t>
      </w:r>
      <w:r w:rsidRPr="009824DE">
        <w:rPr>
          <w:rFonts w:asciiTheme="minorHAnsi" w:hAnsiTheme="minorHAnsi"/>
        </w:rPr>
        <w:t xml:space="preserve">, kuriai (-ioms) yra </w:t>
      </w:r>
      <w:r w:rsidR="000B5D9B" w:rsidRPr="009824DE">
        <w:rPr>
          <w:rFonts w:asciiTheme="minorHAnsi" w:hAnsiTheme="minorHAnsi"/>
        </w:rPr>
        <w:t xml:space="preserve">pareiškiamas </w:t>
      </w:r>
      <w:r w:rsidRPr="009824DE">
        <w:rPr>
          <w:rFonts w:asciiTheme="minorHAnsi" w:hAnsiTheme="minorHAnsi"/>
        </w:rPr>
        <w:t>dujų kiekis;</w:t>
      </w:r>
    </w:p>
    <w:p w14:paraId="2DBED7AC" w14:textId="645EBFEC" w:rsidR="00F66589" w:rsidRDefault="00F66589"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transportuotin</w:t>
      </w:r>
      <w:r w:rsidR="00D163B8" w:rsidRPr="009824DE">
        <w:rPr>
          <w:rFonts w:asciiTheme="minorHAnsi" w:hAnsiTheme="minorHAnsi"/>
        </w:rPr>
        <w:t>ą</w:t>
      </w:r>
      <w:r w:rsidRPr="009824DE">
        <w:rPr>
          <w:rFonts w:asciiTheme="minorHAnsi" w:hAnsiTheme="minorHAnsi"/>
        </w:rPr>
        <w:t xml:space="preserve"> dujų kiek</w:t>
      </w:r>
      <w:r w:rsidR="00D163B8" w:rsidRPr="009824DE">
        <w:rPr>
          <w:rFonts w:asciiTheme="minorHAnsi" w:hAnsiTheme="minorHAnsi"/>
        </w:rPr>
        <w:t>į</w:t>
      </w:r>
      <w:r w:rsidRPr="009824DE">
        <w:rPr>
          <w:rFonts w:asciiTheme="minorHAnsi" w:hAnsiTheme="minorHAnsi"/>
        </w:rPr>
        <w:t>.</w:t>
      </w:r>
    </w:p>
    <w:p w14:paraId="21F5A464" w14:textId="5A72DC6B" w:rsidR="001D4382" w:rsidRPr="009824DE" w:rsidDel="001D4382" w:rsidRDefault="001D4382" w:rsidP="000A4EF5">
      <w:pPr>
        <w:pStyle w:val="ListParagraph"/>
        <w:numPr>
          <w:ilvl w:val="2"/>
          <w:numId w:val="14"/>
        </w:numPr>
        <w:tabs>
          <w:tab w:val="left" w:pos="1418"/>
        </w:tabs>
        <w:spacing w:line="276" w:lineRule="auto"/>
        <w:ind w:left="0" w:firstLine="709"/>
        <w:jc w:val="both"/>
        <w:rPr>
          <w:del w:id="198" w:author="Laima Kavalskienė" w:date="2021-05-21T11:22:00Z"/>
          <w:rFonts w:asciiTheme="minorHAnsi" w:hAnsiTheme="minorHAnsi"/>
        </w:rPr>
      </w:pPr>
      <w:del w:id="199" w:author="Laima Kavalskienė" w:date="2021-05-21T11:22:00Z">
        <w:r w:rsidRPr="001D4382" w:rsidDel="001D4382">
          <w:rPr>
            <w:rFonts w:asciiTheme="minorHAnsi" w:hAnsiTheme="minorHAnsi"/>
          </w:rPr>
          <w:delText>Sistemos naudotojas, pateikdamas kiekio paraišką ar patikslintą kiekio paraišką vidiniame išleidimo taške, taip pat turi nurodyti konkretų susijungimo su skirstymo sistema ar susijungimo su tiesiogiai prie perdavimo sistemos prijungta vartotojo sistema tašką.</w:delText>
        </w:r>
      </w:del>
      <w:ins w:id="200" w:author="Laima Kavalskienė" w:date="2021-05-21T11:22:00Z">
        <w:r w:rsidRPr="009824DE" w:rsidDel="001D4382">
          <w:rPr>
            <w:rFonts w:asciiTheme="minorHAnsi" w:hAnsiTheme="minorHAnsi"/>
          </w:rPr>
          <w:t xml:space="preserve"> </w:t>
        </w:r>
      </w:ins>
    </w:p>
    <w:p w14:paraId="6845E0EE" w14:textId="77777777" w:rsidR="007F3839" w:rsidRPr="009824DE" w:rsidRDefault="00EE57EA" w:rsidP="001D4382">
      <w:pPr>
        <w:pStyle w:val="ListParagraph"/>
        <w:numPr>
          <w:ilvl w:val="0"/>
          <w:numId w:val="14"/>
        </w:numPr>
        <w:tabs>
          <w:tab w:val="left" w:pos="993"/>
        </w:tabs>
        <w:spacing w:line="276" w:lineRule="auto"/>
        <w:ind w:left="0" w:firstLine="709"/>
        <w:jc w:val="both"/>
        <w:rPr>
          <w:rFonts w:asciiTheme="minorHAnsi" w:hAnsiTheme="minorHAnsi"/>
          <w:b/>
        </w:rPr>
      </w:pPr>
      <w:r w:rsidRPr="009824DE">
        <w:rPr>
          <w:rFonts w:asciiTheme="minorHAnsi" w:hAnsiTheme="minorHAnsi"/>
          <w:b/>
        </w:rPr>
        <w:lastRenderedPageBreak/>
        <w:t xml:space="preserve">Kiekio paraiškų teikimo </w:t>
      </w:r>
      <w:r w:rsidR="007F3839" w:rsidRPr="009824DE">
        <w:rPr>
          <w:rFonts w:asciiTheme="minorHAnsi" w:hAnsiTheme="minorHAnsi"/>
          <w:b/>
        </w:rPr>
        <w:t>sąlygos</w:t>
      </w:r>
      <w:r w:rsidR="00504565" w:rsidRPr="009824DE">
        <w:rPr>
          <w:rFonts w:asciiTheme="minorHAnsi" w:hAnsiTheme="minorHAnsi"/>
          <w:b/>
        </w:rPr>
        <w:t>:</w:t>
      </w:r>
    </w:p>
    <w:p w14:paraId="5BD308B7" w14:textId="77777777" w:rsidR="00C008A5" w:rsidRPr="009824DE" w:rsidRDefault="007F3839" w:rsidP="000A4EF5">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Sistemos naudotojas, </w:t>
      </w:r>
      <w:r w:rsidR="00C008A5" w:rsidRPr="009824DE">
        <w:rPr>
          <w:rFonts w:asciiTheme="minorHAnsi" w:hAnsiTheme="minorHAnsi"/>
        </w:rPr>
        <w:t>gali teikti</w:t>
      </w:r>
      <w:r w:rsidRPr="009824DE">
        <w:rPr>
          <w:rFonts w:asciiTheme="minorHAnsi" w:hAnsiTheme="minorHAnsi"/>
        </w:rPr>
        <w:t xml:space="preserve"> </w:t>
      </w:r>
      <w:r w:rsidR="00DE5909" w:rsidRPr="009824DE">
        <w:rPr>
          <w:rFonts w:asciiTheme="minorHAnsi" w:hAnsiTheme="minorHAnsi"/>
        </w:rPr>
        <w:t xml:space="preserve">kiekio paraiškas </w:t>
      </w:r>
      <w:r w:rsidR="00C008A5" w:rsidRPr="009824DE">
        <w:rPr>
          <w:rFonts w:asciiTheme="minorHAnsi" w:hAnsiTheme="minorHAnsi"/>
        </w:rPr>
        <w:t xml:space="preserve">ar patikslintas </w:t>
      </w:r>
      <w:r w:rsidR="00DE5909" w:rsidRPr="009824DE">
        <w:rPr>
          <w:rFonts w:asciiTheme="minorHAnsi" w:hAnsiTheme="minorHAnsi"/>
        </w:rPr>
        <w:t xml:space="preserve">kiekio paraiškas </w:t>
      </w:r>
      <w:r w:rsidR="00C008A5" w:rsidRPr="009824DE">
        <w:rPr>
          <w:rFonts w:asciiTheme="minorHAnsi" w:hAnsiTheme="minorHAnsi"/>
        </w:rPr>
        <w:t>šiomis sąlygomis</w:t>
      </w:r>
      <w:r w:rsidR="000D652B" w:rsidRPr="009824DE">
        <w:rPr>
          <w:rFonts w:asciiTheme="minorHAnsi" w:hAnsiTheme="minorHAnsi"/>
        </w:rPr>
        <w:t>:</w:t>
      </w:r>
    </w:p>
    <w:p w14:paraId="4A0230CB" w14:textId="77777777" w:rsidR="00384B5D" w:rsidRPr="009824DE" w:rsidRDefault="000524C7"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w:t>
      </w:r>
      <w:r w:rsidR="00F60A0A" w:rsidRPr="009824DE">
        <w:rPr>
          <w:rFonts w:asciiTheme="minorHAnsi" w:hAnsiTheme="minorHAnsi"/>
        </w:rPr>
        <w:t xml:space="preserve">istemos naudotojo pateikiama </w:t>
      </w:r>
      <w:r w:rsidR="00B53367" w:rsidRPr="009824DE">
        <w:rPr>
          <w:rFonts w:asciiTheme="minorHAnsi" w:hAnsiTheme="minorHAnsi"/>
        </w:rPr>
        <w:t xml:space="preserve">kiekio paraiška </w:t>
      </w:r>
      <w:r w:rsidR="00F60A0A" w:rsidRPr="009824DE">
        <w:rPr>
          <w:rFonts w:asciiTheme="minorHAnsi" w:hAnsiTheme="minorHAnsi"/>
        </w:rPr>
        <w:t xml:space="preserve">dėl norimų įleisti į sistemą dujų kiekių neprivalo sutapti su </w:t>
      </w:r>
      <w:r w:rsidR="00D2104E" w:rsidRPr="009824DE">
        <w:rPr>
          <w:rFonts w:asciiTheme="minorHAnsi" w:hAnsiTheme="minorHAnsi"/>
        </w:rPr>
        <w:t xml:space="preserve">kiekio paraiška </w:t>
      </w:r>
      <w:r w:rsidR="00F60A0A" w:rsidRPr="009824DE">
        <w:rPr>
          <w:rFonts w:asciiTheme="minorHAnsi" w:hAnsiTheme="minorHAnsi"/>
        </w:rPr>
        <w:t>dėl norimų išleisti dujų kiekių iš sistemos</w:t>
      </w:r>
      <w:r w:rsidR="00C40FFD" w:rsidRPr="009824DE">
        <w:rPr>
          <w:rFonts w:asciiTheme="minorHAnsi" w:hAnsiTheme="minorHAnsi"/>
        </w:rPr>
        <w:t>,</w:t>
      </w:r>
      <w:r w:rsidR="00F60A0A" w:rsidRPr="009824DE">
        <w:rPr>
          <w:rFonts w:asciiTheme="minorHAnsi" w:hAnsiTheme="minorHAnsi"/>
        </w:rPr>
        <w:t xml:space="preserve"> ir atvirkščiai, nes </w:t>
      </w:r>
      <w:r w:rsidRPr="009824DE">
        <w:rPr>
          <w:rFonts w:asciiTheme="minorHAnsi" w:hAnsiTheme="minorHAnsi"/>
        </w:rPr>
        <w:t xml:space="preserve">dujos gali būti perkamos ir </w:t>
      </w:r>
      <w:r w:rsidR="00F60A0A" w:rsidRPr="009824DE">
        <w:rPr>
          <w:rFonts w:asciiTheme="minorHAnsi" w:hAnsiTheme="minorHAnsi"/>
        </w:rPr>
        <w:t xml:space="preserve">parduodamos </w:t>
      </w:r>
      <w:r w:rsidR="00F56EDA" w:rsidRPr="009824DE">
        <w:rPr>
          <w:rFonts w:asciiTheme="minorHAnsi" w:hAnsiTheme="minorHAnsi"/>
        </w:rPr>
        <w:t>įleidimo</w:t>
      </w:r>
      <w:r w:rsidR="00524193" w:rsidRPr="009824DE">
        <w:rPr>
          <w:rFonts w:asciiTheme="minorHAnsi" w:hAnsiTheme="minorHAnsi"/>
        </w:rPr>
        <w:t xml:space="preserve"> </w:t>
      </w:r>
      <w:r w:rsidR="00524193" w:rsidRPr="009824DE">
        <w:rPr>
          <w:rFonts w:asciiTheme="minorHAnsi" w:hAnsiTheme="minorHAnsi"/>
          <w:lang w:eastAsia="en-US"/>
        </w:rPr>
        <w:t xml:space="preserve">– </w:t>
      </w:r>
      <w:r w:rsidR="00F56EDA" w:rsidRPr="009824DE">
        <w:rPr>
          <w:rFonts w:asciiTheme="minorHAnsi" w:hAnsiTheme="minorHAnsi"/>
        </w:rPr>
        <w:t xml:space="preserve">išleidimo </w:t>
      </w:r>
      <w:r w:rsidR="005E3F81" w:rsidRPr="009824DE">
        <w:rPr>
          <w:rFonts w:asciiTheme="minorHAnsi" w:hAnsiTheme="minorHAnsi"/>
        </w:rPr>
        <w:t>sistemos viduje</w:t>
      </w:r>
      <w:r w:rsidR="00FD02B3" w:rsidRPr="009824DE">
        <w:rPr>
          <w:rFonts w:asciiTheme="minorHAnsi" w:hAnsiTheme="minorHAnsi"/>
        </w:rPr>
        <w:t>.</w:t>
      </w:r>
    </w:p>
    <w:p w14:paraId="5116AD31" w14:textId="3C5D2D26" w:rsidR="00384B5D" w:rsidRPr="009824DE" w:rsidRDefault="000D652B"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si</w:t>
      </w:r>
      <w:r w:rsidR="00C96193" w:rsidRPr="009824DE">
        <w:rPr>
          <w:rFonts w:asciiTheme="minorHAnsi" w:hAnsiTheme="minorHAnsi"/>
        </w:rPr>
        <w:t xml:space="preserve">stemos naudotojas tam tikrame sistemos </w:t>
      </w:r>
      <w:r w:rsidR="002069DD" w:rsidRPr="009824DE">
        <w:rPr>
          <w:rFonts w:asciiTheme="minorHAnsi" w:hAnsiTheme="minorHAnsi"/>
        </w:rPr>
        <w:t>įleidimo</w:t>
      </w:r>
      <w:r w:rsidR="00812B5A" w:rsidRPr="009824DE">
        <w:rPr>
          <w:rFonts w:asciiTheme="minorHAnsi" w:hAnsiTheme="minorHAnsi"/>
        </w:rPr>
        <w:t> </w:t>
      </w:r>
      <w:r w:rsidR="00C96193" w:rsidRPr="009824DE">
        <w:rPr>
          <w:rFonts w:asciiTheme="minorHAnsi" w:hAnsiTheme="minorHAnsi"/>
        </w:rPr>
        <w:t>/</w:t>
      </w:r>
      <w:r w:rsidR="00812B5A" w:rsidRPr="009824DE">
        <w:rPr>
          <w:rFonts w:asciiTheme="minorHAnsi" w:hAnsiTheme="minorHAnsi"/>
        </w:rPr>
        <w:t> </w:t>
      </w:r>
      <w:r w:rsidR="002069DD" w:rsidRPr="009824DE">
        <w:rPr>
          <w:rFonts w:asciiTheme="minorHAnsi" w:hAnsiTheme="minorHAnsi"/>
        </w:rPr>
        <w:t xml:space="preserve">išleidimo </w:t>
      </w:r>
      <w:r w:rsidR="00C96193" w:rsidRPr="009824DE">
        <w:rPr>
          <w:rFonts w:asciiTheme="minorHAnsi" w:hAnsiTheme="minorHAnsi"/>
        </w:rPr>
        <w:t>taške gali</w:t>
      </w:r>
      <w:r w:rsidR="00232528" w:rsidRPr="009824DE">
        <w:rPr>
          <w:rFonts w:asciiTheme="minorHAnsi" w:hAnsiTheme="minorHAnsi"/>
        </w:rPr>
        <w:t xml:space="preserve"> </w:t>
      </w:r>
      <w:r w:rsidR="00674737" w:rsidRPr="009824DE">
        <w:rPr>
          <w:rFonts w:asciiTheme="minorHAnsi" w:hAnsiTheme="minorHAnsi"/>
        </w:rPr>
        <w:t>pareikšti</w:t>
      </w:r>
      <w:r w:rsidR="00C96193" w:rsidRPr="009824DE">
        <w:rPr>
          <w:rFonts w:asciiTheme="minorHAnsi" w:hAnsiTheme="minorHAnsi"/>
        </w:rPr>
        <w:t xml:space="preserve"> ne didesnį dujų kiekį nei yr</w:t>
      </w:r>
      <w:r w:rsidRPr="009824DE">
        <w:rPr>
          <w:rFonts w:asciiTheme="minorHAnsi" w:hAnsiTheme="minorHAnsi"/>
        </w:rPr>
        <w:t>a įsigijęs pajėgumų tame taške</w:t>
      </w:r>
      <w:r w:rsidR="00E97A77" w:rsidRPr="009824DE">
        <w:rPr>
          <w:rFonts w:asciiTheme="minorHAnsi" w:hAnsiTheme="minorHAnsi"/>
        </w:rPr>
        <w:t xml:space="preserve">, išskyrus </w:t>
      </w:r>
      <w:r w:rsidR="001557AC" w:rsidRPr="009824DE">
        <w:rPr>
          <w:rFonts w:asciiTheme="minorHAnsi" w:hAnsiTheme="minorHAnsi"/>
        </w:rPr>
        <w:t xml:space="preserve">atveju, aprašytu </w:t>
      </w:r>
      <w:r w:rsidR="00986F4F" w:rsidRPr="009824DE">
        <w:rPr>
          <w:rFonts w:asciiTheme="minorHAnsi" w:hAnsiTheme="minorHAnsi"/>
        </w:rPr>
        <w:fldChar w:fldCharType="begin"/>
      </w:r>
      <w:r w:rsidR="00986F4F" w:rsidRPr="009824DE">
        <w:rPr>
          <w:rFonts w:asciiTheme="minorHAnsi" w:hAnsiTheme="minorHAnsi"/>
        </w:rPr>
        <w:instrText xml:space="preserve"> REF _Ref366841880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812B5A" w:rsidRPr="009824DE">
        <w:rPr>
          <w:rFonts w:asciiTheme="minorHAnsi" w:hAnsiTheme="minorHAnsi"/>
        </w:rPr>
        <w:t>87.1</w:t>
      </w:r>
      <w:r w:rsidR="00986F4F" w:rsidRPr="009824DE">
        <w:rPr>
          <w:rFonts w:asciiTheme="minorHAnsi" w:hAnsiTheme="minorHAnsi"/>
        </w:rPr>
        <w:fldChar w:fldCharType="end"/>
      </w:r>
      <w:r w:rsidR="0013020B" w:rsidRPr="009824DE">
        <w:rPr>
          <w:rFonts w:asciiTheme="minorHAnsi" w:hAnsiTheme="minorHAnsi"/>
        </w:rPr>
        <w:t xml:space="preserve"> </w:t>
      </w:r>
      <w:r w:rsidR="00573F25" w:rsidRPr="009824DE">
        <w:rPr>
          <w:rFonts w:asciiTheme="minorHAnsi" w:hAnsiTheme="minorHAnsi"/>
        </w:rPr>
        <w:t>pa</w:t>
      </w:r>
      <w:r w:rsidR="0013020B" w:rsidRPr="009824DE">
        <w:rPr>
          <w:rFonts w:asciiTheme="minorHAnsi" w:hAnsiTheme="minorHAnsi"/>
        </w:rPr>
        <w:t>punkt</w:t>
      </w:r>
      <w:r w:rsidR="00573F25" w:rsidRPr="009824DE">
        <w:rPr>
          <w:rFonts w:asciiTheme="minorHAnsi" w:hAnsiTheme="minorHAnsi"/>
        </w:rPr>
        <w:t>yj</w:t>
      </w:r>
      <w:r w:rsidR="0013020B" w:rsidRPr="009824DE">
        <w:rPr>
          <w:rFonts w:asciiTheme="minorHAnsi" w:hAnsiTheme="minorHAnsi"/>
        </w:rPr>
        <w:t>e</w:t>
      </w:r>
      <w:r w:rsidRPr="009824DE">
        <w:rPr>
          <w:rFonts w:asciiTheme="minorHAnsi" w:hAnsiTheme="minorHAnsi"/>
        </w:rPr>
        <w:t>;</w:t>
      </w:r>
      <w:bookmarkStart w:id="201" w:name="_Ref366737228"/>
      <w:bookmarkStart w:id="202" w:name="_Ref366841907"/>
    </w:p>
    <w:p w14:paraId="6DFF1BA5" w14:textId="36EEE163" w:rsidR="00384B5D" w:rsidRPr="009824DE" w:rsidRDefault="000D652B" w:rsidP="000A4EF5">
      <w:pPr>
        <w:pStyle w:val="ListParagraph"/>
        <w:numPr>
          <w:ilvl w:val="2"/>
          <w:numId w:val="14"/>
        </w:numPr>
        <w:tabs>
          <w:tab w:val="left" w:pos="1418"/>
        </w:tabs>
        <w:spacing w:line="276" w:lineRule="auto"/>
        <w:ind w:left="0" w:firstLine="709"/>
        <w:jc w:val="both"/>
        <w:rPr>
          <w:rFonts w:asciiTheme="minorHAnsi" w:hAnsiTheme="minorHAnsi"/>
        </w:rPr>
      </w:pPr>
      <w:bookmarkStart w:id="203" w:name="_Ref512331521"/>
      <w:r w:rsidRPr="009824DE">
        <w:rPr>
          <w:rFonts w:asciiTheme="minorHAnsi" w:hAnsiTheme="minorHAnsi"/>
        </w:rPr>
        <w:t>j</w:t>
      </w:r>
      <w:r w:rsidR="00C96193" w:rsidRPr="009824DE">
        <w:rPr>
          <w:rFonts w:asciiTheme="minorHAnsi" w:hAnsiTheme="minorHAnsi"/>
        </w:rPr>
        <w:t xml:space="preserve">ei </w:t>
      </w:r>
      <w:r w:rsidR="002F0AFF" w:rsidRPr="009824DE">
        <w:rPr>
          <w:rFonts w:asciiTheme="minorHAnsi" w:hAnsiTheme="minorHAnsi"/>
        </w:rPr>
        <w:t xml:space="preserve">pareiškiamas </w:t>
      </w:r>
      <w:r w:rsidR="00D57ABE" w:rsidRPr="009824DE">
        <w:rPr>
          <w:rFonts w:asciiTheme="minorHAnsi" w:hAnsiTheme="minorHAnsi"/>
        </w:rPr>
        <w:t xml:space="preserve">konkrečiai parai </w:t>
      </w:r>
      <w:r w:rsidR="00C96193" w:rsidRPr="009824DE">
        <w:rPr>
          <w:rFonts w:asciiTheme="minorHAnsi" w:hAnsiTheme="minorHAnsi"/>
        </w:rPr>
        <w:t xml:space="preserve">kiekis </w:t>
      </w:r>
      <w:r w:rsidR="00D57ABE" w:rsidRPr="009824DE">
        <w:rPr>
          <w:rFonts w:asciiTheme="minorHAnsi" w:hAnsiTheme="minorHAnsi"/>
        </w:rPr>
        <w:t>yra didesnis nei galima tą parą transportuoti maksimaliai išnaudojant tai parai įsigytus pajėgumus</w:t>
      </w:r>
      <w:r w:rsidR="00C96193" w:rsidRPr="009824DE">
        <w:rPr>
          <w:rFonts w:asciiTheme="minorHAnsi" w:hAnsiTheme="minorHAnsi"/>
        </w:rPr>
        <w:t xml:space="preserve">, laikoma, kad teikiant </w:t>
      </w:r>
      <w:r w:rsidR="002F0AFF" w:rsidRPr="009824DE">
        <w:rPr>
          <w:rFonts w:asciiTheme="minorHAnsi" w:hAnsiTheme="minorHAnsi"/>
        </w:rPr>
        <w:t xml:space="preserve">kiekio paraišką </w:t>
      </w:r>
      <w:r w:rsidR="00C96193" w:rsidRPr="009824DE">
        <w:rPr>
          <w:rFonts w:asciiTheme="minorHAnsi" w:hAnsiTheme="minorHAnsi"/>
        </w:rPr>
        <w:t xml:space="preserve">užsakomi papildomi paros pajėgumai, viršijantys </w:t>
      </w:r>
      <w:r w:rsidRPr="009824DE">
        <w:rPr>
          <w:rFonts w:asciiTheme="minorHAnsi" w:hAnsiTheme="minorHAnsi"/>
        </w:rPr>
        <w:t>jau įsigytus pajėgumus parai P</w:t>
      </w:r>
      <w:bookmarkEnd w:id="201"/>
      <w:bookmarkEnd w:id="202"/>
      <w:r w:rsidR="00B77201" w:rsidRPr="009824DE">
        <w:rPr>
          <w:rFonts w:asciiTheme="minorHAnsi" w:hAnsiTheme="minorHAnsi"/>
        </w:rPr>
        <w:t>;</w:t>
      </w:r>
      <w:bookmarkEnd w:id="203"/>
    </w:p>
    <w:p w14:paraId="6ED489E4" w14:textId="4BAEB954" w:rsidR="00384B5D" w:rsidRPr="009824DE" w:rsidRDefault="003C5323"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 xml:space="preserve">Esant situacijai, kai paklausa papildomiems pagal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_Ref512331521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812B5A" w:rsidRPr="009824DE">
        <w:rPr>
          <w:rFonts w:asciiTheme="minorHAnsi" w:hAnsiTheme="minorHAnsi"/>
          <w:color w:val="000000"/>
        </w:rPr>
        <w:t>83.1.3</w:t>
      </w:r>
      <w:r w:rsidR="00986F4F" w:rsidRPr="009824DE">
        <w:rPr>
          <w:rFonts w:asciiTheme="minorHAnsi" w:hAnsiTheme="minorHAnsi"/>
          <w:color w:val="000000"/>
        </w:rPr>
        <w:fldChar w:fldCharType="end"/>
      </w:r>
      <w:r w:rsidRPr="009824DE">
        <w:rPr>
          <w:rFonts w:asciiTheme="minorHAnsi" w:hAnsiTheme="minorHAnsi"/>
          <w:color w:val="000000"/>
        </w:rPr>
        <w:t xml:space="preserve"> </w:t>
      </w:r>
      <w:r w:rsidR="00573F25" w:rsidRPr="009824DE">
        <w:rPr>
          <w:rFonts w:asciiTheme="minorHAnsi" w:hAnsiTheme="minorHAnsi"/>
          <w:color w:val="000000"/>
        </w:rPr>
        <w:t>pa</w:t>
      </w:r>
      <w:r w:rsidRPr="009824DE">
        <w:rPr>
          <w:rFonts w:asciiTheme="minorHAnsi" w:hAnsiTheme="minorHAnsi"/>
          <w:color w:val="000000"/>
        </w:rPr>
        <w:t>punkt</w:t>
      </w:r>
      <w:r w:rsidR="00573F25" w:rsidRPr="009824DE">
        <w:rPr>
          <w:rFonts w:asciiTheme="minorHAnsi" w:hAnsiTheme="minorHAnsi"/>
          <w:color w:val="000000"/>
        </w:rPr>
        <w:t>į</w:t>
      </w:r>
      <w:r w:rsidRPr="009824DE">
        <w:rPr>
          <w:rFonts w:asciiTheme="minorHAnsi" w:hAnsiTheme="minorHAnsi"/>
          <w:color w:val="000000"/>
        </w:rPr>
        <w:t xml:space="preserve"> pajėgumams viršija tokių pajėgumų pasiūlą (laisvus techninius pajėgumus), papildomi pajėgumai paskirstomi proporcingai sistemos naudotojų prašomų įsigyti papildomų pajėgumų kiekiui. Todėl sistemos naudotojui paskirstomas papildomų pajėgumų kiekis yra lygus jo prašomų įsigyti tam tikrame į</w:t>
      </w:r>
      <w:r w:rsidR="009178EF" w:rsidRPr="009824DE">
        <w:rPr>
          <w:rFonts w:asciiTheme="minorHAnsi" w:hAnsiTheme="minorHAnsi"/>
          <w:color w:val="000000"/>
        </w:rPr>
        <w:t>leidimo</w:t>
      </w:r>
      <w:r w:rsidR="00812B5A" w:rsidRPr="009824DE">
        <w:rPr>
          <w:rFonts w:asciiTheme="minorHAnsi" w:hAnsiTheme="minorHAnsi"/>
          <w:color w:val="000000"/>
        </w:rPr>
        <w:t> </w:t>
      </w:r>
      <w:r w:rsidRPr="009824DE">
        <w:rPr>
          <w:rFonts w:asciiTheme="minorHAnsi" w:hAnsiTheme="minorHAnsi"/>
          <w:color w:val="000000"/>
        </w:rPr>
        <w:t>/</w:t>
      </w:r>
      <w:r w:rsidR="00812B5A" w:rsidRPr="009824DE">
        <w:rPr>
          <w:rFonts w:asciiTheme="minorHAnsi" w:hAnsiTheme="minorHAnsi"/>
          <w:color w:val="000000"/>
        </w:rPr>
        <w:t> </w:t>
      </w:r>
      <w:r w:rsidRPr="009824DE">
        <w:rPr>
          <w:rFonts w:asciiTheme="minorHAnsi" w:hAnsiTheme="minorHAnsi"/>
          <w:color w:val="000000"/>
        </w:rPr>
        <w:t>iš</w:t>
      </w:r>
      <w:r w:rsidR="009178EF" w:rsidRPr="009824DE">
        <w:rPr>
          <w:rFonts w:asciiTheme="minorHAnsi" w:hAnsiTheme="minorHAnsi"/>
          <w:color w:val="000000"/>
        </w:rPr>
        <w:t>leidimo</w:t>
      </w:r>
      <w:r w:rsidRPr="009824DE">
        <w:rPr>
          <w:rFonts w:asciiTheme="minorHAnsi" w:hAnsiTheme="minorHAnsi"/>
          <w:color w:val="000000"/>
        </w:rPr>
        <w:t xml:space="preserve"> taške papildomų pajėgumų kiekio ir visų sistemos naudotojų prašomų įsigyti papildomų pajėgumų tame taške kiekio santykiui, padaugintam iš laisvų techninių pajėgumų tame taške kiekio.</w:t>
      </w:r>
    </w:p>
    <w:p w14:paraId="6ABAE0E5" w14:textId="2BDC044F" w:rsidR="00C96193" w:rsidRPr="009824DE" w:rsidRDefault="000D652B"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t</w:t>
      </w:r>
      <w:r w:rsidR="002C6791" w:rsidRPr="009824DE">
        <w:rPr>
          <w:rFonts w:asciiTheme="minorHAnsi" w:hAnsiTheme="minorHAnsi"/>
        </w:rPr>
        <w:t>uo atveju</w:t>
      </w:r>
      <w:r w:rsidR="00C96193" w:rsidRPr="009824DE">
        <w:rPr>
          <w:rFonts w:asciiTheme="minorHAnsi" w:hAnsiTheme="minorHAnsi"/>
        </w:rPr>
        <w:t>, jei laisvų</w:t>
      </w:r>
      <w:r w:rsidR="00AB0D8C" w:rsidRPr="009824DE">
        <w:rPr>
          <w:rFonts w:asciiTheme="minorHAnsi" w:hAnsiTheme="minorHAnsi"/>
        </w:rPr>
        <w:t xml:space="preserve"> </w:t>
      </w:r>
      <w:r w:rsidRPr="009824DE">
        <w:rPr>
          <w:rFonts w:asciiTheme="minorHAnsi" w:hAnsiTheme="minorHAnsi"/>
        </w:rPr>
        <w:t xml:space="preserve">pagal </w:t>
      </w:r>
      <w:r w:rsidR="00986F4F" w:rsidRPr="009824DE">
        <w:rPr>
          <w:rFonts w:asciiTheme="minorHAnsi" w:hAnsiTheme="minorHAnsi"/>
        </w:rPr>
        <w:fldChar w:fldCharType="begin"/>
      </w:r>
      <w:r w:rsidR="00986F4F" w:rsidRPr="009824DE">
        <w:rPr>
          <w:rFonts w:asciiTheme="minorHAnsi" w:hAnsiTheme="minorHAnsi"/>
        </w:rPr>
        <w:instrText xml:space="preserve"> REF _Ref512331521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812B5A" w:rsidRPr="009824DE">
        <w:rPr>
          <w:rFonts w:asciiTheme="minorHAnsi" w:hAnsiTheme="minorHAnsi"/>
        </w:rPr>
        <w:t>83.1.3</w:t>
      </w:r>
      <w:r w:rsidR="00986F4F" w:rsidRPr="009824DE">
        <w:rPr>
          <w:rFonts w:asciiTheme="minorHAnsi" w:hAnsiTheme="minorHAnsi"/>
        </w:rPr>
        <w:fldChar w:fldCharType="end"/>
      </w:r>
      <w:r w:rsidRPr="009824DE">
        <w:rPr>
          <w:rFonts w:asciiTheme="minorHAnsi" w:hAnsiTheme="minorHAnsi"/>
        </w:rPr>
        <w:t xml:space="preserve"> </w:t>
      </w:r>
      <w:r w:rsidR="00573F25" w:rsidRPr="009824DE">
        <w:rPr>
          <w:rFonts w:asciiTheme="minorHAnsi" w:hAnsiTheme="minorHAnsi"/>
        </w:rPr>
        <w:t>pa</w:t>
      </w:r>
      <w:r w:rsidRPr="009824DE">
        <w:rPr>
          <w:rFonts w:asciiTheme="minorHAnsi" w:hAnsiTheme="minorHAnsi"/>
        </w:rPr>
        <w:t>punkt</w:t>
      </w:r>
      <w:r w:rsidR="00573F25" w:rsidRPr="009824DE">
        <w:rPr>
          <w:rFonts w:asciiTheme="minorHAnsi" w:hAnsiTheme="minorHAnsi"/>
        </w:rPr>
        <w:t>į</w:t>
      </w:r>
      <w:r w:rsidRPr="009824DE">
        <w:rPr>
          <w:rFonts w:asciiTheme="minorHAnsi" w:hAnsiTheme="minorHAnsi"/>
        </w:rPr>
        <w:t xml:space="preserve"> </w:t>
      </w:r>
      <w:r w:rsidR="00AB0D8C" w:rsidRPr="009824DE">
        <w:rPr>
          <w:rFonts w:asciiTheme="minorHAnsi" w:hAnsiTheme="minorHAnsi"/>
        </w:rPr>
        <w:t xml:space="preserve">pajėgumų, viršijančių įsigytus pajėgumus, </w:t>
      </w:r>
      <w:r w:rsidR="00C96193" w:rsidRPr="009824DE">
        <w:rPr>
          <w:rFonts w:asciiTheme="minorHAnsi" w:hAnsiTheme="minorHAnsi"/>
        </w:rPr>
        <w:t xml:space="preserve">nėra, jie </w:t>
      </w:r>
      <w:r w:rsidRPr="009824DE">
        <w:rPr>
          <w:rFonts w:asciiTheme="minorHAnsi" w:hAnsiTheme="minorHAnsi"/>
        </w:rPr>
        <w:t xml:space="preserve">sistemos naudotojui </w:t>
      </w:r>
      <w:r w:rsidR="00C96193" w:rsidRPr="009824DE">
        <w:rPr>
          <w:rFonts w:asciiTheme="minorHAnsi" w:hAnsiTheme="minorHAnsi"/>
        </w:rPr>
        <w:t>nesuteikiami.</w:t>
      </w:r>
    </w:p>
    <w:p w14:paraId="351DD625" w14:textId="0FEE691D" w:rsidR="008D5B00" w:rsidRPr="009824DE" w:rsidRDefault="008D5B00"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įleidimo iš SGD terminalo sistemos </w:t>
      </w:r>
      <w:r w:rsidR="00163150" w:rsidRPr="009824DE">
        <w:rPr>
          <w:rFonts w:asciiTheme="minorHAnsi" w:hAnsiTheme="minorHAnsi"/>
        </w:rPr>
        <w:t xml:space="preserve">taške </w:t>
      </w:r>
      <w:r w:rsidR="00977121" w:rsidRPr="009824DE">
        <w:rPr>
          <w:rFonts w:asciiTheme="minorHAnsi" w:hAnsiTheme="minorHAnsi"/>
        </w:rPr>
        <w:t>SGD terminalo operatorius</w:t>
      </w:r>
      <w:r w:rsidR="00163150" w:rsidRPr="009824DE">
        <w:rPr>
          <w:rFonts w:asciiTheme="minorHAnsi" w:hAnsiTheme="minorHAnsi"/>
        </w:rPr>
        <w:t xml:space="preserve"> perduoda PSO informaciją apie sistemos naudotojo pateiktus ir SGD terminalo operatoriaus patvirtintus SGD išdujinimo užsakymus ir juose nurodytus išdujintinus gamtinių dujų kiekius</w:t>
      </w:r>
      <w:r w:rsidR="00977121" w:rsidRPr="009824DE">
        <w:rPr>
          <w:rFonts w:asciiTheme="minorHAnsi" w:hAnsiTheme="minorHAnsi"/>
        </w:rPr>
        <w:t>.</w:t>
      </w:r>
    </w:p>
    <w:p w14:paraId="1E528EC7" w14:textId="77777777" w:rsidR="00064CF9" w:rsidRPr="009824DE" w:rsidRDefault="00064CF9" w:rsidP="000A4EF5">
      <w:pPr>
        <w:pStyle w:val="ListParagraph"/>
        <w:numPr>
          <w:ilvl w:val="0"/>
          <w:numId w:val="14"/>
        </w:numPr>
        <w:tabs>
          <w:tab w:val="left" w:pos="993"/>
        </w:tabs>
        <w:spacing w:line="276" w:lineRule="auto"/>
        <w:ind w:left="0" w:firstLine="709"/>
        <w:jc w:val="both"/>
        <w:rPr>
          <w:rFonts w:asciiTheme="minorHAnsi" w:hAnsiTheme="minorHAnsi"/>
          <w:b/>
        </w:rPr>
      </w:pPr>
      <w:r w:rsidRPr="009824DE">
        <w:rPr>
          <w:rFonts w:asciiTheme="minorHAnsi" w:hAnsiTheme="minorHAnsi"/>
          <w:b/>
        </w:rPr>
        <w:t>Dujų kiekių suderinimas</w:t>
      </w:r>
      <w:r w:rsidR="00504565" w:rsidRPr="009824DE">
        <w:rPr>
          <w:rFonts w:asciiTheme="minorHAnsi" w:hAnsiTheme="minorHAnsi"/>
          <w:b/>
        </w:rPr>
        <w:t>:</w:t>
      </w:r>
    </w:p>
    <w:p w14:paraId="603C3D1C" w14:textId="590EA2AF" w:rsidR="00384B5D" w:rsidRPr="009824DE" w:rsidRDefault="001254FE" w:rsidP="000A4EF5">
      <w:pPr>
        <w:pStyle w:val="ListParagraph"/>
        <w:numPr>
          <w:ilvl w:val="1"/>
          <w:numId w:val="14"/>
        </w:numPr>
        <w:spacing w:line="276" w:lineRule="auto"/>
        <w:ind w:left="0" w:firstLine="709"/>
        <w:jc w:val="both"/>
        <w:rPr>
          <w:rFonts w:asciiTheme="minorHAnsi" w:hAnsiTheme="minorHAnsi"/>
        </w:rPr>
      </w:pPr>
      <w:bookmarkStart w:id="204" w:name="_Ref366841924"/>
      <w:r w:rsidRPr="009824DE">
        <w:rPr>
          <w:rFonts w:asciiTheme="minorHAnsi" w:hAnsiTheme="minorHAnsi"/>
        </w:rPr>
        <w:t xml:space="preserve">Abiejose </w:t>
      </w:r>
      <w:r w:rsidR="00656838" w:rsidRPr="009824DE">
        <w:rPr>
          <w:rFonts w:asciiTheme="minorHAnsi" w:hAnsiTheme="minorHAnsi"/>
        </w:rPr>
        <w:t>įleidimo ir išleidimo</w:t>
      </w:r>
      <w:r w:rsidRPr="009824DE">
        <w:rPr>
          <w:rFonts w:asciiTheme="minorHAnsi" w:hAnsiTheme="minorHAnsi"/>
        </w:rPr>
        <w:t xml:space="preserve"> taškų pusėse dujų srautai yra skaičiuojami vienodai, todėl PSO atlieka nuolatinę suderinimo procedūrą ir su gretimos sistemos operatoriumi sutikrina, ar konkrečiame taške sistemos naudotojo pateiktoje </w:t>
      </w:r>
      <w:r w:rsidR="008E4F83" w:rsidRPr="009824DE">
        <w:rPr>
          <w:rFonts w:asciiTheme="minorHAnsi" w:hAnsiTheme="minorHAnsi"/>
        </w:rPr>
        <w:t xml:space="preserve">kiekio paraiškoje </w:t>
      </w:r>
      <w:r w:rsidRPr="009824DE">
        <w:rPr>
          <w:rFonts w:asciiTheme="minorHAnsi" w:hAnsiTheme="minorHAnsi"/>
        </w:rPr>
        <w:t>planuojami įleisti</w:t>
      </w:r>
      <w:r w:rsidR="00812B5A" w:rsidRPr="009824DE">
        <w:rPr>
          <w:rFonts w:asciiTheme="minorHAnsi" w:hAnsiTheme="minorHAnsi"/>
        </w:rPr>
        <w:t> </w:t>
      </w:r>
      <w:r w:rsidRPr="009824DE">
        <w:rPr>
          <w:rFonts w:asciiTheme="minorHAnsi" w:hAnsiTheme="minorHAnsi"/>
        </w:rPr>
        <w:t>/</w:t>
      </w:r>
      <w:r w:rsidR="00812B5A" w:rsidRPr="009824DE">
        <w:rPr>
          <w:rFonts w:asciiTheme="minorHAnsi" w:hAnsiTheme="minorHAnsi"/>
        </w:rPr>
        <w:t> </w:t>
      </w:r>
      <w:r w:rsidRPr="009824DE">
        <w:rPr>
          <w:rFonts w:asciiTheme="minorHAnsi" w:hAnsiTheme="minorHAnsi"/>
        </w:rPr>
        <w:t xml:space="preserve">išleisti dujų kiekiai atitinka sistemos naudotojo susijusios šalies pateiktoje </w:t>
      </w:r>
      <w:r w:rsidR="008E4F83" w:rsidRPr="009824DE">
        <w:rPr>
          <w:rFonts w:asciiTheme="minorHAnsi" w:hAnsiTheme="minorHAnsi"/>
        </w:rPr>
        <w:t xml:space="preserve">kiekio paraiškoje </w:t>
      </w:r>
      <w:r w:rsidRPr="009824DE">
        <w:rPr>
          <w:rFonts w:asciiTheme="minorHAnsi" w:hAnsiTheme="minorHAnsi"/>
        </w:rPr>
        <w:t>planuojamą išleisti</w:t>
      </w:r>
      <w:r w:rsidR="00812B5A" w:rsidRPr="009824DE">
        <w:rPr>
          <w:rFonts w:asciiTheme="minorHAnsi" w:hAnsiTheme="minorHAnsi"/>
        </w:rPr>
        <w:t> </w:t>
      </w:r>
      <w:r w:rsidRPr="009824DE">
        <w:rPr>
          <w:rFonts w:asciiTheme="minorHAnsi" w:hAnsiTheme="minorHAnsi"/>
        </w:rPr>
        <w:t>/</w:t>
      </w:r>
      <w:r w:rsidR="00812B5A" w:rsidRPr="009824DE">
        <w:rPr>
          <w:rFonts w:asciiTheme="minorHAnsi" w:hAnsiTheme="minorHAnsi"/>
        </w:rPr>
        <w:t> </w:t>
      </w:r>
      <w:r w:rsidRPr="009824DE">
        <w:rPr>
          <w:rFonts w:asciiTheme="minorHAnsi" w:hAnsiTheme="minorHAnsi"/>
        </w:rPr>
        <w:t>įleisti dujų kiekį.</w:t>
      </w:r>
      <w:bookmarkEnd w:id="204"/>
    </w:p>
    <w:p w14:paraId="02014CB1" w14:textId="5F0F37F8" w:rsidR="009B1EB7" w:rsidRPr="009824DE" w:rsidRDefault="001254FE" w:rsidP="000A4EF5">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Jei </w:t>
      </w:r>
      <w:r w:rsidR="00986F4F" w:rsidRPr="009824DE">
        <w:rPr>
          <w:rFonts w:asciiTheme="minorHAnsi" w:hAnsiTheme="minorHAnsi"/>
        </w:rPr>
        <w:fldChar w:fldCharType="begin"/>
      </w:r>
      <w:r w:rsidR="00986F4F" w:rsidRPr="009824DE">
        <w:rPr>
          <w:rFonts w:asciiTheme="minorHAnsi" w:hAnsiTheme="minorHAnsi"/>
        </w:rPr>
        <w:instrText xml:space="preserve"> REF _Ref366841924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812B5A" w:rsidRPr="009824DE">
        <w:rPr>
          <w:rFonts w:asciiTheme="minorHAnsi" w:hAnsiTheme="minorHAnsi"/>
        </w:rPr>
        <w:t>84.1</w:t>
      </w:r>
      <w:r w:rsidR="00986F4F" w:rsidRPr="009824DE">
        <w:rPr>
          <w:rFonts w:asciiTheme="minorHAnsi" w:hAnsiTheme="minorHAnsi"/>
        </w:rPr>
        <w:fldChar w:fldCharType="end"/>
      </w:r>
      <w:r w:rsidR="00064CF9" w:rsidRPr="009824DE">
        <w:rPr>
          <w:rFonts w:asciiTheme="minorHAnsi" w:hAnsiTheme="minorHAnsi"/>
        </w:rPr>
        <w:t xml:space="preserve"> </w:t>
      </w:r>
      <w:r w:rsidR="00573F25" w:rsidRPr="009824DE">
        <w:rPr>
          <w:rFonts w:asciiTheme="minorHAnsi" w:hAnsiTheme="minorHAnsi"/>
        </w:rPr>
        <w:t>pa</w:t>
      </w:r>
      <w:r w:rsidR="00064CF9" w:rsidRPr="009824DE">
        <w:rPr>
          <w:rFonts w:asciiTheme="minorHAnsi" w:hAnsiTheme="minorHAnsi"/>
        </w:rPr>
        <w:t>punkt</w:t>
      </w:r>
      <w:r w:rsidR="00573F25" w:rsidRPr="009824DE">
        <w:rPr>
          <w:rFonts w:asciiTheme="minorHAnsi" w:hAnsiTheme="minorHAnsi"/>
        </w:rPr>
        <w:t>yj</w:t>
      </w:r>
      <w:r w:rsidR="00064CF9" w:rsidRPr="009824DE">
        <w:rPr>
          <w:rFonts w:asciiTheme="minorHAnsi" w:hAnsiTheme="minorHAnsi"/>
        </w:rPr>
        <w:t>e nurodyti dujų kiekiai neatitinka</w:t>
      </w:r>
      <w:r w:rsidRPr="009824DE">
        <w:rPr>
          <w:rFonts w:asciiTheme="minorHAnsi" w:hAnsiTheme="minorHAnsi"/>
        </w:rPr>
        <w:t xml:space="preserve">, taikoma mažesnio </w:t>
      </w:r>
      <w:r w:rsidR="00385BAA" w:rsidRPr="009824DE">
        <w:rPr>
          <w:rFonts w:asciiTheme="minorHAnsi" w:hAnsiTheme="minorHAnsi"/>
        </w:rPr>
        <w:t xml:space="preserve">pareiškiamo </w:t>
      </w:r>
      <w:r w:rsidRPr="009824DE">
        <w:rPr>
          <w:rFonts w:asciiTheme="minorHAnsi" w:hAnsiTheme="minorHAnsi"/>
        </w:rPr>
        <w:t>dujų kiekio taisyklė (</w:t>
      </w:r>
      <w:r w:rsidRPr="009824DE">
        <w:rPr>
          <w:rFonts w:asciiTheme="minorHAnsi" w:hAnsiTheme="minorHAnsi"/>
          <w:i/>
        </w:rPr>
        <w:t>'lesser rule</w:t>
      </w:r>
      <w:r w:rsidRPr="009824DE">
        <w:rPr>
          <w:rFonts w:asciiTheme="minorHAnsi" w:hAnsiTheme="minorHAnsi"/>
        </w:rPr>
        <w:t>')</w:t>
      </w:r>
      <w:r w:rsidR="00A807CC" w:rsidRPr="009824DE">
        <w:rPr>
          <w:rFonts w:asciiTheme="minorHAnsi" w:hAnsiTheme="minorHAnsi"/>
        </w:rPr>
        <w:t xml:space="preserve">, </w:t>
      </w:r>
      <w:r w:rsidR="00307BA2" w:rsidRPr="009824DE">
        <w:rPr>
          <w:rFonts w:asciiTheme="minorHAnsi" w:hAnsiTheme="minorHAnsi"/>
        </w:rPr>
        <w:t xml:space="preserve">kai, </w:t>
      </w:r>
      <w:r w:rsidR="00A807CC" w:rsidRPr="009824DE">
        <w:rPr>
          <w:rFonts w:asciiTheme="minorHAnsi" w:hAnsiTheme="minorHAnsi"/>
        </w:rPr>
        <w:t xml:space="preserve">tuo atveju, jei </w:t>
      </w:r>
      <w:r w:rsidR="00656838" w:rsidRPr="009824DE">
        <w:rPr>
          <w:rFonts w:asciiTheme="minorHAnsi" w:hAnsiTheme="minorHAnsi"/>
        </w:rPr>
        <w:t>įleidimo arba išleidimo</w:t>
      </w:r>
      <w:r w:rsidR="00A807CC" w:rsidRPr="009824DE">
        <w:rPr>
          <w:rFonts w:asciiTheme="minorHAnsi" w:hAnsiTheme="minorHAnsi"/>
        </w:rPr>
        <w:t xml:space="preserve"> taške dujas pristatantis ir jas gaunantis sistemos naudotoja</w:t>
      </w:r>
      <w:r w:rsidR="00307BA2" w:rsidRPr="009824DE">
        <w:rPr>
          <w:rFonts w:asciiTheme="minorHAnsi" w:hAnsiTheme="minorHAnsi"/>
        </w:rPr>
        <w:t>i</w:t>
      </w:r>
      <w:r w:rsidR="00A807CC" w:rsidRPr="009824DE">
        <w:rPr>
          <w:rFonts w:asciiTheme="minorHAnsi" w:hAnsiTheme="minorHAnsi"/>
        </w:rPr>
        <w:t xml:space="preserve"> pageidauja įleisti arb</w:t>
      </w:r>
      <w:r w:rsidR="00307BA2" w:rsidRPr="009824DE">
        <w:rPr>
          <w:rFonts w:asciiTheme="minorHAnsi" w:hAnsiTheme="minorHAnsi"/>
        </w:rPr>
        <w:t xml:space="preserve">a išleisti skirtingą dujų kiekį, perdavimo </w:t>
      </w:r>
      <w:r w:rsidR="00A807CC" w:rsidRPr="009824DE">
        <w:rPr>
          <w:rFonts w:asciiTheme="minorHAnsi" w:hAnsiTheme="minorHAnsi"/>
        </w:rPr>
        <w:t xml:space="preserve">sistemos operatorius didesnio </w:t>
      </w:r>
      <w:r w:rsidR="000B0862" w:rsidRPr="009824DE">
        <w:rPr>
          <w:rFonts w:asciiTheme="minorHAnsi" w:hAnsiTheme="minorHAnsi"/>
        </w:rPr>
        <w:t xml:space="preserve">pareiškiamo </w:t>
      </w:r>
      <w:r w:rsidR="00A807CC" w:rsidRPr="009824DE">
        <w:rPr>
          <w:rFonts w:asciiTheme="minorHAnsi" w:hAnsiTheme="minorHAnsi"/>
        </w:rPr>
        <w:t xml:space="preserve">dujų kiekio reikšmę mažina iki mažesnio </w:t>
      </w:r>
      <w:r w:rsidR="000B0862" w:rsidRPr="009824DE">
        <w:rPr>
          <w:rFonts w:asciiTheme="minorHAnsi" w:hAnsiTheme="minorHAnsi"/>
        </w:rPr>
        <w:t xml:space="preserve">pareiškiamo </w:t>
      </w:r>
      <w:r w:rsidR="00A807CC" w:rsidRPr="009824DE">
        <w:rPr>
          <w:rFonts w:asciiTheme="minorHAnsi" w:hAnsiTheme="minorHAnsi"/>
        </w:rPr>
        <w:t>dujų kiekio reikšmės.</w:t>
      </w:r>
    </w:p>
    <w:p w14:paraId="06E7DCE6" w14:textId="7AD0F553" w:rsidR="00B1740A" w:rsidRPr="009824DE" w:rsidRDefault="00163150" w:rsidP="000A4EF5">
      <w:pPr>
        <w:pStyle w:val="ListParagraph"/>
        <w:numPr>
          <w:ilvl w:val="1"/>
          <w:numId w:val="14"/>
        </w:numPr>
        <w:spacing w:line="276" w:lineRule="auto"/>
        <w:ind w:left="0" w:firstLine="709"/>
        <w:jc w:val="both"/>
        <w:rPr>
          <w:rFonts w:asciiTheme="minorHAnsi" w:hAnsiTheme="minorHAnsi"/>
        </w:rPr>
      </w:pPr>
      <w:r w:rsidRPr="009824DE">
        <w:rPr>
          <w:rFonts w:asciiTheme="minorHAnsi" w:hAnsiTheme="minorHAnsi"/>
        </w:rPr>
        <w:t xml:space="preserve">Sistemos naudotojų SGD terminalo operatoriui pateikti ir SGD terminalo operatoriaus patvirtinti SGD išdujinimo užsakymai yra tapatūs kiekių paraiškoms, todėl perdavimo </w:t>
      </w:r>
      <w:r w:rsidR="00B1740A" w:rsidRPr="009824DE">
        <w:rPr>
          <w:rFonts w:asciiTheme="minorHAnsi" w:hAnsiTheme="minorHAnsi"/>
        </w:rPr>
        <w:t>sistemos įleidimo iš SGD</w:t>
      </w:r>
      <w:r w:rsidR="00576350" w:rsidRPr="009824DE">
        <w:rPr>
          <w:rFonts w:asciiTheme="minorHAnsi" w:hAnsiTheme="minorHAnsi"/>
        </w:rPr>
        <w:t xml:space="preserve"> terminalo</w:t>
      </w:r>
      <w:r w:rsidR="00B1740A" w:rsidRPr="009824DE">
        <w:rPr>
          <w:rFonts w:asciiTheme="minorHAnsi" w:hAnsiTheme="minorHAnsi"/>
        </w:rPr>
        <w:t xml:space="preserve"> taške</w:t>
      </w:r>
      <w:r w:rsidR="00977121" w:rsidRPr="009824DE">
        <w:rPr>
          <w:rFonts w:asciiTheme="minorHAnsi" w:hAnsiTheme="minorHAnsi"/>
        </w:rPr>
        <w:t xml:space="preserve"> dujų kiekių suderinimo procedūra nėra atliekama</w:t>
      </w:r>
      <w:r w:rsidR="00B1740A" w:rsidRPr="009824DE">
        <w:rPr>
          <w:rFonts w:asciiTheme="minorHAnsi" w:hAnsiTheme="minorHAnsi"/>
        </w:rPr>
        <w:t>.</w:t>
      </w:r>
    </w:p>
    <w:p w14:paraId="081218AF" w14:textId="77777777" w:rsidR="005B3B4D" w:rsidRPr="009824DE" w:rsidRDefault="008C18EA" w:rsidP="000A4EF5">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 xml:space="preserve">Pareiškiamo dujų kiekio </w:t>
      </w:r>
      <w:r w:rsidR="005B3B4D" w:rsidRPr="009824DE">
        <w:rPr>
          <w:rFonts w:asciiTheme="minorHAnsi" w:hAnsiTheme="minorHAnsi"/>
          <w:b/>
        </w:rPr>
        <w:t>informacijos keitimasis</w:t>
      </w:r>
      <w:r w:rsidR="00504565" w:rsidRPr="009824DE">
        <w:rPr>
          <w:rFonts w:asciiTheme="minorHAnsi" w:hAnsiTheme="minorHAnsi"/>
          <w:b/>
        </w:rPr>
        <w:t>:</w:t>
      </w:r>
    </w:p>
    <w:p w14:paraId="3949B3BA" w14:textId="2A30E3F7" w:rsidR="009B1EB7" w:rsidRPr="009824DE" w:rsidRDefault="007860D7"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Sistemos naudotojai </w:t>
      </w:r>
      <w:r w:rsidR="008F3D19" w:rsidRPr="009824DE">
        <w:rPr>
          <w:rFonts w:asciiTheme="minorHAnsi" w:hAnsiTheme="minorHAnsi"/>
        </w:rPr>
        <w:t xml:space="preserve">kiekio paraiškas </w:t>
      </w:r>
      <w:r w:rsidR="007D1869" w:rsidRPr="009824DE">
        <w:rPr>
          <w:rFonts w:asciiTheme="minorHAnsi" w:hAnsiTheme="minorHAnsi"/>
        </w:rPr>
        <w:t xml:space="preserve">(atitinkamai ir patikslintas </w:t>
      </w:r>
      <w:r w:rsidR="008F3D19" w:rsidRPr="009824DE">
        <w:rPr>
          <w:rFonts w:asciiTheme="minorHAnsi" w:hAnsiTheme="minorHAnsi"/>
        </w:rPr>
        <w:t>kiekio paraiškas</w:t>
      </w:r>
      <w:r w:rsidR="007D1869" w:rsidRPr="009824DE">
        <w:rPr>
          <w:rFonts w:asciiTheme="minorHAnsi" w:hAnsiTheme="minorHAnsi"/>
        </w:rPr>
        <w:t xml:space="preserve">) </w:t>
      </w:r>
      <w:r w:rsidRPr="009824DE">
        <w:rPr>
          <w:rFonts w:asciiTheme="minorHAnsi" w:hAnsiTheme="minorHAnsi"/>
        </w:rPr>
        <w:t>pateikia ir vis</w:t>
      </w:r>
      <w:r w:rsidR="005B3B4D" w:rsidRPr="009824DE">
        <w:rPr>
          <w:rFonts w:asciiTheme="minorHAnsi" w:hAnsiTheme="minorHAnsi"/>
        </w:rPr>
        <w:t xml:space="preserve">ą su tuo susijusią informaciją </w:t>
      </w:r>
      <w:r w:rsidRPr="009824DE">
        <w:rPr>
          <w:rFonts w:asciiTheme="minorHAnsi" w:hAnsiTheme="minorHAnsi"/>
        </w:rPr>
        <w:t>apie priimtas</w:t>
      </w:r>
      <w:r w:rsidR="008254FC" w:rsidRPr="009824DE">
        <w:rPr>
          <w:rFonts w:asciiTheme="minorHAnsi" w:hAnsiTheme="minorHAnsi"/>
        </w:rPr>
        <w:t> </w:t>
      </w:r>
      <w:r w:rsidRPr="009824DE">
        <w:rPr>
          <w:rFonts w:asciiTheme="minorHAnsi" w:hAnsiTheme="minorHAnsi"/>
        </w:rPr>
        <w:t>/</w:t>
      </w:r>
      <w:r w:rsidR="008254FC" w:rsidRPr="009824DE">
        <w:rPr>
          <w:rFonts w:asciiTheme="minorHAnsi" w:hAnsiTheme="minorHAnsi"/>
        </w:rPr>
        <w:t> </w:t>
      </w:r>
      <w:r w:rsidR="005B3B4D" w:rsidRPr="009824DE">
        <w:rPr>
          <w:rFonts w:asciiTheme="minorHAnsi" w:hAnsiTheme="minorHAnsi"/>
        </w:rPr>
        <w:t>atmestas</w:t>
      </w:r>
      <w:r w:rsidR="008254FC" w:rsidRPr="009824DE">
        <w:rPr>
          <w:rFonts w:asciiTheme="minorHAnsi" w:hAnsiTheme="minorHAnsi"/>
        </w:rPr>
        <w:t> </w:t>
      </w:r>
      <w:r w:rsidR="005B3B4D" w:rsidRPr="009824DE">
        <w:rPr>
          <w:rFonts w:asciiTheme="minorHAnsi" w:hAnsiTheme="minorHAnsi"/>
        </w:rPr>
        <w:t>/</w:t>
      </w:r>
      <w:r w:rsidR="008254FC" w:rsidRPr="009824DE">
        <w:rPr>
          <w:rFonts w:asciiTheme="minorHAnsi" w:hAnsiTheme="minorHAnsi"/>
        </w:rPr>
        <w:t> </w:t>
      </w:r>
      <w:r w:rsidR="005B3B4D" w:rsidRPr="009824DE">
        <w:rPr>
          <w:rFonts w:asciiTheme="minorHAnsi" w:hAnsiTheme="minorHAnsi"/>
        </w:rPr>
        <w:t xml:space="preserve">sumažintas </w:t>
      </w:r>
      <w:r w:rsidR="0029152B" w:rsidRPr="009824DE">
        <w:rPr>
          <w:rFonts w:asciiTheme="minorHAnsi" w:hAnsiTheme="minorHAnsi"/>
        </w:rPr>
        <w:t xml:space="preserve">kiekio paraiškas </w:t>
      </w:r>
      <w:r w:rsidRPr="009824DE">
        <w:rPr>
          <w:rFonts w:asciiTheme="minorHAnsi" w:hAnsiTheme="minorHAnsi"/>
        </w:rPr>
        <w:t>iš</w:t>
      </w:r>
      <w:r w:rsidR="005B3B4D" w:rsidRPr="009824DE">
        <w:rPr>
          <w:rFonts w:asciiTheme="minorHAnsi" w:hAnsiTheme="minorHAnsi"/>
        </w:rPr>
        <w:t xml:space="preserve"> PSO gauna naudodamiesi EPPS</w:t>
      </w:r>
      <w:r w:rsidR="00E26BBB" w:rsidRPr="009824DE">
        <w:rPr>
          <w:rFonts w:asciiTheme="minorHAnsi" w:hAnsiTheme="minorHAnsi"/>
        </w:rPr>
        <w:t xml:space="preserve">. </w:t>
      </w:r>
      <w:r w:rsidR="00E22BB2" w:rsidRPr="009824DE">
        <w:rPr>
          <w:rFonts w:asciiTheme="minorHAnsi" w:hAnsiTheme="minorHAnsi"/>
        </w:rPr>
        <w:t>Šios</w:t>
      </w:r>
      <w:r w:rsidRPr="009824DE">
        <w:rPr>
          <w:rFonts w:asciiTheme="minorHAnsi" w:hAnsiTheme="minorHAnsi"/>
        </w:rPr>
        <w:t xml:space="preserve"> sistemos veikimo sutrikimo atveju, informacija keičiamasi el.</w:t>
      </w:r>
      <w:r w:rsidR="008254FC" w:rsidRPr="009824DE">
        <w:rPr>
          <w:rFonts w:asciiTheme="minorHAnsi" w:hAnsiTheme="minorHAnsi"/>
        </w:rPr>
        <w:t> </w:t>
      </w:r>
      <w:r w:rsidRPr="009824DE">
        <w:rPr>
          <w:rFonts w:asciiTheme="minorHAnsi" w:hAnsiTheme="minorHAnsi"/>
        </w:rPr>
        <w:t>paštu ar telefonu.</w:t>
      </w:r>
    </w:p>
    <w:p w14:paraId="5B80C010" w14:textId="77777777" w:rsidR="009542AE" w:rsidRPr="009824DE" w:rsidRDefault="00105C7C"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Kiekio paraiškas </w:t>
      </w:r>
      <w:r w:rsidR="009542AE" w:rsidRPr="009824DE">
        <w:rPr>
          <w:rFonts w:asciiTheme="minorHAnsi" w:hAnsiTheme="minorHAnsi"/>
        </w:rPr>
        <w:t xml:space="preserve">gali pateikti tik tokią teisę turintys sistemos naudotojų darbuotojai, kurie identifikuojami arba sutartyje dėl perdavimo paslaugų, ar </w:t>
      </w:r>
      <w:r w:rsidR="005B3B4D" w:rsidRPr="009824DE">
        <w:rPr>
          <w:rFonts w:asciiTheme="minorHAnsi" w:hAnsiTheme="minorHAnsi"/>
        </w:rPr>
        <w:t>sutartyje</w:t>
      </w:r>
      <w:r w:rsidR="009542AE" w:rsidRPr="009824DE">
        <w:rPr>
          <w:rFonts w:asciiTheme="minorHAnsi" w:hAnsiTheme="minorHAnsi"/>
        </w:rPr>
        <w:t xml:space="preserve"> dėl </w:t>
      </w:r>
      <w:r w:rsidR="005B3B4D" w:rsidRPr="009824DE">
        <w:rPr>
          <w:rFonts w:asciiTheme="minorHAnsi" w:hAnsiTheme="minorHAnsi"/>
        </w:rPr>
        <w:t xml:space="preserve">teisės </w:t>
      </w:r>
      <w:r w:rsidR="009542AE" w:rsidRPr="009824DE">
        <w:rPr>
          <w:rFonts w:asciiTheme="minorHAnsi" w:hAnsiTheme="minorHAnsi"/>
        </w:rPr>
        <w:t>naudo</w:t>
      </w:r>
      <w:r w:rsidR="005B3B4D" w:rsidRPr="009824DE">
        <w:rPr>
          <w:rFonts w:asciiTheme="minorHAnsi" w:hAnsiTheme="minorHAnsi"/>
        </w:rPr>
        <w:t>tis EPPS</w:t>
      </w:r>
      <w:r w:rsidR="009542AE" w:rsidRPr="009824DE">
        <w:rPr>
          <w:rFonts w:asciiTheme="minorHAnsi" w:hAnsiTheme="minorHAnsi"/>
        </w:rPr>
        <w:t>.</w:t>
      </w:r>
    </w:p>
    <w:p w14:paraId="3122292C" w14:textId="49EC93B7" w:rsidR="00977121" w:rsidRPr="009824DE" w:rsidRDefault="00977121"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lastRenderedPageBreak/>
        <w:t>Informaciją apie kiekio paraiškas (atitinkamai ir patikslintas kiekio paraiškas) pateiktas įleidimo iš SGD terminalo sistemos taške sistemos naudotojui pateikiama kai tokią informaciją PSO gauna iš SGD terminalo operatorius.</w:t>
      </w:r>
    </w:p>
    <w:p w14:paraId="7555026C" w14:textId="4E707897" w:rsidR="00103EC6" w:rsidRPr="009824DE" w:rsidRDefault="00634B5C" w:rsidP="000A4EF5">
      <w:pPr>
        <w:pStyle w:val="ListParagraph"/>
        <w:numPr>
          <w:ilvl w:val="0"/>
          <w:numId w:val="14"/>
        </w:numPr>
        <w:tabs>
          <w:tab w:val="left" w:pos="993"/>
        </w:tabs>
        <w:spacing w:line="276" w:lineRule="auto"/>
        <w:ind w:left="0" w:firstLine="709"/>
        <w:jc w:val="both"/>
        <w:rPr>
          <w:rFonts w:asciiTheme="minorHAnsi" w:hAnsiTheme="minorHAnsi"/>
          <w:b/>
        </w:rPr>
      </w:pPr>
      <w:bookmarkStart w:id="205" w:name="_Ref512331600"/>
      <w:r w:rsidRPr="009824DE">
        <w:rPr>
          <w:rFonts w:asciiTheme="minorHAnsi" w:hAnsiTheme="minorHAnsi"/>
          <w:b/>
        </w:rPr>
        <w:t xml:space="preserve">Kiekio paraiškų </w:t>
      </w:r>
      <w:r w:rsidR="00103EC6" w:rsidRPr="009824DE">
        <w:rPr>
          <w:rFonts w:asciiTheme="minorHAnsi" w:hAnsiTheme="minorHAnsi"/>
          <w:b/>
        </w:rPr>
        <w:t>pateikimo ir patvirtinimo terminai</w:t>
      </w:r>
      <w:r w:rsidR="00504565" w:rsidRPr="009824DE">
        <w:rPr>
          <w:rFonts w:asciiTheme="minorHAnsi" w:hAnsiTheme="minorHAnsi"/>
          <w:b/>
        </w:rPr>
        <w:t>:</w:t>
      </w:r>
      <w:bookmarkEnd w:id="205"/>
    </w:p>
    <w:p w14:paraId="594AD68E" w14:textId="68BE1F91" w:rsidR="009B1EB7" w:rsidRPr="009824DE" w:rsidRDefault="007E429F" w:rsidP="000A4EF5">
      <w:pPr>
        <w:pStyle w:val="ListParagraph"/>
        <w:numPr>
          <w:ilvl w:val="1"/>
          <w:numId w:val="14"/>
        </w:numPr>
        <w:tabs>
          <w:tab w:val="left" w:pos="1276"/>
        </w:tabs>
        <w:spacing w:line="276" w:lineRule="auto"/>
        <w:ind w:left="0" w:firstLine="709"/>
        <w:jc w:val="both"/>
        <w:rPr>
          <w:rFonts w:asciiTheme="minorHAnsi" w:hAnsiTheme="minorHAnsi"/>
        </w:rPr>
      </w:pPr>
      <w:bookmarkStart w:id="206" w:name="_Ref374448611"/>
      <w:r w:rsidRPr="009824DE">
        <w:rPr>
          <w:rFonts w:asciiTheme="minorHAnsi" w:hAnsiTheme="minorHAnsi"/>
        </w:rPr>
        <w:t xml:space="preserve">Kiekio paraiškos </w:t>
      </w:r>
      <w:r w:rsidR="00B34201" w:rsidRPr="009824DE">
        <w:rPr>
          <w:rFonts w:asciiTheme="minorHAnsi" w:hAnsiTheme="minorHAnsi"/>
        </w:rPr>
        <w:t xml:space="preserve">parai P </w:t>
      </w:r>
      <w:r w:rsidR="00F90CF9" w:rsidRPr="009824DE">
        <w:rPr>
          <w:rFonts w:asciiTheme="minorHAnsi" w:hAnsiTheme="minorHAnsi"/>
        </w:rPr>
        <w:t xml:space="preserve">gali būti pateikiamos bet kuriuo metu, tačiau priimamos tik tos </w:t>
      </w:r>
      <w:r w:rsidRPr="009824DE">
        <w:rPr>
          <w:rFonts w:asciiTheme="minorHAnsi" w:hAnsiTheme="minorHAnsi"/>
        </w:rPr>
        <w:t>kiekio paraiškos</w:t>
      </w:r>
      <w:r w:rsidR="00F90CF9" w:rsidRPr="009824DE">
        <w:rPr>
          <w:rFonts w:asciiTheme="minorHAnsi" w:hAnsiTheme="minorHAnsi"/>
        </w:rPr>
        <w:t xml:space="preserve">, kurios pateikiamos iki </w:t>
      </w:r>
      <w:r w:rsidRPr="009824DE">
        <w:rPr>
          <w:rFonts w:asciiTheme="minorHAnsi" w:hAnsiTheme="minorHAnsi"/>
        </w:rPr>
        <w:t xml:space="preserve">kiekio paraiškų </w:t>
      </w:r>
      <w:r w:rsidR="00F90CF9" w:rsidRPr="009824DE">
        <w:rPr>
          <w:rFonts w:asciiTheme="minorHAnsi" w:hAnsiTheme="minorHAnsi"/>
        </w:rPr>
        <w:t>pate</w:t>
      </w:r>
      <w:r w:rsidR="005C3BC7" w:rsidRPr="009824DE">
        <w:rPr>
          <w:rFonts w:asciiTheme="minorHAnsi" w:hAnsiTheme="minorHAnsi"/>
        </w:rPr>
        <w:t>ikimui skirto galutinio termino</w:t>
      </w:r>
      <w:r w:rsidR="00B34201" w:rsidRPr="009824DE">
        <w:rPr>
          <w:rFonts w:asciiTheme="minorHAnsi" w:hAnsiTheme="minorHAnsi"/>
        </w:rPr>
        <w:t xml:space="preserve"> – ne vėliau nei iki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B34201" w:rsidRPr="009824DE">
        <w:rPr>
          <w:rFonts w:asciiTheme="minorHAnsi" w:hAnsiTheme="minorHAnsi"/>
        </w:rPr>
        <w:t>1 paros 15.00 val.</w:t>
      </w:r>
      <w:bookmarkEnd w:id="206"/>
    </w:p>
    <w:p w14:paraId="2715E007" w14:textId="77777777" w:rsidR="00873EED" w:rsidRPr="009824DE" w:rsidRDefault="00873EED"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PSO, susijusiems sistemos naudotojams, laiku pateikusiems </w:t>
      </w:r>
      <w:r w:rsidR="006870D1" w:rsidRPr="009824DE">
        <w:rPr>
          <w:rFonts w:asciiTheme="minorHAnsi" w:hAnsiTheme="minorHAnsi"/>
        </w:rPr>
        <w:t>kiekio paraišką</w:t>
      </w:r>
      <w:r w:rsidRPr="009824DE">
        <w:rPr>
          <w:rFonts w:asciiTheme="minorHAnsi" w:hAnsiTheme="minorHAnsi"/>
        </w:rPr>
        <w:t>,</w:t>
      </w:r>
      <w:r w:rsidR="00841286" w:rsidRPr="009824DE">
        <w:rPr>
          <w:rFonts w:asciiTheme="minorHAnsi" w:hAnsiTheme="minorHAnsi"/>
        </w:rPr>
        <w:t xml:space="preserve"> ne vėliau nei iki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841286" w:rsidRPr="009824DE">
        <w:rPr>
          <w:rFonts w:asciiTheme="minorHAnsi" w:hAnsiTheme="minorHAnsi"/>
        </w:rPr>
        <w:t>1 paros 17.</w:t>
      </w:r>
      <w:r w:rsidRPr="009824DE">
        <w:rPr>
          <w:rFonts w:asciiTheme="minorHAnsi" w:hAnsiTheme="minorHAnsi"/>
        </w:rPr>
        <w:t xml:space="preserve">00 </w:t>
      </w:r>
      <w:r w:rsidR="008F652F" w:rsidRPr="009824DE">
        <w:rPr>
          <w:rFonts w:asciiTheme="minorHAnsi" w:hAnsiTheme="minorHAnsi"/>
        </w:rPr>
        <w:t xml:space="preserve">val. </w:t>
      </w:r>
      <w:r w:rsidRPr="009824DE">
        <w:rPr>
          <w:rFonts w:asciiTheme="minorHAnsi" w:hAnsiTheme="minorHAnsi"/>
        </w:rPr>
        <w:t>išsiunčia</w:t>
      </w:r>
      <w:r w:rsidR="00156E99" w:rsidRPr="009824DE">
        <w:rPr>
          <w:rFonts w:asciiTheme="minorHAnsi" w:hAnsiTheme="minorHAnsi"/>
        </w:rPr>
        <w:t xml:space="preserve"> patvirtinimo</w:t>
      </w:r>
      <w:r w:rsidRPr="009824DE">
        <w:rPr>
          <w:rFonts w:asciiTheme="minorHAnsi" w:hAnsiTheme="minorHAnsi"/>
        </w:rPr>
        <w:t xml:space="preserve"> pranešimą apie parą P planuojamus transportuoti dujų kiekius, kuriame nurodoma:</w:t>
      </w:r>
    </w:p>
    <w:p w14:paraId="0D40293D" w14:textId="77777777" w:rsidR="009B1EB7" w:rsidRPr="009824DE" w:rsidRDefault="00873EED"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ar </w:t>
      </w:r>
      <w:r w:rsidR="004178CC" w:rsidRPr="009824DE">
        <w:rPr>
          <w:rFonts w:asciiTheme="minorHAnsi" w:hAnsiTheme="minorHAnsi"/>
        </w:rPr>
        <w:t xml:space="preserve">kiekio paraiškos </w:t>
      </w:r>
      <w:r w:rsidRPr="009824DE">
        <w:rPr>
          <w:rFonts w:asciiTheme="minorHAnsi" w:hAnsiTheme="minorHAnsi"/>
        </w:rPr>
        <w:t>patvirtintos;</w:t>
      </w:r>
    </w:p>
    <w:p w14:paraId="717AC194" w14:textId="77777777" w:rsidR="009B1EB7" w:rsidRPr="009824DE" w:rsidRDefault="00873EED"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ar pateiktose </w:t>
      </w:r>
      <w:r w:rsidR="00303B59" w:rsidRPr="009824DE">
        <w:rPr>
          <w:rFonts w:asciiTheme="minorHAnsi" w:hAnsiTheme="minorHAnsi"/>
        </w:rPr>
        <w:t xml:space="preserve">kiekio paraiškose </w:t>
      </w:r>
      <w:r w:rsidRPr="009824DE">
        <w:rPr>
          <w:rFonts w:asciiTheme="minorHAnsi" w:hAnsiTheme="minorHAnsi"/>
        </w:rPr>
        <w:t xml:space="preserve">(vienoje ar daugiau) nurodytas dujų kiekis dėl tam tikrų priežasčių (tokių kaip pajėgumų trūkumas ar netinkamai pateikiamos informacijos </w:t>
      </w:r>
      <w:r w:rsidR="00051D8C" w:rsidRPr="009824DE">
        <w:rPr>
          <w:rFonts w:asciiTheme="minorHAnsi" w:hAnsiTheme="minorHAnsi"/>
        </w:rPr>
        <w:t>pareiškiant</w:t>
      </w:r>
      <w:r w:rsidRPr="009824DE">
        <w:rPr>
          <w:rFonts w:asciiTheme="minorHAnsi" w:hAnsiTheme="minorHAnsi"/>
        </w:rPr>
        <w:t>) nėra sumažintas ar atmestas;</w:t>
      </w:r>
    </w:p>
    <w:p w14:paraId="0D61425B" w14:textId="485B579E" w:rsidR="00873EED" w:rsidRPr="009824DE" w:rsidRDefault="00873EED"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ar pateiktose </w:t>
      </w:r>
      <w:r w:rsidR="0001618A" w:rsidRPr="009824DE">
        <w:rPr>
          <w:rFonts w:asciiTheme="minorHAnsi" w:hAnsiTheme="minorHAnsi"/>
        </w:rPr>
        <w:t xml:space="preserve">kiekio paraiškose </w:t>
      </w:r>
      <w:r w:rsidRPr="009824DE">
        <w:rPr>
          <w:rFonts w:asciiTheme="minorHAnsi" w:hAnsiTheme="minorHAnsi"/>
        </w:rPr>
        <w:t>nurodytas dujų kiekis dėl atliekamos suderinimo procedūros, PSO ar gretimos sistemos operatoriaus iniciatyva, nėra sumažintas ar atmestas.</w:t>
      </w:r>
    </w:p>
    <w:p w14:paraId="673B4CA3" w14:textId="77777777" w:rsidR="00873EED" w:rsidRPr="009824DE" w:rsidRDefault="00873EED" w:rsidP="000A4EF5">
      <w:pPr>
        <w:pStyle w:val="ListParagraph"/>
        <w:numPr>
          <w:ilvl w:val="1"/>
          <w:numId w:val="14"/>
        </w:numPr>
        <w:tabs>
          <w:tab w:val="left" w:pos="1276"/>
          <w:tab w:val="left" w:pos="1560"/>
        </w:tabs>
        <w:spacing w:line="276" w:lineRule="auto"/>
        <w:ind w:left="0" w:firstLine="709"/>
        <w:jc w:val="both"/>
        <w:rPr>
          <w:rFonts w:asciiTheme="minorHAnsi" w:hAnsiTheme="minorHAnsi"/>
        </w:rPr>
      </w:pPr>
      <w:r w:rsidRPr="009824DE">
        <w:rPr>
          <w:rFonts w:asciiTheme="minorHAnsi" w:hAnsiTheme="minorHAnsi"/>
          <w:color w:val="000000"/>
        </w:rPr>
        <w:t xml:space="preserve">Patvirtinant kiekius </w:t>
      </w:r>
      <w:r w:rsidR="00236F41" w:rsidRPr="009824DE">
        <w:rPr>
          <w:rFonts w:asciiTheme="minorHAnsi" w:hAnsiTheme="minorHAnsi"/>
          <w:color w:val="000000"/>
        </w:rPr>
        <w:t xml:space="preserve">PSO </w:t>
      </w:r>
      <w:r w:rsidRPr="009824DE">
        <w:rPr>
          <w:rFonts w:asciiTheme="minorHAnsi" w:hAnsiTheme="minorHAnsi"/>
          <w:color w:val="000000"/>
        </w:rPr>
        <w:t>atsižvelgia ir į sutarties tarp PSO ir sistemos naudotojo sąlygas.</w:t>
      </w:r>
    </w:p>
    <w:p w14:paraId="68F7F02A" w14:textId="77777777" w:rsidR="004D61C4" w:rsidRPr="009824DE" w:rsidRDefault="004D61C4" w:rsidP="000A4EF5">
      <w:pPr>
        <w:pStyle w:val="ListParagraph"/>
        <w:numPr>
          <w:ilvl w:val="0"/>
          <w:numId w:val="14"/>
        </w:numPr>
        <w:tabs>
          <w:tab w:val="left" w:pos="1134"/>
        </w:tabs>
        <w:spacing w:line="276" w:lineRule="auto"/>
        <w:ind w:left="0" w:firstLine="709"/>
        <w:jc w:val="both"/>
        <w:rPr>
          <w:rFonts w:asciiTheme="minorHAnsi" w:hAnsiTheme="minorHAnsi"/>
          <w:b/>
        </w:rPr>
      </w:pPr>
      <w:r w:rsidRPr="009824DE">
        <w:rPr>
          <w:rFonts w:asciiTheme="minorHAnsi" w:hAnsiTheme="minorHAnsi"/>
          <w:b/>
        </w:rPr>
        <w:t xml:space="preserve">Patikslintų </w:t>
      </w:r>
      <w:r w:rsidR="00340C70" w:rsidRPr="009824DE">
        <w:rPr>
          <w:rFonts w:asciiTheme="minorHAnsi" w:hAnsiTheme="minorHAnsi"/>
          <w:b/>
        </w:rPr>
        <w:t xml:space="preserve">kiekio paraiškų </w:t>
      </w:r>
      <w:r w:rsidRPr="009824DE">
        <w:rPr>
          <w:rFonts w:asciiTheme="minorHAnsi" w:hAnsiTheme="minorHAnsi"/>
          <w:b/>
        </w:rPr>
        <w:t xml:space="preserve">pateikimo </w:t>
      </w:r>
      <w:r w:rsidR="00E97A77" w:rsidRPr="009824DE">
        <w:rPr>
          <w:rFonts w:asciiTheme="minorHAnsi" w:hAnsiTheme="minorHAnsi"/>
          <w:b/>
        </w:rPr>
        <w:t xml:space="preserve">sąlygos </w:t>
      </w:r>
      <w:r w:rsidRPr="009824DE">
        <w:rPr>
          <w:rFonts w:asciiTheme="minorHAnsi" w:hAnsiTheme="minorHAnsi"/>
          <w:b/>
        </w:rPr>
        <w:t>ir patvirtinimo terminai</w:t>
      </w:r>
      <w:r w:rsidR="00504565" w:rsidRPr="009824DE">
        <w:rPr>
          <w:rFonts w:asciiTheme="minorHAnsi" w:hAnsiTheme="minorHAnsi"/>
          <w:b/>
        </w:rPr>
        <w:t>:</w:t>
      </w:r>
    </w:p>
    <w:p w14:paraId="0AC56B21" w14:textId="198C35D2" w:rsidR="009B1EB7" w:rsidRPr="009824DE" w:rsidRDefault="00BA1947" w:rsidP="000A4EF5">
      <w:pPr>
        <w:pStyle w:val="ListParagraph"/>
        <w:numPr>
          <w:ilvl w:val="1"/>
          <w:numId w:val="14"/>
        </w:numPr>
        <w:tabs>
          <w:tab w:val="left" w:pos="1276"/>
        </w:tabs>
        <w:spacing w:line="276" w:lineRule="auto"/>
        <w:ind w:left="0" w:firstLine="709"/>
        <w:jc w:val="both"/>
        <w:rPr>
          <w:rFonts w:asciiTheme="minorHAnsi" w:hAnsiTheme="minorHAnsi"/>
        </w:rPr>
      </w:pPr>
      <w:bookmarkStart w:id="207" w:name="_Ref366841880"/>
      <w:r w:rsidRPr="009824DE">
        <w:rPr>
          <w:rFonts w:asciiTheme="minorHAnsi" w:hAnsiTheme="minorHAnsi"/>
        </w:rPr>
        <w:t>P</w:t>
      </w:r>
      <w:r w:rsidR="00EF5BDE" w:rsidRPr="009824DE">
        <w:rPr>
          <w:rFonts w:asciiTheme="minorHAnsi" w:hAnsiTheme="minorHAnsi"/>
        </w:rPr>
        <w:t xml:space="preserve">atikslinta </w:t>
      </w:r>
      <w:r w:rsidR="009C09BE" w:rsidRPr="009824DE">
        <w:rPr>
          <w:rFonts w:asciiTheme="minorHAnsi" w:hAnsiTheme="minorHAnsi"/>
        </w:rPr>
        <w:t xml:space="preserve">kiekio paraiška </w:t>
      </w:r>
      <w:r w:rsidR="00EF5BDE" w:rsidRPr="009824DE">
        <w:rPr>
          <w:rFonts w:asciiTheme="minorHAnsi" w:hAnsiTheme="minorHAnsi"/>
        </w:rPr>
        <w:t xml:space="preserve">traktuojama kaip papildomų pajėgumų užsakymas, </w:t>
      </w:r>
      <w:r w:rsidRPr="009824DE">
        <w:rPr>
          <w:rFonts w:asciiTheme="minorHAnsi" w:hAnsiTheme="minorHAnsi"/>
        </w:rPr>
        <w:t xml:space="preserve">jei </w:t>
      </w:r>
      <w:r w:rsidR="008973B8" w:rsidRPr="009824DE">
        <w:rPr>
          <w:rFonts w:asciiTheme="minorHAnsi" w:hAnsiTheme="minorHAnsi"/>
        </w:rPr>
        <w:t xml:space="preserve">teikiant patikslintą </w:t>
      </w:r>
      <w:r w:rsidR="000B52B0" w:rsidRPr="009824DE">
        <w:rPr>
          <w:rFonts w:asciiTheme="minorHAnsi" w:hAnsiTheme="minorHAnsi"/>
        </w:rPr>
        <w:t xml:space="preserve">kiekio paraišką </w:t>
      </w:r>
      <w:r w:rsidR="008973B8" w:rsidRPr="009824DE">
        <w:rPr>
          <w:rFonts w:asciiTheme="minorHAnsi" w:hAnsiTheme="minorHAnsi"/>
        </w:rPr>
        <w:t xml:space="preserve">tam tikram taškui </w:t>
      </w:r>
      <w:r w:rsidR="000B52B0" w:rsidRPr="009824DE">
        <w:rPr>
          <w:rFonts w:asciiTheme="minorHAnsi" w:hAnsiTheme="minorHAnsi"/>
        </w:rPr>
        <w:t xml:space="preserve">pareiškiamas </w:t>
      </w:r>
      <w:r w:rsidR="008973B8" w:rsidRPr="009824DE">
        <w:rPr>
          <w:rFonts w:asciiTheme="minorHAnsi" w:hAnsiTheme="minorHAnsi"/>
        </w:rPr>
        <w:t xml:space="preserve">didesnis dujų kiekis </w:t>
      </w:r>
      <w:r w:rsidR="005065D2" w:rsidRPr="009824DE">
        <w:rPr>
          <w:rFonts w:asciiTheme="minorHAnsi" w:hAnsiTheme="minorHAnsi"/>
        </w:rPr>
        <w:t xml:space="preserve">nei galima transportuoti maksimaliai išnaudojant įsigytus pajėgumus </w:t>
      </w:r>
      <w:r w:rsidR="008973B8" w:rsidRPr="009824DE">
        <w:rPr>
          <w:rFonts w:asciiTheme="minorHAnsi" w:hAnsiTheme="minorHAnsi"/>
        </w:rPr>
        <w:t>tame taške</w:t>
      </w:r>
      <w:r w:rsidR="00EF5BDE" w:rsidRPr="009824DE">
        <w:rPr>
          <w:rFonts w:asciiTheme="minorHAnsi" w:hAnsiTheme="minorHAnsi"/>
        </w:rPr>
        <w:t>.</w:t>
      </w:r>
      <w:bookmarkEnd w:id="207"/>
      <w:r w:rsidR="00EF5BDE" w:rsidRPr="009824DE">
        <w:rPr>
          <w:rFonts w:asciiTheme="minorHAnsi" w:hAnsiTheme="minorHAnsi"/>
        </w:rPr>
        <w:t xml:space="preserve"> </w:t>
      </w:r>
    </w:p>
    <w:p w14:paraId="52AB8BBB" w14:textId="77777777" w:rsidR="009B1EB7" w:rsidRPr="009824DE" w:rsidRDefault="008973B8"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Jei sistemos naudotojo</w:t>
      </w:r>
      <w:r w:rsidR="00EF5BDE" w:rsidRPr="009824DE">
        <w:rPr>
          <w:rFonts w:asciiTheme="minorHAnsi" w:hAnsiTheme="minorHAnsi"/>
        </w:rPr>
        <w:t xml:space="preserve"> </w:t>
      </w:r>
      <w:r w:rsidRPr="009824DE">
        <w:rPr>
          <w:rFonts w:asciiTheme="minorHAnsi" w:hAnsiTheme="minorHAnsi"/>
        </w:rPr>
        <w:t xml:space="preserve">patikslintoje </w:t>
      </w:r>
      <w:r w:rsidR="00615E6C" w:rsidRPr="009824DE">
        <w:rPr>
          <w:rFonts w:asciiTheme="minorHAnsi" w:hAnsiTheme="minorHAnsi"/>
        </w:rPr>
        <w:t xml:space="preserve">kiekio paraiškoje </w:t>
      </w:r>
      <w:r w:rsidRPr="009824DE">
        <w:rPr>
          <w:rFonts w:asciiTheme="minorHAnsi" w:hAnsiTheme="minorHAnsi"/>
        </w:rPr>
        <w:t xml:space="preserve">tam tikram taškui pateikiamas dujų kiekis yra mažesnis už pirminį </w:t>
      </w:r>
      <w:r w:rsidR="00615E6C" w:rsidRPr="009824DE">
        <w:rPr>
          <w:rFonts w:asciiTheme="minorHAnsi" w:hAnsiTheme="minorHAnsi"/>
        </w:rPr>
        <w:t xml:space="preserve">pareikštą </w:t>
      </w:r>
      <w:r w:rsidRPr="009824DE">
        <w:rPr>
          <w:rFonts w:asciiTheme="minorHAnsi" w:hAnsiTheme="minorHAnsi"/>
        </w:rPr>
        <w:t>kiekį, ši</w:t>
      </w:r>
      <w:r w:rsidR="007D013A" w:rsidRPr="009824DE">
        <w:rPr>
          <w:rFonts w:asciiTheme="minorHAnsi" w:hAnsiTheme="minorHAnsi"/>
        </w:rPr>
        <w:t>am</w:t>
      </w:r>
      <w:r w:rsidRPr="009824DE">
        <w:rPr>
          <w:rFonts w:asciiTheme="minorHAnsi" w:hAnsiTheme="minorHAnsi"/>
        </w:rPr>
        <w:t xml:space="preserve"> sistemos </w:t>
      </w:r>
      <w:r w:rsidR="0026496F" w:rsidRPr="009824DE">
        <w:rPr>
          <w:rFonts w:asciiTheme="minorHAnsi" w:hAnsiTheme="minorHAnsi"/>
        </w:rPr>
        <w:t xml:space="preserve">naudotojui </w:t>
      </w:r>
      <w:r w:rsidRPr="009824DE">
        <w:rPr>
          <w:rFonts w:asciiTheme="minorHAnsi" w:hAnsiTheme="minorHAnsi"/>
        </w:rPr>
        <w:t>tame taške užsakyti pajėgumai nėra koreguojami.</w:t>
      </w:r>
    </w:p>
    <w:p w14:paraId="1A1C6E5C" w14:textId="77777777" w:rsidR="009B1EB7" w:rsidRPr="009824DE" w:rsidRDefault="002642C0"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Patikslintos </w:t>
      </w:r>
      <w:r w:rsidR="00780303" w:rsidRPr="009824DE">
        <w:rPr>
          <w:rFonts w:asciiTheme="minorHAnsi" w:hAnsiTheme="minorHAnsi"/>
        </w:rPr>
        <w:t xml:space="preserve">kiekio paraiškos </w:t>
      </w:r>
      <w:r w:rsidRPr="009824DE">
        <w:rPr>
          <w:rFonts w:asciiTheme="minorHAnsi" w:hAnsiTheme="minorHAnsi"/>
        </w:rPr>
        <w:t>gali būti siunčiamos bet kuriuo patikslinto</w:t>
      </w:r>
      <w:r w:rsidR="00780303" w:rsidRPr="009824DE">
        <w:rPr>
          <w:rFonts w:asciiTheme="minorHAnsi" w:hAnsiTheme="minorHAnsi"/>
        </w:rPr>
        <w:t>s</w:t>
      </w:r>
      <w:r w:rsidRPr="009824DE">
        <w:rPr>
          <w:rFonts w:asciiTheme="minorHAnsi" w:hAnsiTheme="minorHAnsi"/>
        </w:rPr>
        <w:t xml:space="preserve"> </w:t>
      </w:r>
      <w:r w:rsidR="00780303" w:rsidRPr="009824DE">
        <w:rPr>
          <w:rFonts w:asciiTheme="minorHAnsi" w:hAnsiTheme="minorHAnsi"/>
        </w:rPr>
        <w:t xml:space="preserve">kiekio paraiškos </w:t>
      </w:r>
      <w:r w:rsidRPr="009824DE">
        <w:rPr>
          <w:rFonts w:asciiTheme="minorHAnsi" w:hAnsiTheme="minorHAnsi"/>
        </w:rPr>
        <w:t>ciklo m</w:t>
      </w:r>
      <w:r w:rsidR="00841286" w:rsidRPr="009824DE">
        <w:rPr>
          <w:rFonts w:asciiTheme="minorHAnsi" w:hAnsiTheme="minorHAnsi"/>
        </w:rPr>
        <w:t>etu, prasidedančiu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841286" w:rsidRPr="009824DE">
        <w:rPr>
          <w:rFonts w:asciiTheme="minorHAnsi" w:hAnsiTheme="minorHAnsi"/>
        </w:rPr>
        <w:t>1 paros 17.</w:t>
      </w:r>
      <w:r w:rsidRPr="009824DE">
        <w:rPr>
          <w:rFonts w:asciiTheme="minorHAnsi" w:hAnsiTheme="minorHAnsi"/>
        </w:rPr>
        <w:t>00</w:t>
      </w:r>
      <w:r w:rsidR="00246AAA" w:rsidRPr="009824DE">
        <w:rPr>
          <w:rFonts w:asciiTheme="minorHAnsi" w:hAnsiTheme="minorHAnsi"/>
        </w:rPr>
        <w:t xml:space="preserve"> val.</w:t>
      </w:r>
      <w:r w:rsidR="00841286" w:rsidRPr="009824DE">
        <w:rPr>
          <w:rFonts w:asciiTheme="minorHAnsi" w:hAnsiTheme="minorHAnsi"/>
        </w:rPr>
        <w:t xml:space="preserve"> ir besibaigiančiu paros P 4.</w:t>
      </w:r>
      <w:r w:rsidRPr="009824DE">
        <w:rPr>
          <w:rFonts w:asciiTheme="minorHAnsi" w:hAnsiTheme="minorHAnsi"/>
        </w:rPr>
        <w:t xml:space="preserve">00 </w:t>
      </w:r>
      <w:r w:rsidR="00246AAA" w:rsidRPr="009824DE">
        <w:rPr>
          <w:rFonts w:asciiTheme="minorHAnsi" w:hAnsiTheme="minorHAnsi"/>
        </w:rPr>
        <w:t>val</w:t>
      </w:r>
      <w:r w:rsidR="005052D3" w:rsidRPr="009824DE">
        <w:rPr>
          <w:rFonts w:asciiTheme="minorHAnsi" w:hAnsiTheme="minorHAnsi"/>
        </w:rPr>
        <w:t>.</w:t>
      </w:r>
    </w:p>
    <w:p w14:paraId="4FC288B3" w14:textId="77777777" w:rsidR="003560A7" w:rsidRPr="009824DE" w:rsidRDefault="003560A7" w:rsidP="000A4EF5">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Patikslinto</w:t>
      </w:r>
      <w:r w:rsidR="00DF2E60" w:rsidRPr="009824DE">
        <w:rPr>
          <w:rFonts w:asciiTheme="minorHAnsi" w:hAnsiTheme="minorHAnsi"/>
        </w:rPr>
        <w:t>s</w:t>
      </w:r>
      <w:r w:rsidRPr="009824DE">
        <w:rPr>
          <w:rFonts w:asciiTheme="minorHAnsi" w:hAnsiTheme="minorHAnsi"/>
        </w:rPr>
        <w:t xml:space="preserve"> </w:t>
      </w:r>
      <w:r w:rsidR="00DF2E60" w:rsidRPr="009824DE">
        <w:rPr>
          <w:rFonts w:asciiTheme="minorHAnsi" w:hAnsiTheme="minorHAnsi"/>
        </w:rPr>
        <w:t xml:space="preserve">kiekio paraiškos </w:t>
      </w:r>
      <w:r w:rsidRPr="009824DE">
        <w:rPr>
          <w:rFonts w:asciiTheme="minorHAnsi" w:hAnsiTheme="minorHAnsi"/>
        </w:rPr>
        <w:t xml:space="preserve">ciklo metu </w:t>
      </w:r>
      <w:r w:rsidR="005C3359" w:rsidRPr="009824DE">
        <w:rPr>
          <w:rFonts w:asciiTheme="minorHAnsi" w:hAnsiTheme="minorHAnsi"/>
        </w:rPr>
        <w:t xml:space="preserve">sistemos naudotojas turi teisę </w:t>
      </w:r>
      <w:r w:rsidR="00424318" w:rsidRPr="009824DE">
        <w:rPr>
          <w:rFonts w:asciiTheme="minorHAnsi" w:hAnsiTheme="minorHAnsi"/>
        </w:rPr>
        <w:t>koreguoti</w:t>
      </w:r>
      <w:r w:rsidRPr="009824DE">
        <w:rPr>
          <w:rFonts w:asciiTheme="minorHAnsi" w:hAnsiTheme="minorHAnsi"/>
        </w:rPr>
        <w:t xml:space="preserve"> </w:t>
      </w:r>
      <w:r w:rsidR="00B12EE2" w:rsidRPr="009824DE">
        <w:rPr>
          <w:rFonts w:asciiTheme="minorHAnsi" w:hAnsiTheme="minorHAnsi"/>
        </w:rPr>
        <w:t xml:space="preserve">kiekio paraiškas </w:t>
      </w:r>
      <w:r w:rsidRPr="009824DE">
        <w:rPr>
          <w:rFonts w:asciiTheme="minorHAnsi" w:hAnsiTheme="minorHAnsi"/>
        </w:rPr>
        <w:t>tiek visoms 24, tiek likusioms paros P valandoms</w:t>
      </w:r>
      <w:r w:rsidR="00832AD9" w:rsidRPr="009824DE">
        <w:rPr>
          <w:rFonts w:asciiTheme="minorHAnsi" w:hAnsiTheme="minorHAnsi"/>
        </w:rPr>
        <w:t>, šiomis sąlygomis:</w:t>
      </w:r>
    </w:p>
    <w:p w14:paraId="75032D97" w14:textId="77777777" w:rsidR="009B1EB7" w:rsidRPr="009824DE" w:rsidRDefault="005C3359" w:rsidP="000A4EF5">
      <w:pPr>
        <w:pStyle w:val="ListParagraph"/>
        <w:numPr>
          <w:ilvl w:val="2"/>
          <w:numId w:val="14"/>
        </w:numPr>
        <w:tabs>
          <w:tab w:val="left" w:pos="1418"/>
        </w:tabs>
        <w:spacing w:line="276" w:lineRule="auto"/>
        <w:ind w:left="0" w:firstLine="709"/>
        <w:jc w:val="both"/>
        <w:rPr>
          <w:rFonts w:asciiTheme="minorHAnsi" w:hAnsiTheme="minorHAnsi"/>
        </w:rPr>
      </w:pPr>
      <w:bookmarkStart w:id="208" w:name="_Ref366842024"/>
      <w:r w:rsidRPr="009824DE">
        <w:rPr>
          <w:rFonts w:asciiTheme="minorHAnsi" w:hAnsiTheme="minorHAnsi"/>
        </w:rPr>
        <w:t>sistemos naudotoj</w:t>
      </w:r>
      <w:r w:rsidR="00244248" w:rsidRPr="009824DE">
        <w:rPr>
          <w:rFonts w:asciiTheme="minorHAnsi" w:hAnsiTheme="minorHAnsi"/>
        </w:rPr>
        <w:t>as</w:t>
      </w:r>
      <w:r w:rsidRPr="009824DE">
        <w:rPr>
          <w:rFonts w:asciiTheme="minorHAnsi" w:hAnsiTheme="minorHAnsi"/>
        </w:rPr>
        <w:t xml:space="preserve"> patvirtintas (-ą) </w:t>
      </w:r>
      <w:r w:rsidR="002E59B5" w:rsidRPr="009824DE">
        <w:rPr>
          <w:rFonts w:asciiTheme="minorHAnsi" w:hAnsiTheme="minorHAnsi"/>
        </w:rPr>
        <w:t>kiekio paraišk</w:t>
      </w:r>
      <w:r w:rsidR="00972A07" w:rsidRPr="009824DE">
        <w:rPr>
          <w:rFonts w:asciiTheme="minorHAnsi" w:hAnsiTheme="minorHAnsi"/>
        </w:rPr>
        <w:t>as</w:t>
      </w:r>
      <w:r w:rsidR="002E59B5" w:rsidRPr="009824DE">
        <w:rPr>
          <w:rFonts w:asciiTheme="minorHAnsi" w:hAnsiTheme="minorHAnsi"/>
        </w:rPr>
        <w:t xml:space="preserve"> </w:t>
      </w:r>
      <w:r w:rsidRPr="009824DE">
        <w:rPr>
          <w:rFonts w:asciiTheme="minorHAnsi" w:hAnsiTheme="minorHAnsi"/>
        </w:rPr>
        <w:t xml:space="preserve">(-ą) visoms paros P valandoms gali </w:t>
      </w:r>
      <w:r w:rsidR="00BD535A" w:rsidRPr="009824DE">
        <w:rPr>
          <w:rFonts w:asciiTheme="minorHAnsi" w:hAnsiTheme="minorHAnsi"/>
        </w:rPr>
        <w:t xml:space="preserve">koreguoti </w:t>
      </w:r>
      <w:r w:rsidR="00841286" w:rsidRPr="009824DE">
        <w:rPr>
          <w:rFonts w:asciiTheme="minorHAnsi" w:hAnsiTheme="minorHAnsi"/>
        </w:rPr>
        <w:t>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841286" w:rsidRPr="009824DE">
        <w:rPr>
          <w:rFonts w:asciiTheme="minorHAnsi" w:hAnsiTheme="minorHAnsi"/>
        </w:rPr>
        <w:t>1 paros 17.</w:t>
      </w:r>
      <w:r w:rsidRPr="009824DE">
        <w:rPr>
          <w:rFonts w:asciiTheme="minorHAnsi" w:hAnsiTheme="minorHAnsi"/>
        </w:rPr>
        <w:t xml:space="preserve">00 val. </w:t>
      </w:r>
      <w:r w:rsidR="00BD535A" w:rsidRPr="009824DE">
        <w:rPr>
          <w:rFonts w:asciiTheme="minorHAnsi" w:hAnsiTheme="minorHAnsi"/>
        </w:rPr>
        <w:t xml:space="preserve">– </w:t>
      </w:r>
      <w:r w:rsidR="00841286" w:rsidRPr="009824DE">
        <w:rPr>
          <w:rFonts w:asciiTheme="minorHAnsi" w:hAnsiTheme="minorHAnsi"/>
        </w:rPr>
        <w:t>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841286" w:rsidRPr="009824DE">
        <w:rPr>
          <w:rFonts w:asciiTheme="minorHAnsi" w:hAnsiTheme="minorHAnsi"/>
        </w:rPr>
        <w:t>1 paros 5.</w:t>
      </w:r>
      <w:r w:rsidRPr="009824DE">
        <w:rPr>
          <w:rFonts w:asciiTheme="minorHAnsi" w:hAnsiTheme="minorHAnsi"/>
        </w:rPr>
        <w:t>00 val.</w:t>
      </w:r>
      <w:r w:rsidR="002A4284" w:rsidRPr="009824DE">
        <w:rPr>
          <w:rFonts w:asciiTheme="minorHAnsi" w:hAnsiTheme="minorHAnsi"/>
        </w:rPr>
        <w:t xml:space="preserve"> </w:t>
      </w:r>
      <w:r w:rsidR="00424318" w:rsidRPr="009824DE">
        <w:rPr>
          <w:rFonts w:asciiTheme="minorHAnsi" w:hAnsiTheme="minorHAnsi"/>
        </w:rPr>
        <w:t xml:space="preserve">laikotarpiu </w:t>
      </w:r>
      <w:r w:rsidR="002A4284" w:rsidRPr="009824DE">
        <w:rPr>
          <w:rFonts w:asciiTheme="minorHAnsi" w:hAnsiTheme="minorHAnsi"/>
        </w:rPr>
        <w:t>(</w:t>
      </w:r>
      <w:r w:rsidR="00244248" w:rsidRPr="009824DE">
        <w:rPr>
          <w:rFonts w:asciiTheme="minorHAnsi" w:hAnsiTheme="minorHAnsi"/>
        </w:rPr>
        <w:t xml:space="preserve">tai yra, PSO patikslintas </w:t>
      </w:r>
      <w:r w:rsidR="002E59B5" w:rsidRPr="009824DE">
        <w:rPr>
          <w:rFonts w:asciiTheme="minorHAnsi" w:hAnsiTheme="minorHAnsi"/>
        </w:rPr>
        <w:t xml:space="preserve">kiekio paraiškas </w:t>
      </w:r>
      <w:r w:rsidR="00244248" w:rsidRPr="009824DE">
        <w:rPr>
          <w:rFonts w:asciiTheme="minorHAnsi" w:hAnsiTheme="minorHAnsi"/>
        </w:rPr>
        <w:t>priima ne</w:t>
      </w:r>
      <w:r w:rsidR="00841286" w:rsidRPr="009824DE">
        <w:rPr>
          <w:rFonts w:asciiTheme="minorHAnsi" w:hAnsiTheme="minorHAnsi"/>
        </w:rPr>
        <w:t xml:space="preserve"> anksčiau kaip nuo P</w:t>
      </w:r>
      <w:r w:rsidR="00BF61C1" w:rsidRPr="009824DE">
        <w:rPr>
          <w:rFonts w:asciiTheme="minorHAnsi" w:hAnsiTheme="minorHAnsi"/>
        </w:rPr>
        <w:t xml:space="preserve"> </w:t>
      </w:r>
      <w:r w:rsidR="00BF61C1" w:rsidRPr="009824DE">
        <w:rPr>
          <w:rFonts w:asciiTheme="minorHAnsi" w:hAnsiTheme="minorHAnsi"/>
          <w:lang w:eastAsia="en-US"/>
        </w:rPr>
        <w:t>–</w:t>
      </w:r>
      <w:r w:rsidR="00BF61C1" w:rsidRPr="009824DE">
        <w:rPr>
          <w:rFonts w:asciiTheme="minorHAnsi" w:hAnsiTheme="minorHAnsi"/>
        </w:rPr>
        <w:t xml:space="preserve"> </w:t>
      </w:r>
      <w:r w:rsidR="00841286" w:rsidRPr="009824DE">
        <w:rPr>
          <w:rFonts w:asciiTheme="minorHAnsi" w:hAnsiTheme="minorHAnsi"/>
        </w:rPr>
        <w:t>1 paros 17.</w:t>
      </w:r>
      <w:r w:rsidR="00244248" w:rsidRPr="009824DE">
        <w:rPr>
          <w:rFonts w:asciiTheme="minorHAnsi" w:hAnsiTheme="minorHAnsi"/>
        </w:rPr>
        <w:t>00 val. ir ne vėliau kaip</w:t>
      </w:r>
      <w:r w:rsidR="00EC54DB" w:rsidRPr="009824DE">
        <w:rPr>
          <w:rFonts w:asciiTheme="minorHAnsi" w:hAnsiTheme="minorHAnsi"/>
        </w:rPr>
        <w:t xml:space="preserve"> </w:t>
      </w:r>
      <w:r w:rsidR="002A4284" w:rsidRPr="009824DE">
        <w:rPr>
          <w:rFonts w:asciiTheme="minorHAnsi" w:hAnsiTheme="minorHAnsi"/>
        </w:rPr>
        <w:t>likus 2 val. iki paros P pradžios)</w:t>
      </w:r>
      <w:r w:rsidRPr="009824DE">
        <w:rPr>
          <w:rFonts w:asciiTheme="minorHAnsi" w:hAnsiTheme="minorHAnsi"/>
        </w:rPr>
        <w:t>;</w:t>
      </w:r>
      <w:bookmarkStart w:id="209" w:name="_Ref366842041"/>
      <w:bookmarkEnd w:id="208"/>
    </w:p>
    <w:p w14:paraId="15F8EFA5" w14:textId="647C0468" w:rsidR="00FB4E72" w:rsidRPr="009824DE" w:rsidRDefault="005C3359" w:rsidP="000A4EF5">
      <w:pPr>
        <w:pStyle w:val="ListParagraph"/>
        <w:numPr>
          <w:ilvl w:val="2"/>
          <w:numId w:val="14"/>
        </w:numPr>
        <w:tabs>
          <w:tab w:val="left" w:pos="1418"/>
        </w:tabs>
        <w:spacing w:line="276" w:lineRule="auto"/>
        <w:ind w:left="0" w:firstLine="709"/>
        <w:jc w:val="both"/>
        <w:rPr>
          <w:rFonts w:asciiTheme="minorHAnsi" w:hAnsiTheme="minorHAnsi"/>
        </w:rPr>
      </w:pPr>
      <w:bookmarkStart w:id="210" w:name="_Ref512331585"/>
      <w:r w:rsidRPr="009824DE">
        <w:rPr>
          <w:rFonts w:asciiTheme="minorHAnsi" w:hAnsiTheme="minorHAnsi"/>
        </w:rPr>
        <w:t xml:space="preserve">sistemos naudotojas patvirtintas (-ą) </w:t>
      </w:r>
      <w:r w:rsidR="00D96FB4" w:rsidRPr="009824DE">
        <w:rPr>
          <w:rFonts w:asciiTheme="minorHAnsi" w:hAnsiTheme="minorHAnsi"/>
        </w:rPr>
        <w:t xml:space="preserve">kiekio paraiškas </w:t>
      </w:r>
      <w:r w:rsidRPr="009824DE">
        <w:rPr>
          <w:rFonts w:asciiTheme="minorHAnsi" w:hAnsiTheme="minorHAnsi"/>
        </w:rPr>
        <w:t>(-ą) likusioms paros P valan</w:t>
      </w:r>
      <w:r w:rsidR="00841286" w:rsidRPr="009824DE">
        <w:rPr>
          <w:rFonts w:asciiTheme="minorHAnsi" w:hAnsiTheme="minorHAnsi"/>
        </w:rPr>
        <w:t>doms gali koreguoti P</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841286" w:rsidRPr="009824DE">
        <w:rPr>
          <w:rFonts w:asciiTheme="minorHAnsi" w:hAnsiTheme="minorHAnsi"/>
        </w:rPr>
        <w:t>1 paros 5.</w:t>
      </w:r>
      <w:r w:rsidRPr="009824DE">
        <w:rPr>
          <w:rFonts w:asciiTheme="minorHAnsi" w:hAnsiTheme="minorHAnsi"/>
        </w:rPr>
        <w:t xml:space="preserve">00 </w:t>
      </w:r>
      <w:r w:rsidR="00FB4E72" w:rsidRPr="009824DE">
        <w:rPr>
          <w:rFonts w:asciiTheme="minorHAnsi" w:hAnsiTheme="minorHAnsi"/>
        </w:rPr>
        <w:t xml:space="preserve">val. </w:t>
      </w:r>
      <w:r w:rsidR="00EC54DB" w:rsidRPr="009824DE">
        <w:rPr>
          <w:rFonts w:asciiTheme="minorHAnsi" w:hAnsiTheme="minorHAnsi"/>
        </w:rPr>
        <w:t xml:space="preserve">– </w:t>
      </w:r>
      <w:r w:rsidR="00841286" w:rsidRPr="009824DE">
        <w:rPr>
          <w:rFonts w:asciiTheme="minorHAnsi" w:hAnsiTheme="minorHAnsi"/>
        </w:rPr>
        <w:t>P paros 4.</w:t>
      </w:r>
      <w:r w:rsidRPr="009824DE">
        <w:rPr>
          <w:rFonts w:asciiTheme="minorHAnsi" w:hAnsiTheme="minorHAnsi"/>
        </w:rPr>
        <w:t xml:space="preserve">00 </w:t>
      </w:r>
      <w:r w:rsidR="00FB4E72" w:rsidRPr="009824DE">
        <w:rPr>
          <w:rFonts w:asciiTheme="minorHAnsi" w:hAnsiTheme="minorHAnsi"/>
        </w:rPr>
        <w:t xml:space="preserve">val. </w:t>
      </w:r>
      <w:r w:rsidR="00244248" w:rsidRPr="009824DE">
        <w:rPr>
          <w:rFonts w:asciiTheme="minorHAnsi" w:hAnsiTheme="minorHAnsi"/>
        </w:rPr>
        <w:t xml:space="preserve">laikotarpiu (tai yra, PSO patikslintas </w:t>
      </w:r>
      <w:r w:rsidR="0036088C" w:rsidRPr="009824DE">
        <w:rPr>
          <w:rFonts w:asciiTheme="minorHAnsi" w:hAnsiTheme="minorHAnsi"/>
        </w:rPr>
        <w:t xml:space="preserve">kiekio paraiškas </w:t>
      </w:r>
      <w:r w:rsidR="00244248" w:rsidRPr="009824DE">
        <w:rPr>
          <w:rFonts w:asciiTheme="minorHAnsi" w:hAnsiTheme="minorHAnsi"/>
        </w:rPr>
        <w:t>priima ne anksčiau kaip likus 2 val. iki paros P pradžios ir ne vėliau kaip likus 3 val. iki paros P pabaigos).</w:t>
      </w:r>
      <w:bookmarkEnd w:id="209"/>
      <w:bookmarkEnd w:id="210"/>
    </w:p>
    <w:p w14:paraId="0A0E551A" w14:textId="623442BE" w:rsidR="009B1EB7" w:rsidRPr="009824DE" w:rsidRDefault="00832AD9" w:rsidP="000A4EF5">
      <w:pPr>
        <w:pStyle w:val="ListParagraph"/>
        <w:numPr>
          <w:ilvl w:val="1"/>
          <w:numId w:val="14"/>
        </w:numPr>
        <w:tabs>
          <w:tab w:val="left" w:pos="1276"/>
          <w:tab w:val="left" w:pos="1560"/>
        </w:tabs>
        <w:spacing w:line="276" w:lineRule="auto"/>
        <w:ind w:left="0" w:firstLine="709"/>
        <w:jc w:val="both"/>
        <w:rPr>
          <w:rFonts w:asciiTheme="minorHAnsi" w:hAnsiTheme="minorHAnsi"/>
        </w:rPr>
      </w:pPr>
      <w:r w:rsidRPr="009824DE">
        <w:rPr>
          <w:rFonts w:asciiTheme="minorHAnsi" w:hAnsiTheme="minorHAnsi"/>
        </w:rPr>
        <w:t xml:space="preserve">PSO, </w:t>
      </w:r>
      <w:r w:rsidR="00120E57" w:rsidRPr="009824DE">
        <w:rPr>
          <w:rFonts w:asciiTheme="minorHAnsi" w:hAnsiTheme="minorHAnsi"/>
        </w:rPr>
        <w:t>gav</w:t>
      </w:r>
      <w:r w:rsidR="0018461C" w:rsidRPr="009824DE">
        <w:rPr>
          <w:rFonts w:asciiTheme="minorHAnsi" w:hAnsiTheme="minorHAnsi"/>
        </w:rPr>
        <w:t>ę</w:t>
      </w:r>
      <w:r w:rsidR="00120E57" w:rsidRPr="009824DE">
        <w:rPr>
          <w:rFonts w:asciiTheme="minorHAnsi" w:hAnsiTheme="minorHAnsi"/>
        </w:rPr>
        <w:t xml:space="preserve">s patikslintą </w:t>
      </w:r>
      <w:r w:rsidR="00747B2C" w:rsidRPr="009824DE">
        <w:rPr>
          <w:rFonts w:asciiTheme="minorHAnsi" w:hAnsiTheme="minorHAnsi"/>
        </w:rPr>
        <w:t>kiekio paraišką</w:t>
      </w:r>
      <w:r w:rsidR="00120E57" w:rsidRPr="009824DE">
        <w:rPr>
          <w:rFonts w:asciiTheme="minorHAnsi" w:hAnsiTheme="minorHAnsi"/>
        </w:rPr>
        <w:t xml:space="preserve">, </w:t>
      </w:r>
      <w:r w:rsidRPr="009824DE">
        <w:rPr>
          <w:rFonts w:asciiTheme="minorHAnsi" w:hAnsiTheme="minorHAnsi"/>
        </w:rPr>
        <w:t>per 2 val. informuo</w:t>
      </w:r>
      <w:r w:rsidR="00120E57" w:rsidRPr="009824DE">
        <w:rPr>
          <w:rFonts w:asciiTheme="minorHAnsi" w:hAnsiTheme="minorHAnsi"/>
        </w:rPr>
        <w:t>ja</w:t>
      </w:r>
      <w:r w:rsidRPr="009824DE">
        <w:rPr>
          <w:rFonts w:asciiTheme="minorHAnsi" w:hAnsiTheme="minorHAnsi"/>
        </w:rPr>
        <w:t xml:space="preserve"> sistemos naudotoją </w:t>
      </w:r>
      <w:r w:rsidR="00120E57" w:rsidRPr="009824DE">
        <w:rPr>
          <w:rFonts w:asciiTheme="minorHAnsi" w:hAnsiTheme="minorHAnsi"/>
        </w:rPr>
        <w:t xml:space="preserve">ir nurodo, </w:t>
      </w:r>
      <w:r w:rsidRPr="009824DE">
        <w:rPr>
          <w:rFonts w:asciiTheme="minorHAnsi" w:hAnsiTheme="minorHAnsi"/>
        </w:rPr>
        <w:t>ar patikslintos</w:t>
      </w:r>
      <w:r w:rsidR="00120E57" w:rsidRPr="009824DE">
        <w:rPr>
          <w:rFonts w:asciiTheme="minorHAnsi" w:hAnsiTheme="minorHAnsi"/>
        </w:rPr>
        <w:t>,</w:t>
      </w:r>
      <w:r w:rsidRPr="009824DE">
        <w:rPr>
          <w:rFonts w:asciiTheme="minorHAnsi" w:hAnsiTheme="minorHAnsi"/>
        </w:rPr>
        <w:t xml:space="preserve"> </w:t>
      </w:r>
      <w:r w:rsidR="00120E57" w:rsidRPr="009824DE">
        <w:rPr>
          <w:rFonts w:asciiTheme="minorHAnsi" w:hAnsiTheme="minorHAnsi"/>
        </w:rPr>
        <w:t xml:space="preserve">pagal </w:t>
      </w:r>
      <w:r w:rsidR="00986F4F" w:rsidRPr="009824DE">
        <w:rPr>
          <w:rFonts w:asciiTheme="minorHAnsi" w:hAnsiTheme="minorHAnsi"/>
        </w:rPr>
        <w:fldChar w:fldCharType="begin"/>
      </w:r>
      <w:r w:rsidR="00986F4F" w:rsidRPr="009824DE">
        <w:rPr>
          <w:rFonts w:asciiTheme="minorHAnsi" w:hAnsiTheme="minorHAnsi"/>
        </w:rPr>
        <w:instrText xml:space="preserve"> REF _Ref366842024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8254FC" w:rsidRPr="009824DE">
        <w:rPr>
          <w:rFonts w:asciiTheme="minorHAnsi" w:hAnsiTheme="minorHAnsi"/>
        </w:rPr>
        <w:t>87.4.1</w:t>
      </w:r>
      <w:r w:rsidR="00986F4F" w:rsidRPr="009824DE">
        <w:rPr>
          <w:rFonts w:asciiTheme="minorHAnsi" w:hAnsiTheme="minorHAnsi"/>
        </w:rPr>
        <w:fldChar w:fldCharType="end"/>
      </w:r>
      <w:r w:rsidR="00D036A9" w:rsidRPr="009824DE">
        <w:rPr>
          <w:rFonts w:asciiTheme="minorHAnsi" w:hAnsiTheme="minorHAnsi"/>
        </w:rPr>
        <w:t xml:space="preserve"> </w:t>
      </w:r>
      <w:r w:rsidR="004F6846" w:rsidRPr="009824DE">
        <w:rPr>
          <w:rFonts w:asciiTheme="minorHAnsi" w:hAnsiTheme="minorHAnsi"/>
        </w:rPr>
        <w:t>–</w:t>
      </w:r>
      <w:r w:rsidR="00D036A9" w:rsidRPr="009824DE">
        <w:rPr>
          <w:rFonts w:asciiTheme="minorHAnsi" w:hAnsiTheme="minorHAnsi"/>
        </w:rPr>
        <w:t xml:space="preserve"> </w:t>
      </w:r>
      <w:r w:rsidR="00986F4F" w:rsidRPr="009824DE">
        <w:rPr>
          <w:rFonts w:asciiTheme="minorHAnsi" w:hAnsiTheme="minorHAnsi"/>
        </w:rPr>
        <w:fldChar w:fldCharType="begin"/>
      </w:r>
      <w:r w:rsidR="00986F4F" w:rsidRPr="009824DE">
        <w:rPr>
          <w:rFonts w:asciiTheme="minorHAnsi" w:hAnsiTheme="minorHAnsi"/>
        </w:rPr>
        <w:instrText xml:space="preserve"> REF _Ref512331585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8254FC" w:rsidRPr="009824DE">
        <w:rPr>
          <w:rFonts w:asciiTheme="minorHAnsi" w:hAnsiTheme="minorHAnsi"/>
        </w:rPr>
        <w:t>87.4.2</w:t>
      </w:r>
      <w:r w:rsidR="00986F4F" w:rsidRPr="009824DE">
        <w:rPr>
          <w:rFonts w:asciiTheme="minorHAnsi" w:hAnsiTheme="minorHAnsi"/>
        </w:rPr>
        <w:fldChar w:fldCharType="end"/>
      </w:r>
      <w:r w:rsidR="00573F25" w:rsidRPr="009824DE">
        <w:rPr>
          <w:rFonts w:asciiTheme="minorHAnsi" w:hAnsiTheme="minorHAnsi"/>
        </w:rPr>
        <w:t xml:space="preserve"> pa</w:t>
      </w:r>
      <w:r w:rsidR="00120E57" w:rsidRPr="009824DE">
        <w:rPr>
          <w:rFonts w:asciiTheme="minorHAnsi" w:hAnsiTheme="minorHAnsi"/>
        </w:rPr>
        <w:t>punk</w:t>
      </w:r>
      <w:r w:rsidR="00573F25" w:rsidRPr="009824DE">
        <w:rPr>
          <w:rFonts w:asciiTheme="minorHAnsi" w:hAnsiTheme="minorHAnsi"/>
        </w:rPr>
        <w:t>či</w:t>
      </w:r>
      <w:r w:rsidR="00120E57" w:rsidRPr="009824DE">
        <w:rPr>
          <w:rFonts w:asciiTheme="minorHAnsi" w:hAnsiTheme="minorHAnsi"/>
        </w:rPr>
        <w:t xml:space="preserve">us, </w:t>
      </w:r>
      <w:r w:rsidR="005F4271" w:rsidRPr="009824DE">
        <w:rPr>
          <w:rFonts w:asciiTheme="minorHAnsi" w:hAnsiTheme="minorHAnsi"/>
        </w:rPr>
        <w:t xml:space="preserve">kiekio paraiškos </w:t>
      </w:r>
      <w:r w:rsidRPr="009824DE">
        <w:rPr>
          <w:rFonts w:asciiTheme="minorHAnsi" w:hAnsiTheme="minorHAnsi"/>
        </w:rPr>
        <w:t>yra priimtos, dujų kiekiai dėl suderinimo procedūros nėra sumažinti, be</w:t>
      </w:r>
      <w:r w:rsidR="00120E57" w:rsidRPr="009824DE">
        <w:rPr>
          <w:rFonts w:asciiTheme="minorHAnsi" w:hAnsiTheme="minorHAnsi"/>
        </w:rPr>
        <w:t xml:space="preserve">i </w:t>
      </w:r>
      <w:r w:rsidRPr="009824DE">
        <w:rPr>
          <w:rFonts w:asciiTheme="minorHAnsi" w:hAnsiTheme="minorHAnsi"/>
        </w:rPr>
        <w:t xml:space="preserve">tai, ar susijusi šalis gretimoje sistemoje nepateikė naujų patikslintų </w:t>
      </w:r>
      <w:r w:rsidR="00290A0F" w:rsidRPr="009824DE">
        <w:rPr>
          <w:rFonts w:asciiTheme="minorHAnsi" w:hAnsiTheme="minorHAnsi"/>
        </w:rPr>
        <w:t>kiekio paraiškų</w:t>
      </w:r>
      <w:r w:rsidRPr="009824DE">
        <w:rPr>
          <w:rFonts w:asciiTheme="minorHAnsi" w:hAnsiTheme="minorHAnsi"/>
        </w:rPr>
        <w:t>.</w:t>
      </w:r>
    </w:p>
    <w:p w14:paraId="62E376D9" w14:textId="4C4DC3BA" w:rsidR="00715932" w:rsidRPr="009824DE" w:rsidRDefault="00246AAA" w:rsidP="000A4EF5">
      <w:pPr>
        <w:pStyle w:val="ListParagraph"/>
        <w:numPr>
          <w:ilvl w:val="1"/>
          <w:numId w:val="14"/>
        </w:numPr>
        <w:tabs>
          <w:tab w:val="left" w:pos="1276"/>
          <w:tab w:val="left" w:pos="1560"/>
        </w:tabs>
        <w:spacing w:line="276" w:lineRule="auto"/>
        <w:ind w:left="0" w:firstLine="709"/>
        <w:jc w:val="both"/>
        <w:rPr>
          <w:rFonts w:asciiTheme="minorHAnsi" w:hAnsiTheme="minorHAnsi"/>
        </w:rPr>
      </w:pPr>
      <w:r w:rsidRPr="009824DE">
        <w:rPr>
          <w:rFonts w:asciiTheme="minorHAnsi" w:hAnsiTheme="minorHAnsi"/>
        </w:rPr>
        <w:t xml:space="preserve">Pagal patikslintas </w:t>
      </w:r>
      <w:r w:rsidR="00B571B7" w:rsidRPr="009824DE">
        <w:rPr>
          <w:rFonts w:asciiTheme="minorHAnsi" w:hAnsiTheme="minorHAnsi"/>
        </w:rPr>
        <w:t xml:space="preserve">kiekio paraiškas </w:t>
      </w:r>
      <w:r w:rsidRPr="009824DE">
        <w:rPr>
          <w:rFonts w:asciiTheme="minorHAnsi" w:hAnsiTheme="minorHAnsi"/>
        </w:rPr>
        <w:t>prašomas d</w:t>
      </w:r>
      <w:r w:rsidR="00715932" w:rsidRPr="009824DE">
        <w:rPr>
          <w:rFonts w:asciiTheme="minorHAnsi" w:hAnsiTheme="minorHAnsi"/>
        </w:rPr>
        <w:t>ujų kiekio pokytis įvyksta po 2 val. (prasidedant kiekvienai valandai) nuo patikslinto</w:t>
      </w:r>
      <w:r w:rsidR="006260EE" w:rsidRPr="009824DE">
        <w:rPr>
          <w:rFonts w:asciiTheme="minorHAnsi" w:hAnsiTheme="minorHAnsi"/>
        </w:rPr>
        <w:t>s</w:t>
      </w:r>
      <w:r w:rsidR="00715932" w:rsidRPr="009824DE">
        <w:rPr>
          <w:rFonts w:asciiTheme="minorHAnsi" w:hAnsiTheme="minorHAnsi"/>
        </w:rPr>
        <w:t xml:space="preserve"> </w:t>
      </w:r>
      <w:r w:rsidR="006260EE" w:rsidRPr="009824DE">
        <w:rPr>
          <w:rFonts w:asciiTheme="minorHAnsi" w:hAnsiTheme="minorHAnsi"/>
        </w:rPr>
        <w:t xml:space="preserve">kiekio paraiškos </w:t>
      </w:r>
      <w:r w:rsidR="00715932" w:rsidRPr="009824DE">
        <w:rPr>
          <w:rFonts w:asciiTheme="minorHAnsi" w:hAnsiTheme="minorHAnsi"/>
        </w:rPr>
        <w:t>ciklo pra</w:t>
      </w:r>
      <w:r w:rsidR="00715932" w:rsidRPr="009824DE">
        <w:rPr>
          <w:rFonts w:asciiTheme="minorHAnsi" w:hAnsiTheme="minorHAnsi"/>
          <w:color w:val="000000"/>
        </w:rPr>
        <w:t>džios</w:t>
      </w:r>
      <w:r w:rsidR="00841286" w:rsidRPr="009824DE">
        <w:rPr>
          <w:rFonts w:asciiTheme="minorHAnsi" w:hAnsiTheme="minorHAnsi"/>
          <w:color w:val="000000"/>
        </w:rPr>
        <w:t xml:space="preserve"> (pvz</w:t>
      </w:r>
      <w:r w:rsidR="00C6456D" w:rsidRPr="009824DE">
        <w:rPr>
          <w:rFonts w:asciiTheme="minorHAnsi" w:hAnsiTheme="minorHAnsi"/>
          <w:color w:val="000000"/>
        </w:rPr>
        <w:t xml:space="preserve">., </w:t>
      </w:r>
      <w:r w:rsidR="00841286" w:rsidRPr="009824DE">
        <w:rPr>
          <w:rFonts w:asciiTheme="minorHAnsi" w:hAnsiTheme="minorHAnsi"/>
          <w:color w:val="000000"/>
        </w:rPr>
        <w:t>paros P 14.</w:t>
      </w:r>
      <w:r w:rsidR="002A4284" w:rsidRPr="009824DE">
        <w:rPr>
          <w:rFonts w:asciiTheme="minorHAnsi" w:hAnsiTheme="minorHAnsi"/>
          <w:color w:val="000000"/>
        </w:rPr>
        <w:t>30</w:t>
      </w:r>
      <w:r w:rsidR="008254FC" w:rsidRPr="009824DE">
        <w:rPr>
          <w:rFonts w:asciiTheme="minorHAnsi" w:hAnsiTheme="minorHAnsi"/>
          <w:color w:val="000000"/>
        </w:rPr>
        <w:t> </w:t>
      </w:r>
      <w:r w:rsidR="002A4284" w:rsidRPr="009824DE">
        <w:rPr>
          <w:rFonts w:asciiTheme="minorHAnsi" w:hAnsiTheme="minorHAnsi"/>
          <w:color w:val="000000"/>
        </w:rPr>
        <w:t>val. gauta patikslinta</w:t>
      </w:r>
      <w:r w:rsidR="00841286" w:rsidRPr="009824DE">
        <w:rPr>
          <w:rFonts w:asciiTheme="minorHAnsi" w:hAnsiTheme="minorHAnsi"/>
          <w:color w:val="000000"/>
        </w:rPr>
        <w:t xml:space="preserve"> </w:t>
      </w:r>
      <w:r w:rsidR="003D6505" w:rsidRPr="009824DE">
        <w:rPr>
          <w:rFonts w:asciiTheme="minorHAnsi" w:hAnsiTheme="minorHAnsi"/>
          <w:color w:val="000000"/>
        </w:rPr>
        <w:t xml:space="preserve">kiekio paraiška </w:t>
      </w:r>
      <w:r w:rsidR="00841286" w:rsidRPr="009824DE">
        <w:rPr>
          <w:rFonts w:asciiTheme="minorHAnsi" w:hAnsiTheme="minorHAnsi"/>
          <w:color w:val="000000"/>
        </w:rPr>
        <w:t>įsigalios tik po 17.</w:t>
      </w:r>
      <w:r w:rsidR="002A4284" w:rsidRPr="009824DE">
        <w:rPr>
          <w:rFonts w:asciiTheme="minorHAnsi" w:hAnsiTheme="minorHAnsi"/>
          <w:color w:val="000000"/>
        </w:rPr>
        <w:t>00 val. likusio</w:t>
      </w:r>
      <w:r w:rsidR="00841286" w:rsidRPr="009824DE">
        <w:rPr>
          <w:rFonts w:asciiTheme="minorHAnsi" w:hAnsiTheme="minorHAnsi"/>
          <w:color w:val="000000"/>
        </w:rPr>
        <w:t>ms paros P valandoms – t.</w:t>
      </w:r>
      <w:r w:rsidR="00BF61C1" w:rsidRPr="009824DE">
        <w:rPr>
          <w:rFonts w:asciiTheme="minorHAnsi" w:hAnsiTheme="minorHAnsi"/>
          <w:color w:val="000000"/>
        </w:rPr>
        <w:t xml:space="preserve"> </w:t>
      </w:r>
      <w:r w:rsidR="00841286" w:rsidRPr="009824DE">
        <w:rPr>
          <w:rFonts w:asciiTheme="minorHAnsi" w:hAnsiTheme="minorHAnsi"/>
          <w:color w:val="000000"/>
        </w:rPr>
        <w:t>y. 17.</w:t>
      </w:r>
      <w:r w:rsidR="002A4284" w:rsidRPr="009824DE">
        <w:rPr>
          <w:rFonts w:asciiTheme="minorHAnsi" w:hAnsiTheme="minorHAnsi"/>
          <w:color w:val="000000"/>
        </w:rPr>
        <w:t>00</w:t>
      </w:r>
      <w:r w:rsidR="00EF5371" w:rsidRPr="009824DE">
        <w:rPr>
          <w:rFonts w:asciiTheme="minorHAnsi" w:hAnsiTheme="minorHAnsi"/>
          <w:color w:val="000000"/>
        </w:rPr>
        <w:t xml:space="preserve"> val. – </w:t>
      </w:r>
      <w:r w:rsidR="00841286" w:rsidRPr="009824DE">
        <w:rPr>
          <w:rFonts w:asciiTheme="minorHAnsi" w:hAnsiTheme="minorHAnsi"/>
          <w:color w:val="000000"/>
        </w:rPr>
        <w:t>6.</w:t>
      </w:r>
      <w:r w:rsidR="002A4284" w:rsidRPr="009824DE">
        <w:rPr>
          <w:rFonts w:asciiTheme="minorHAnsi" w:hAnsiTheme="minorHAnsi"/>
          <w:color w:val="000000"/>
        </w:rPr>
        <w:t>00</w:t>
      </w:r>
      <w:r w:rsidR="00EF5371" w:rsidRPr="009824DE">
        <w:rPr>
          <w:rFonts w:asciiTheme="minorHAnsi" w:hAnsiTheme="minorHAnsi"/>
          <w:color w:val="000000"/>
        </w:rPr>
        <w:t xml:space="preserve"> val.), </w:t>
      </w:r>
      <w:r w:rsidR="00715932" w:rsidRPr="009824DE">
        <w:rPr>
          <w:rFonts w:asciiTheme="minorHAnsi" w:hAnsiTheme="minorHAnsi"/>
        </w:rPr>
        <w:t>išskyrus atvejus, kai:</w:t>
      </w:r>
    </w:p>
    <w:p w14:paraId="4B5349B5" w14:textId="0E652CA9" w:rsidR="001175C6" w:rsidRPr="009824DE" w:rsidRDefault="00715932"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lastRenderedPageBreak/>
        <w:t>sistemos naudotojas prašo vėlesnio tokio pokyčio laiko</w:t>
      </w:r>
      <w:r w:rsidR="00010224" w:rsidRPr="009824DE">
        <w:rPr>
          <w:rFonts w:asciiTheme="minorHAnsi" w:hAnsiTheme="minorHAnsi"/>
        </w:rPr>
        <w:t xml:space="preserve"> </w:t>
      </w:r>
      <w:r w:rsidRPr="009824DE">
        <w:rPr>
          <w:rFonts w:asciiTheme="minorHAnsi" w:hAnsiTheme="minorHAnsi"/>
        </w:rPr>
        <w:t>arba</w:t>
      </w:r>
    </w:p>
    <w:p w14:paraId="553F8DA7" w14:textId="5E5A8D43" w:rsidR="00715932" w:rsidRPr="009824DE" w:rsidRDefault="00715932" w:rsidP="000A4EF5">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sistemos naudotojas prašo </w:t>
      </w:r>
      <w:r w:rsidR="008330F7" w:rsidRPr="009824DE">
        <w:rPr>
          <w:rFonts w:asciiTheme="minorHAnsi" w:hAnsiTheme="minorHAnsi"/>
        </w:rPr>
        <w:t>ankstesnio</w:t>
      </w:r>
      <w:r w:rsidRPr="009824DE">
        <w:rPr>
          <w:rFonts w:asciiTheme="minorHAnsi" w:hAnsiTheme="minorHAnsi"/>
        </w:rPr>
        <w:t xml:space="preserve"> tokio pokyčio laiko ir PSO sutinka, kad tai įvyktų anksčiau.</w:t>
      </w:r>
    </w:p>
    <w:p w14:paraId="022A24E6" w14:textId="77777777" w:rsidR="005C59E3" w:rsidRPr="009824DE" w:rsidRDefault="00665129" w:rsidP="000A4EF5">
      <w:pPr>
        <w:pStyle w:val="ListParagraph"/>
        <w:numPr>
          <w:ilvl w:val="0"/>
          <w:numId w:val="14"/>
        </w:numPr>
        <w:tabs>
          <w:tab w:val="left" w:pos="993"/>
        </w:tabs>
        <w:spacing w:line="276" w:lineRule="auto"/>
        <w:ind w:left="0" w:firstLine="709"/>
        <w:jc w:val="both"/>
        <w:rPr>
          <w:rFonts w:asciiTheme="minorHAnsi" w:hAnsiTheme="minorHAnsi"/>
          <w:b/>
        </w:rPr>
      </w:pPr>
      <w:r w:rsidRPr="009824DE">
        <w:rPr>
          <w:rFonts w:asciiTheme="minorHAnsi" w:hAnsiTheme="minorHAnsi"/>
          <w:b/>
        </w:rPr>
        <w:t xml:space="preserve">Kiekio paraiškų </w:t>
      </w:r>
      <w:r w:rsidR="005C59E3" w:rsidRPr="009824DE">
        <w:rPr>
          <w:rFonts w:asciiTheme="minorHAnsi" w:hAnsiTheme="minorHAnsi"/>
          <w:b/>
        </w:rPr>
        <w:t xml:space="preserve">ir patikslintų </w:t>
      </w:r>
      <w:r w:rsidRPr="009824DE">
        <w:rPr>
          <w:rFonts w:asciiTheme="minorHAnsi" w:hAnsiTheme="minorHAnsi"/>
          <w:b/>
        </w:rPr>
        <w:t xml:space="preserve">kiekio paraiškų </w:t>
      </w:r>
      <w:r w:rsidR="005C59E3" w:rsidRPr="009824DE">
        <w:rPr>
          <w:rFonts w:asciiTheme="minorHAnsi" w:hAnsiTheme="minorHAnsi"/>
          <w:b/>
        </w:rPr>
        <w:t>atmetimas (nepriėmimas)</w:t>
      </w:r>
      <w:r w:rsidR="00504565" w:rsidRPr="009824DE">
        <w:rPr>
          <w:rFonts w:asciiTheme="minorHAnsi" w:hAnsiTheme="minorHAnsi"/>
          <w:b/>
        </w:rPr>
        <w:t>:</w:t>
      </w:r>
    </w:p>
    <w:p w14:paraId="25D64E3E" w14:textId="77777777" w:rsidR="001175C6" w:rsidRPr="009824DE" w:rsidRDefault="00CD3FE6" w:rsidP="000A4EF5">
      <w:pPr>
        <w:pStyle w:val="ListParagraph"/>
        <w:numPr>
          <w:ilvl w:val="1"/>
          <w:numId w:val="14"/>
        </w:numPr>
        <w:tabs>
          <w:tab w:val="left" w:pos="1560"/>
        </w:tabs>
        <w:spacing w:line="276" w:lineRule="auto"/>
        <w:ind w:left="0" w:firstLine="709"/>
        <w:jc w:val="both"/>
        <w:rPr>
          <w:rFonts w:asciiTheme="minorHAnsi" w:hAnsiTheme="minorHAnsi"/>
          <w:b/>
        </w:rPr>
      </w:pPr>
      <w:r w:rsidRPr="009824DE">
        <w:rPr>
          <w:rFonts w:asciiTheme="minorHAnsi" w:hAnsiTheme="minorHAnsi"/>
        </w:rPr>
        <w:t xml:space="preserve">PSO </w:t>
      </w:r>
      <w:r w:rsidR="00B65C75" w:rsidRPr="009824DE">
        <w:rPr>
          <w:rFonts w:asciiTheme="minorHAnsi" w:hAnsiTheme="minorHAnsi"/>
        </w:rPr>
        <w:t xml:space="preserve">kiekio paraiškas </w:t>
      </w:r>
      <w:r w:rsidRPr="009824DE">
        <w:rPr>
          <w:rFonts w:asciiTheme="minorHAnsi" w:hAnsiTheme="minorHAnsi"/>
        </w:rPr>
        <w:t xml:space="preserve">ar patikslintas </w:t>
      </w:r>
      <w:r w:rsidR="00B65C75" w:rsidRPr="009824DE">
        <w:rPr>
          <w:rFonts w:asciiTheme="minorHAnsi" w:hAnsiTheme="minorHAnsi"/>
        </w:rPr>
        <w:t xml:space="preserve">kiekio paraiškas </w:t>
      </w:r>
      <w:r w:rsidRPr="009824DE">
        <w:rPr>
          <w:rFonts w:asciiTheme="minorHAnsi" w:hAnsiTheme="minorHAnsi"/>
        </w:rPr>
        <w:t xml:space="preserve">turi teisę atmesti ir apie tai informuoti susijusius sistemos naudotojus per kiek įmanoma trumpesnį laiką, bet ne vėliau nei per 2 val. po </w:t>
      </w:r>
      <w:r w:rsidR="003B4162" w:rsidRPr="009824DE">
        <w:rPr>
          <w:rFonts w:asciiTheme="minorHAnsi" w:hAnsiTheme="minorHAnsi"/>
        </w:rPr>
        <w:t xml:space="preserve">kiekio paraiškų </w:t>
      </w:r>
      <w:r w:rsidRPr="009824DE">
        <w:rPr>
          <w:rFonts w:asciiTheme="minorHAnsi" w:hAnsiTheme="minorHAnsi"/>
        </w:rPr>
        <w:t xml:space="preserve">ar patikslintų </w:t>
      </w:r>
      <w:r w:rsidR="003B4162" w:rsidRPr="009824DE">
        <w:rPr>
          <w:rFonts w:asciiTheme="minorHAnsi" w:hAnsiTheme="minorHAnsi"/>
        </w:rPr>
        <w:t xml:space="preserve">kiekio paraiškų </w:t>
      </w:r>
      <w:r w:rsidRPr="009824DE">
        <w:rPr>
          <w:rFonts w:asciiTheme="minorHAnsi" w:hAnsiTheme="minorHAnsi"/>
        </w:rPr>
        <w:t>pateikimo termino pabaigos.</w:t>
      </w:r>
    </w:p>
    <w:p w14:paraId="29846D54" w14:textId="77777777" w:rsidR="00CF5091" w:rsidRPr="009824DE" w:rsidRDefault="00F30F3B" w:rsidP="000A4EF5">
      <w:pPr>
        <w:pStyle w:val="ListParagraph"/>
        <w:numPr>
          <w:ilvl w:val="1"/>
          <w:numId w:val="14"/>
        </w:numPr>
        <w:tabs>
          <w:tab w:val="left" w:pos="1560"/>
        </w:tabs>
        <w:spacing w:line="276" w:lineRule="auto"/>
        <w:ind w:left="0" w:firstLine="709"/>
        <w:jc w:val="both"/>
        <w:rPr>
          <w:rFonts w:asciiTheme="minorHAnsi" w:hAnsiTheme="minorHAnsi"/>
          <w:b/>
        </w:rPr>
      </w:pPr>
      <w:r w:rsidRPr="009824DE">
        <w:rPr>
          <w:rFonts w:asciiTheme="minorHAnsi" w:hAnsiTheme="minorHAnsi"/>
        </w:rPr>
        <w:t>P</w:t>
      </w:r>
      <w:r w:rsidR="00CF5091" w:rsidRPr="009824DE">
        <w:rPr>
          <w:rFonts w:asciiTheme="minorHAnsi" w:hAnsiTheme="minorHAnsi"/>
        </w:rPr>
        <w:t xml:space="preserve">SO turi teisę nepriimti sistemos naudotojo </w:t>
      </w:r>
      <w:r w:rsidR="00036257" w:rsidRPr="009824DE">
        <w:rPr>
          <w:rFonts w:asciiTheme="minorHAnsi" w:hAnsiTheme="minorHAnsi"/>
        </w:rPr>
        <w:t xml:space="preserve">kiekio paraiškos </w:t>
      </w:r>
      <w:r w:rsidR="00CF5091" w:rsidRPr="009824DE">
        <w:rPr>
          <w:rFonts w:asciiTheme="minorHAnsi" w:hAnsiTheme="minorHAnsi"/>
        </w:rPr>
        <w:t>ar pat</w:t>
      </w:r>
      <w:r w:rsidR="003A22CB" w:rsidRPr="009824DE">
        <w:rPr>
          <w:rFonts w:asciiTheme="minorHAnsi" w:hAnsiTheme="minorHAnsi"/>
        </w:rPr>
        <w:t xml:space="preserve">ikslintos </w:t>
      </w:r>
      <w:r w:rsidR="00036257" w:rsidRPr="009824DE">
        <w:rPr>
          <w:rFonts w:asciiTheme="minorHAnsi" w:hAnsiTheme="minorHAnsi"/>
        </w:rPr>
        <w:t>kiekio paraiškos</w:t>
      </w:r>
      <w:r w:rsidR="003A22CB" w:rsidRPr="009824DE">
        <w:rPr>
          <w:rFonts w:asciiTheme="minorHAnsi" w:hAnsiTheme="minorHAnsi"/>
        </w:rPr>
        <w:t>, jeigu</w:t>
      </w:r>
      <w:r w:rsidR="00CF5091" w:rsidRPr="009824DE">
        <w:rPr>
          <w:rFonts w:asciiTheme="minorHAnsi" w:hAnsiTheme="minorHAnsi"/>
        </w:rPr>
        <w:t>:</w:t>
      </w:r>
    </w:p>
    <w:p w14:paraId="586300F6" w14:textId="5A6EFA2D" w:rsidR="001175C6" w:rsidRPr="009824DE" w:rsidRDefault="00E23400" w:rsidP="000A4EF5">
      <w:pPr>
        <w:pStyle w:val="ListParagraph"/>
        <w:numPr>
          <w:ilvl w:val="2"/>
          <w:numId w:val="14"/>
        </w:numPr>
        <w:tabs>
          <w:tab w:val="left" w:pos="1418"/>
        </w:tabs>
        <w:spacing w:line="276" w:lineRule="auto"/>
        <w:ind w:left="0" w:firstLine="709"/>
        <w:jc w:val="both"/>
        <w:rPr>
          <w:rFonts w:asciiTheme="minorHAnsi" w:hAnsiTheme="minorHAnsi"/>
          <w:b/>
        </w:rPr>
      </w:pPr>
      <w:r w:rsidRPr="009824DE">
        <w:rPr>
          <w:rFonts w:asciiTheme="minorHAnsi" w:hAnsiTheme="minorHAnsi"/>
        </w:rPr>
        <w:t xml:space="preserve">kiekio paraiška </w:t>
      </w:r>
      <w:r w:rsidR="003A22CB" w:rsidRPr="009824DE">
        <w:rPr>
          <w:rFonts w:asciiTheme="minorHAnsi" w:hAnsiTheme="minorHAnsi"/>
        </w:rPr>
        <w:t>n</w:t>
      </w:r>
      <w:r w:rsidR="00CF5091" w:rsidRPr="009824DE">
        <w:rPr>
          <w:rFonts w:asciiTheme="minorHAnsi" w:hAnsiTheme="minorHAnsi"/>
        </w:rPr>
        <w:t xml:space="preserve">eatitinka </w:t>
      </w:r>
      <w:r w:rsidRPr="009824DE">
        <w:rPr>
          <w:rFonts w:asciiTheme="minorHAnsi" w:hAnsiTheme="minorHAnsi"/>
        </w:rPr>
        <w:t xml:space="preserve">kiekio paraiškų </w:t>
      </w:r>
      <w:r w:rsidR="00CF5091" w:rsidRPr="009824DE">
        <w:rPr>
          <w:rFonts w:asciiTheme="minorHAnsi" w:hAnsiTheme="minorHAnsi"/>
        </w:rPr>
        <w:t>turiniui keliamų reikalavimų</w:t>
      </w:r>
      <w:r w:rsidR="00C6456D" w:rsidRPr="009824DE">
        <w:rPr>
          <w:rFonts w:asciiTheme="minorHAnsi" w:hAnsiTheme="minorHAnsi"/>
        </w:rPr>
        <w:t xml:space="preserve"> </w:t>
      </w:r>
      <w:r w:rsidR="00CF5091" w:rsidRPr="009824DE">
        <w:rPr>
          <w:rFonts w:asciiTheme="minorHAnsi" w:hAnsiTheme="minorHAnsi"/>
        </w:rPr>
        <w:t>ir</w:t>
      </w:r>
      <w:r w:rsidR="008155CD" w:rsidRPr="009824DE">
        <w:rPr>
          <w:rFonts w:asciiTheme="minorHAnsi" w:hAnsiTheme="minorHAnsi"/>
        </w:rPr>
        <w:t xml:space="preserve"> (</w:t>
      </w:r>
      <w:r w:rsidR="00CF5091" w:rsidRPr="009824DE">
        <w:rPr>
          <w:rFonts w:asciiTheme="minorHAnsi" w:hAnsiTheme="minorHAnsi"/>
        </w:rPr>
        <w:t>arba</w:t>
      </w:r>
      <w:r w:rsidR="008155CD" w:rsidRPr="009824DE">
        <w:rPr>
          <w:rFonts w:asciiTheme="minorHAnsi" w:hAnsiTheme="minorHAnsi"/>
        </w:rPr>
        <w:t>)</w:t>
      </w:r>
    </w:p>
    <w:p w14:paraId="6928C836" w14:textId="77777777" w:rsidR="001175C6" w:rsidRPr="009824DE" w:rsidRDefault="001F2778" w:rsidP="000A4EF5">
      <w:pPr>
        <w:pStyle w:val="ListParagraph"/>
        <w:numPr>
          <w:ilvl w:val="2"/>
          <w:numId w:val="14"/>
        </w:numPr>
        <w:tabs>
          <w:tab w:val="left" w:pos="1418"/>
        </w:tabs>
        <w:spacing w:line="276" w:lineRule="auto"/>
        <w:ind w:left="0" w:firstLine="709"/>
        <w:jc w:val="both"/>
        <w:rPr>
          <w:rFonts w:asciiTheme="minorHAnsi" w:hAnsiTheme="minorHAnsi"/>
          <w:b/>
        </w:rPr>
      </w:pPr>
      <w:r w:rsidRPr="009824DE">
        <w:rPr>
          <w:rFonts w:asciiTheme="minorHAnsi" w:hAnsiTheme="minorHAnsi"/>
        </w:rPr>
        <w:t xml:space="preserve">kiekio paraiškų </w:t>
      </w:r>
      <w:r w:rsidR="005C544F" w:rsidRPr="009824DE">
        <w:rPr>
          <w:rFonts w:asciiTheme="minorHAnsi" w:hAnsiTheme="minorHAnsi"/>
        </w:rPr>
        <w:t xml:space="preserve">atveju, </w:t>
      </w:r>
      <w:r w:rsidRPr="009824DE">
        <w:rPr>
          <w:rFonts w:asciiTheme="minorHAnsi" w:hAnsiTheme="minorHAnsi"/>
        </w:rPr>
        <w:t xml:space="preserve">pareikštas </w:t>
      </w:r>
      <w:r w:rsidR="005C544F" w:rsidRPr="009824DE">
        <w:rPr>
          <w:rFonts w:asciiTheme="minorHAnsi" w:hAnsiTheme="minorHAnsi"/>
        </w:rPr>
        <w:t>tam tikrame taške kiekis viršija sistemos naudotojo įsigytus tame taške pajėgumus</w:t>
      </w:r>
      <w:r w:rsidR="001E0A79" w:rsidRPr="009824DE">
        <w:rPr>
          <w:rFonts w:asciiTheme="minorHAnsi" w:hAnsiTheme="minorHAnsi"/>
        </w:rPr>
        <w:t>, o laisvų pajėgumų tame taške nėra</w:t>
      </w:r>
      <w:r w:rsidR="005C544F" w:rsidRPr="009824DE">
        <w:rPr>
          <w:rFonts w:asciiTheme="minorHAnsi" w:hAnsiTheme="minorHAnsi"/>
        </w:rPr>
        <w:t>;</w:t>
      </w:r>
      <w:bookmarkStart w:id="211" w:name="_Ref352329488"/>
    </w:p>
    <w:p w14:paraId="5C95C091" w14:textId="5E3C5E4E" w:rsidR="001175C6" w:rsidRPr="009824DE" w:rsidRDefault="00CF5091" w:rsidP="000A4EF5">
      <w:pPr>
        <w:pStyle w:val="ListParagraph"/>
        <w:numPr>
          <w:ilvl w:val="2"/>
          <w:numId w:val="14"/>
        </w:numPr>
        <w:tabs>
          <w:tab w:val="left" w:pos="1418"/>
        </w:tabs>
        <w:spacing w:line="276" w:lineRule="auto"/>
        <w:ind w:left="0" w:firstLine="709"/>
        <w:jc w:val="both"/>
        <w:rPr>
          <w:rFonts w:asciiTheme="minorHAnsi" w:hAnsiTheme="minorHAnsi"/>
          <w:b/>
        </w:rPr>
      </w:pPr>
      <w:bookmarkStart w:id="212" w:name="_Ref512330107"/>
      <w:r w:rsidRPr="009824DE">
        <w:rPr>
          <w:rFonts w:asciiTheme="minorHAnsi" w:hAnsiTheme="minorHAnsi"/>
        </w:rPr>
        <w:t xml:space="preserve">paros </w:t>
      </w:r>
      <w:r w:rsidR="0040340D" w:rsidRPr="009824DE">
        <w:rPr>
          <w:rFonts w:asciiTheme="minorHAnsi" w:hAnsiTheme="minorHAnsi"/>
        </w:rPr>
        <w:t xml:space="preserve">kiekio paraiškų </w:t>
      </w:r>
      <w:r w:rsidRPr="009824DE">
        <w:rPr>
          <w:rFonts w:asciiTheme="minorHAnsi" w:hAnsiTheme="minorHAnsi"/>
        </w:rPr>
        <w:t xml:space="preserve">ar patikslintų </w:t>
      </w:r>
      <w:r w:rsidR="0040340D" w:rsidRPr="009824DE">
        <w:rPr>
          <w:rFonts w:asciiTheme="minorHAnsi" w:hAnsiTheme="minorHAnsi"/>
        </w:rPr>
        <w:t xml:space="preserve">kiekio paraiškų </w:t>
      </w:r>
      <w:r w:rsidRPr="009824DE">
        <w:rPr>
          <w:rFonts w:asciiTheme="minorHAnsi" w:hAnsiTheme="minorHAnsi"/>
        </w:rPr>
        <w:t>atveju,</w:t>
      </w:r>
      <w:r w:rsidR="00F1750B" w:rsidRPr="009824DE">
        <w:rPr>
          <w:rFonts w:asciiTheme="minorHAnsi" w:hAnsiTheme="minorHAnsi"/>
        </w:rPr>
        <w:t xml:space="preserve"> s</w:t>
      </w:r>
      <w:r w:rsidR="003A22CB" w:rsidRPr="009824DE">
        <w:rPr>
          <w:rFonts w:asciiTheme="minorHAnsi" w:hAnsiTheme="minorHAnsi"/>
        </w:rPr>
        <w:t>usidaro</w:t>
      </w:r>
      <w:r w:rsidR="0027137F" w:rsidRPr="009824DE">
        <w:rPr>
          <w:rFonts w:asciiTheme="minorHAnsi" w:hAnsiTheme="minorHAnsi"/>
        </w:rPr>
        <w:t xml:space="preserve"> </w:t>
      </w:r>
      <w:r w:rsidR="003A22CB" w:rsidRPr="009824DE">
        <w:rPr>
          <w:rFonts w:asciiTheme="minorHAnsi" w:hAnsiTheme="minorHAnsi"/>
        </w:rPr>
        <w:t>situacija</w:t>
      </w:r>
      <w:r w:rsidR="005C544F" w:rsidRPr="009824DE">
        <w:rPr>
          <w:rFonts w:asciiTheme="minorHAnsi" w:hAnsiTheme="minorHAnsi"/>
        </w:rPr>
        <w:t xml:space="preserve">, </w:t>
      </w:r>
      <w:r w:rsidR="00BD440C" w:rsidRPr="009824DE">
        <w:rPr>
          <w:rFonts w:asciiTheme="minorHAnsi" w:hAnsiTheme="minorHAnsi"/>
        </w:rPr>
        <w:t xml:space="preserve">kai </w:t>
      </w:r>
      <w:r w:rsidR="00053D0E" w:rsidRPr="009824DE">
        <w:rPr>
          <w:rFonts w:asciiTheme="minorHAnsi" w:hAnsiTheme="minorHAnsi"/>
        </w:rPr>
        <w:t xml:space="preserve">sistemos naudotojui nuo patikslintos </w:t>
      </w:r>
      <w:r w:rsidR="003C00AD" w:rsidRPr="009824DE">
        <w:rPr>
          <w:rFonts w:asciiTheme="minorHAnsi" w:hAnsiTheme="minorHAnsi"/>
        </w:rPr>
        <w:t xml:space="preserve">kiekio paraiškos </w:t>
      </w:r>
      <w:r w:rsidR="00053D0E" w:rsidRPr="009824DE">
        <w:rPr>
          <w:rFonts w:asciiTheme="minorHAnsi" w:hAnsiTheme="minorHAnsi"/>
        </w:rPr>
        <w:t xml:space="preserve">įsigaliojimo likusios netransportuotos dujų kiekio pagal pateiktą patikslintą </w:t>
      </w:r>
      <w:r w:rsidR="003C00AD" w:rsidRPr="009824DE">
        <w:rPr>
          <w:rFonts w:asciiTheme="minorHAnsi" w:hAnsiTheme="minorHAnsi"/>
        </w:rPr>
        <w:t>kiekio paraišką</w:t>
      </w:r>
      <w:r w:rsidR="003C00AD" w:rsidRPr="009824DE">
        <w:rPr>
          <w:rFonts w:asciiTheme="minorHAnsi" w:hAnsiTheme="minorHAnsi"/>
          <w:i/>
        </w:rPr>
        <w:t xml:space="preserve"> </w:t>
      </w:r>
      <w:r w:rsidR="00053D0E" w:rsidRPr="009824DE">
        <w:rPr>
          <w:rFonts w:asciiTheme="minorHAnsi" w:hAnsiTheme="minorHAnsi"/>
        </w:rPr>
        <w:t xml:space="preserve">dalies </w:t>
      </w:r>
      <w:r w:rsidR="002172DE" w:rsidRPr="009824DE">
        <w:rPr>
          <w:rFonts w:asciiTheme="minorHAnsi" w:hAnsiTheme="minorHAnsi"/>
        </w:rPr>
        <w:t>(</w:t>
      </w:r>
      <w:r w:rsidR="003D19E6" w:rsidRPr="009824DE">
        <w:rPr>
          <w:rFonts w:asciiTheme="minorHAnsi" w:hAnsiTheme="minorHAnsi"/>
        </w:rPr>
        <w:t>NKPP</w:t>
      </w:r>
      <w:r w:rsidR="002172DE" w:rsidRPr="009824DE">
        <w:rPr>
          <w:rFonts w:asciiTheme="minorHAnsi" w:hAnsiTheme="minorHAnsi"/>
        </w:rPr>
        <w:t xml:space="preserve">) </w:t>
      </w:r>
      <w:r w:rsidR="00053D0E" w:rsidRPr="009824DE">
        <w:rPr>
          <w:rFonts w:asciiTheme="minorHAnsi" w:hAnsiTheme="minorHAnsi"/>
        </w:rPr>
        <w:t xml:space="preserve">ir parai P likusių valandų </w:t>
      </w:r>
      <w:r w:rsidR="002172DE" w:rsidRPr="009824DE">
        <w:rPr>
          <w:rFonts w:asciiTheme="minorHAnsi" w:hAnsiTheme="minorHAnsi"/>
        </w:rPr>
        <w:t xml:space="preserve">(T) </w:t>
      </w:r>
      <w:r w:rsidR="00053D0E" w:rsidRPr="009824DE">
        <w:rPr>
          <w:rFonts w:asciiTheme="minorHAnsi" w:hAnsiTheme="minorHAnsi"/>
        </w:rPr>
        <w:t>skaičiaus santykis viršija sistemos naudotojo užsakytą maksimalų</w:t>
      </w:r>
      <w:r w:rsidR="004F6846" w:rsidRPr="009824DE">
        <w:rPr>
          <w:rFonts w:asciiTheme="minorHAnsi" w:hAnsiTheme="minorHAnsi"/>
        </w:rPr>
        <w:t xml:space="preserve"> </w:t>
      </w:r>
      <w:r w:rsidR="00053D0E" w:rsidRPr="009824DE">
        <w:rPr>
          <w:rFonts w:asciiTheme="minorHAnsi" w:hAnsiTheme="minorHAnsi"/>
        </w:rPr>
        <w:t>valandinį dujų kiekį</w:t>
      </w:r>
      <w:r w:rsidR="001D7112" w:rsidRPr="009824DE">
        <w:rPr>
          <w:rFonts w:asciiTheme="minorHAnsi" w:hAnsiTheme="minorHAnsi"/>
        </w:rPr>
        <w:t xml:space="preserve"> (MVK)</w:t>
      </w:r>
      <w:r w:rsidR="00053D0E" w:rsidRPr="009824DE">
        <w:rPr>
          <w:rFonts w:asciiTheme="minorHAnsi" w:hAnsiTheme="minorHAnsi"/>
        </w:rPr>
        <w:t xml:space="preserve">, kuris gali </w:t>
      </w:r>
      <w:r w:rsidR="001B0FE5" w:rsidRPr="009824DE">
        <w:rPr>
          <w:rFonts w:asciiTheme="minorHAnsi" w:hAnsiTheme="minorHAnsi"/>
        </w:rPr>
        <w:t xml:space="preserve">būti </w:t>
      </w:r>
      <w:r w:rsidR="00053D0E" w:rsidRPr="009824DE">
        <w:rPr>
          <w:rFonts w:asciiTheme="minorHAnsi" w:hAnsiTheme="minorHAnsi"/>
        </w:rPr>
        <w:t>transportuotas</w:t>
      </w:r>
      <w:r w:rsidR="004F6846" w:rsidRPr="009824DE">
        <w:rPr>
          <w:rFonts w:asciiTheme="minorHAnsi" w:hAnsiTheme="minorHAnsi"/>
        </w:rPr>
        <w:t xml:space="preserve"> </w:t>
      </w:r>
      <w:r w:rsidR="00820431" w:rsidRPr="009824DE">
        <w:rPr>
          <w:rFonts w:asciiTheme="minorHAnsi" w:hAnsiTheme="minorHAnsi"/>
        </w:rPr>
        <w:t>sistemos naudotojui</w:t>
      </w:r>
      <w:r w:rsidR="00053D0E" w:rsidRPr="009824DE">
        <w:rPr>
          <w:rFonts w:asciiTheme="minorHAnsi" w:hAnsiTheme="minorHAnsi"/>
        </w:rPr>
        <w:t xml:space="preserve">, atsižvelgiant į </w:t>
      </w:r>
      <w:r w:rsidR="00820431" w:rsidRPr="009824DE">
        <w:rPr>
          <w:rFonts w:asciiTheme="minorHAnsi" w:hAnsiTheme="minorHAnsi"/>
        </w:rPr>
        <w:t xml:space="preserve">jo </w:t>
      </w:r>
      <w:r w:rsidR="00053D0E" w:rsidRPr="009824DE">
        <w:rPr>
          <w:rFonts w:asciiTheme="minorHAnsi" w:hAnsiTheme="minorHAnsi"/>
        </w:rPr>
        <w:t>nuolatinius pajėgumus</w:t>
      </w:r>
      <w:r w:rsidR="001D7112" w:rsidRPr="009824DE">
        <w:rPr>
          <w:rFonts w:asciiTheme="minorHAnsi" w:hAnsiTheme="minorHAnsi"/>
        </w:rPr>
        <w:t xml:space="preserve"> (t.</w:t>
      </w:r>
      <w:r w:rsidR="00FE7EC2" w:rsidRPr="009824DE">
        <w:rPr>
          <w:rFonts w:asciiTheme="minorHAnsi" w:hAnsiTheme="minorHAnsi"/>
        </w:rPr>
        <w:t xml:space="preserve"> </w:t>
      </w:r>
      <w:r w:rsidR="001D7112" w:rsidRPr="009824DE">
        <w:rPr>
          <w:rFonts w:asciiTheme="minorHAnsi" w:hAnsiTheme="minorHAnsi"/>
        </w:rPr>
        <w:t xml:space="preserve">y., jei </w:t>
      </w:r>
      <w:r w:rsidR="003D19E6" w:rsidRPr="009824DE">
        <w:rPr>
          <w:rFonts w:asciiTheme="minorHAnsi" w:hAnsiTheme="minorHAnsi"/>
        </w:rPr>
        <w:t>NKPP</w:t>
      </w:r>
      <w:r w:rsidR="002172DE" w:rsidRPr="009824DE">
        <w:rPr>
          <w:rFonts w:asciiTheme="minorHAnsi" w:hAnsiTheme="minorHAnsi"/>
        </w:rPr>
        <w:t xml:space="preserve">/T </w:t>
      </w:r>
      <w:r w:rsidR="001D7112" w:rsidRPr="009824DE">
        <w:rPr>
          <w:rFonts w:asciiTheme="minorHAnsi" w:hAnsiTheme="minorHAnsi"/>
        </w:rPr>
        <w:t>&gt; MVK)</w:t>
      </w:r>
      <w:r w:rsidR="00053D0E" w:rsidRPr="009824DE">
        <w:rPr>
          <w:rFonts w:asciiTheme="minorHAnsi" w:hAnsiTheme="minorHAnsi"/>
        </w:rPr>
        <w:t>;</w:t>
      </w:r>
      <w:bookmarkEnd w:id="211"/>
      <w:bookmarkEnd w:id="212"/>
    </w:p>
    <w:p w14:paraId="78096BAA" w14:textId="77777777" w:rsidR="001175C6" w:rsidRPr="009824DE" w:rsidRDefault="00053D0E" w:rsidP="000A4EF5">
      <w:pPr>
        <w:pStyle w:val="ListParagraph"/>
        <w:numPr>
          <w:ilvl w:val="2"/>
          <w:numId w:val="14"/>
        </w:numPr>
        <w:tabs>
          <w:tab w:val="left" w:pos="1418"/>
        </w:tabs>
        <w:spacing w:line="276" w:lineRule="auto"/>
        <w:ind w:left="0" w:firstLine="709"/>
        <w:jc w:val="both"/>
        <w:rPr>
          <w:rFonts w:asciiTheme="minorHAnsi" w:hAnsiTheme="minorHAnsi"/>
          <w:b/>
        </w:rPr>
      </w:pPr>
      <w:r w:rsidRPr="009824DE">
        <w:rPr>
          <w:rFonts w:asciiTheme="minorHAnsi" w:hAnsiTheme="minorHAnsi"/>
        </w:rPr>
        <w:t>pat</w:t>
      </w:r>
      <w:r w:rsidR="00F1750B" w:rsidRPr="009824DE">
        <w:rPr>
          <w:rFonts w:asciiTheme="minorHAnsi" w:hAnsiTheme="minorHAnsi"/>
        </w:rPr>
        <w:t xml:space="preserve">ikslintų </w:t>
      </w:r>
      <w:r w:rsidR="004F76E7" w:rsidRPr="009824DE">
        <w:rPr>
          <w:rFonts w:asciiTheme="minorHAnsi" w:hAnsiTheme="minorHAnsi"/>
        </w:rPr>
        <w:t xml:space="preserve">kiekio paraiškų </w:t>
      </w:r>
      <w:r w:rsidR="00F1750B" w:rsidRPr="009824DE">
        <w:rPr>
          <w:rFonts w:asciiTheme="minorHAnsi" w:hAnsiTheme="minorHAnsi"/>
        </w:rPr>
        <w:t xml:space="preserve">atveju, </w:t>
      </w:r>
      <w:r w:rsidRPr="009824DE">
        <w:rPr>
          <w:rFonts w:asciiTheme="minorHAnsi" w:hAnsiTheme="minorHAnsi"/>
        </w:rPr>
        <w:t>s</w:t>
      </w:r>
      <w:r w:rsidR="003A22CB" w:rsidRPr="009824DE">
        <w:rPr>
          <w:rFonts w:asciiTheme="minorHAnsi" w:hAnsiTheme="minorHAnsi"/>
        </w:rPr>
        <w:t>usidaro</w:t>
      </w:r>
      <w:r w:rsidRPr="009824DE">
        <w:rPr>
          <w:rFonts w:asciiTheme="minorHAnsi" w:hAnsiTheme="minorHAnsi"/>
        </w:rPr>
        <w:t xml:space="preserve"> </w:t>
      </w:r>
      <w:r w:rsidR="003A22CB" w:rsidRPr="009824DE">
        <w:rPr>
          <w:rFonts w:asciiTheme="minorHAnsi" w:hAnsiTheme="minorHAnsi"/>
        </w:rPr>
        <w:t>situacija</w:t>
      </w:r>
      <w:r w:rsidR="002172DE" w:rsidRPr="009824DE">
        <w:rPr>
          <w:rFonts w:asciiTheme="minorHAnsi" w:hAnsiTheme="minorHAnsi"/>
        </w:rPr>
        <w:t xml:space="preserve">, kad </w:t>
      </w:r>
      <w:r w:rsidR="004F76E7" w:rsidRPr="009824DE">
        <w:rPr>
          <w:rFonts w:asciiTheme="minorHAnsi" w:hAnsiTheme="minorHAnsi"/>
        </w:rPr>
        <w:t xml:space="preserve">pareiškiamas </w:t>
      </w:r>
      <w:r w:rsidR="002172DE" w:rsidRPr="009824DE">
        <w:rPr>
          <w:rFonts w:asciiTheme="minorHAnsi" w:hAnsiTheme="minorHAnsi"/>
        </w:rPr>
        <w:t xml:space="preserve">mažesnis kiekis, nei faktiškai jau buvo transportuota iki </w:t>
      </w:r>
      <w:r w:rsidR="00F1750B" w:rsidRPr="009824DE">
        <w:rPr>
          <w:rFonts w:asciiTheme="minorHAnsi" w:hAnsiTheme="minorHAnsi"/>
        </w:rPr>
        <w:t xml:space="preserve">patikslintos </w:t>
      </w:r>
      <w:r w:rsidR="004F76E7" w:rsidRPr="009824DE">
        <w:rPr>
          <w:rFonts w:asciiTheme="minorHAnsi" w:hAnsiTheme="minorHAnsi"/>
        </w:rPr>
        <w:t xml:space="preserve">kiekio paraiškos </w:t>
      </w:r>
      <w:r w:rsidR="00F1750B" w:rsidRPr="009824DE">
        <w:rPr>
          <w:rFonts w:asciiTheme="minorHAnsi" w:hAnsiTheme="minorHAnsi"/>
        </w:rPr>
        <w:t>įsigaliojimo</w:t>
      </w:r>
      <w:r w:rsidR="003A22CB" w:rsidRPr="009824DE">
        <w:rPr>
          <w:rFonts w:asciiTheme="minorHAnsi" w:hAnsiTheme="minorHAnsi"/>
        </w:rPr>
        <w:t>;</w:t>
      </w:r>
    </w:p>
    <w:p w14:paraId="1C7455AA" w14:textId="77777777" w:rsidR="003A22CB" w:rsidRPr="009824DE" w:rsidRDefault="003A22CB" w:rsidP="000A4EF5">
      <w:pPr>
        <w:pStyle w:val="ListParagraph"/>
        <w:numPr>
          <w:ilvl w:val="2"/>
          <w:numId w:val="14"/>
        </w:numPr>
        <w:tabs>
          <w:tab w:val="left" w:pos="1418"/>
        </w:tabs>
        <w:spacing w:line="276" w:lineRule="auto"/>
        <w:ind w:left="0" w:firstLine="709"/>
        <w:jc w:val="both"/>
        <w:rPr>
          <w:rFonts w:asciiTheme="minorHAnsi" w:hAnsiTheme="minorHAnsi"/>
          <w:b/>
        </w:rPr>
      </w:pPr>
      <w:r w:rsidRPr="009824DE">
        <w:rPr>
          <w:rFonts w:asciiTheme="minorHAnsi" w:hAnsiTheme="minorHAnsi"/>
        </w:rPr>
        <w:t>PSO negauna reikiamos dujų kiekių suderinimui informacijos iš gretimos sistemos operatoriaus.</w:t>
      </w:r>
    </w:p>
    <w:p w14:paraId="36072CCE" w14:textId="77777777" w:rsidR="00264750" w:rsidRPr="009824DE" w:rsidRDefault="00264750" w:rsidP="000A4EF5">
      <w:pPr>
        <w:pStyle w:val="ListParagraph"/>
        <w:numPr>
          <w:ilvl w:val="1"/>
          <w:numId w:val="14"/>
        </w:numPr>
        <w:tabs>
          <w:tab w:val="left" w:pos="1276"/>
        </w:tabs>
        <w:spacing w:line="276" w:lineRule="auto"/>
        <w:ind w:left="0" w:firstLine="709"/>
        <w:jc w:val="both"/>
        <w:rPr>
          <w:rFonts w:asciiTheme="minorHAnsi" w:hAnsiTheme="minorHAnsi"/>
          <w:b/>
        </w:rPr>
      </w:pPr>
      <w:r w:rsidRPr="009824DE">
        <w:rPr>
          <w:rFonts w:asciiTheme="minorHAnsi" w:hAnsiTheme="minorHAnsi"/>
        </w:rPr>
        <w:t>Jei patikslinta kiekio paraišk</w:t>
      </w:r>
      <w:r w:rsidR="009544F3" w:rsidRPr="009824DE">
        <w:rPr>
          <w:rFonts w:asciiTheme="minorHAnsi" w:hAnsiTheme="minorHAnsi"/>
        </w:rPr>
        <w:t>a</w:t>
      </w:r>
      <w:r w:rsidRPr="009824DE">
        <w:rPr>
          <w:rFonts w:asciiTheme="minorHAnsi" w:hAnsiTheme="minorHAnsi"/>
        </w:rPr>
        <w:t xml:space="preserve"> yra atmetama, PSO sistemos naudotojui taiko paskutinį patvirtintą kiekį, jei toks yra. </w:t>
      </w:r>
    </w:p>
    <w:p w14:paraId="4C4EB0B4" w14:textId="77777777" w:rsidR="000B25A3" w:rsidRPr="009824DE" w:rsidRDefault="000B25A3" w:rsidP="000A4EF5">
      <w:pPr>
        <w:pStyle w:val="ListParagraph"/>
        <w:numPr>
          <w:ilvl w:val="0"/>
          <w:numId w:val="14"/>
        </w:numPr>
        <w:tabs>
          <w:tab w:val="left" w:pos="1134"/>
          <w:tab w:val="left" w:pos="1418"/>
        </w:tabs>
        <w:spacing w:line="276" w:lineRule="auto"/>
        <w:ind w:left="0" w:firstLine="709"/>
        <w:jc w:val="both"/>
        <w:rPr>
          <w:rFonts w:asciiTheme="minorHAnsi" w:hAnsiTheme="minorHAnsi"/>
          <w:b/>
        </w:rPr>
      </w:pPr>
      <w:r w:rsidRPr="009824DE">
        <w:rPr>
          <w:rFonts w:asciiTheme="minorHAnsi" w:hAnsiTheme="minorHAnsi"/>
          <w:b/>
        </w:rPr>
        <w:t xml:space="preserve">Kitos </w:t>
      </w:r>
      <w:r w:rsidR="00DF0330" w:rsidRPr="009824DE">
        <w:rPr>
          <w:rFonts w:asciiTheme="minorHAnsi" w:hAnsiTheme="minorHAnsi"/>
          <w:b/>
        </w:rPr>
        <w:t xml:space="preserve">kiekio paraiškų teikimo ir patvirtinimo </w:t>
      </w:r>
      <w:r w:rsidRPr="009824DE">
        <w:rPr>
          <w:rFonts w:asciiTheme="minorHAnsi" w:hAnsiTheme="minorHAnsi"/>
          <w:b/>
        </w:rPr>
        <w:t>procedūrose taikomos sąlygos</w:t>
      </w:r>
      <w:r w:rsidR="00504565" w:rsidRPr="009824DE">
        <w:rPr>
          <w:rFonts w:asciiTheme="minorHAnsi" w:hAnsiTheme="minorHAnsi"/>
          <w:b/>
        </w:rPr>
        <w:t>:</w:t>
      </w:r>
    </w:p>
    <w:p w14:paraId="01DDC961" w14:textId="4225B32C" w:rsidR="001175C6" w:rsidRPr="009824DE" w:rsidRDefault="007607DD"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PSO vertina tik paskutinę konkrečiame taške tam tikram laikotarpiui laiku pateiktą </w:t>
      </w:r>
      <w:r w:rsidR="00DF0330" w:rsidRPr="009824DE">
        <w:rPr>
          <w:rFonts w:asciiTheme="minorHAnsi" w:hAnsiTheme="minorHAnsi"/>
        </w:rPr>
        <w:t>kiekio paraišką</w:t>
      </w:r>
      <w:r w:rsidR="008254FC" w:rsidRPr="009824DE">
        <w:rPr>
          <w:rFonts w:asciiTheme="minorHAnsi" w:hAnsiTheme="minorHAnsi"/>
        </w:rPr>
        <w:t> </w:t>
      </w:r>
      <w:r w:rsidRPr="009824DE">
        <w:rPr>
          <w:rFonts w:asciiTheme="minorHAnsi" w:hAnsiTheme="minorHAnsi"/>
        </w:rPr>
        <w:t>/</w:t>
      </w:r>
      <w:r w:rsidR="008254FC" w:rsidRPr="009824DE">
        <w:rPr>
          <w:rFonts w:asciiTheme="minorHAnsi" w:hAnsiTheme="minorHAnsi"/>
        </w:rPr>
        <w:t> </w:t>
      </w:r>
      <w:r w:rsidRPr="009824DE">
        <w:rPr>
          <w:rFonts w:asciiTheme="minorHAnsi" w:hAnsiTheme="minorHAnsi"/>
        </w:rPr>
        <w:t xml:space="preserve">patikslintą </w:t>
      </w:r>
      <w:r w:rsidR="00DF0330" w:rsidRPr="009824DE">
        <w:rPr>
          <w:rFonts w:asciiTheme="minorHAnsi" w:hAnsiTheme="minorHAnsi"/>
        </w:rPr>
        <w:t>kiekio paraišką</w:t>
      </w:r>
      <w:r w:rsidRPr="009824DE">
        <w:rPr>
          <w:rFonts w:asciiTheme="minorHAnsi" w:hAnsiTheme="minorHAnsi"/>
        </w:rPr>
        <w:t>.</w:t>
      </w:r>
      <w:bookmarkStart w:id="213" w:name="_Ref352329402"/>
    </w:p>
    <w:p w14:paraId="34833580" w14:textId="09BDA079" w:rsidR="001175C6" w:rsidRPr="009824DE" w:rsidRDefault="007607DD"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PSO, vertindamas, ar </w:t>
      </w:r>
      <w:r w:rsidR="00523B43" w:rsidRPr="009824DE">
        <w:rPr>
          <w:rFonts w:asciiTheme="minorHAnsi" w:hAnsiTheme="minorHAnsi"/>
        </w:rPr>
        <w:t xml:space="preserve">kiekio paraiškos </w:t>
      </w:r>
      <w:r w:rsidRPr="009824DE">
        <w:rPr>
          <w:rFonts w:asciiTheme="minorHAnsi" w:hAnsiTheme="minorHAnsi"/>
        </w:rPr>
        <w:t>pateiktos laiku, atsižvelgia tik į tą laiką, kada jos buvo gautos, o ne išsiųstos.</w:t>
      </w:r>
      <w:bookmarkEnd w:id="213"/>
    </w:p>
    <w:p w14:paraId="28A8503D" w14:textId="2A98EF4B" w:rsidR="001175C6" w:rsidRPr="009824DE" w:rsidRDefault="007607DD"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Jei PSO sistemos naudotojui per 2 val. nuo </w:t>
      </w:r>
      <w:r w:rsidR="00B30160" w:rsidRPr="009824DE">
        <w:rPr>
          <w:rFonts w:asciiTheme="minorHAnsi" w:hAnsiTheme="minorHAnsi"/>
        </w:rPr>
        <w:t xml:space="preserve">kiekio paraiškos </w:t>
      </w:r>
      <w:r w:rsidRPr="009824DE">
        <w:rPr>
          <w:rFonts w:asciiTheme="minorHAnsi" w:hAnsiTheme="minorHAnsi"/>
        </w:rPr>
        <w:t>gavimo neatsiunčia pranešimo apie patvirtintą</w:t>
      </w:r>
      <w:r w:rsidR="008254FC" w:rsidRPr="009824DE">
        <w:rPr>
          <w:rFonts w:asciiTheme="minorHAnsi" w:hAnsiTheme="minorHAnsi"/>
        </w:rPr>
        <w:t> </w:t>
      </w:r>
      <w:r w:rsidRPr="009824DE">
        <w:rPr>
          <w:rFonts w:asciiTheme="minorHAnsi" w:hAnsiTheme="minorHAnsi"/>
        </w:rPr>
        <w:t>/</w:t>
      </w:r>
      <w:r w:rsidR="008254FC" w:rsidRPr="009824DE">
        <w:rPr>
          <w:rFonts w:asciiTheme="minorHAnsi" w:hAnsiTheme="minorHAnsi"/>
        </w:rPr>
        <w:t> </w:t>
      </w:r>
      <w:r w:rsidRPr="009824DE">
        <w:rPr>
          <w:rFonts w:asciiTheme="minorHAnsi" w:hAnsiTheme="minorHAnsi"/>
        </w:rPr>
        <w:t>atmestą</w:t>
      </w:r>
      <w:r w:rsidR="008254FC" w:rsidRPr="009824DE">
        <w:rPr>
          <w:rFonts w:asciiTheme="minorHAnsi" w:hAnsiTheme="minorHAnsi"/>
        </w:rPr>
        <w:t> </w:t>
      </w:r>
      <w:r w:rsidRPr="009824DE">
        <w:rPr>
          <w:rFonts w:asciiTheme="minorHAnsi" w:hAnsiTheme="minorHAnsi"/>
        </w:rPr>
        <w:t>/</w:t>
      </w:r>
      <w:r w:rsidR="008254FC" w:rsidRPr="009824DE">
        <w:rPr>
          <w:rFonts w:asciiTheme="minorHAnsi" w:hAnsiTheme="minorHAnsi"/>
        </w:rPr>
        <w:t> </w:t>
      </w:r>
      <w:r w:rsidRPr="009824DE">
        <w:rPr>
          <w:rFonts w:asciiTheme="minorHAnsi" w:hAnsiTheme="minorHAnsi"/>
        </w:rPr>
        <w:t xml:space="preserve">sumažintą </w:t>
      </w:r>
      <w:r w:rsidR="00B30160" w:rsidRPr="009824DE">
        <w:rPr>
          <w:rFonts w:asciiTheme="minorHAnsi" w:hAnsiTheme="minorHAnsi"/>
        </w:rPr>
        <w:t>kiekio paraišką</w:t>
      </w:r>
      <w:r w:rsidRPr="009824DE">
        <w:rPr>
          <w:rFonts w:asciiTheme="minorHAnsi" w:hAnsiTheme="minorHAnsi"/>
        </w:rPr>
        <w:t>, sistemos naudotojas privalo nedelsiant kreiptis į PSO.</w:t>
      </w:r>
    </w:p>
    <w:p w14:paraId="5C1AEB62" w14:textId="77777777" w:rsidR="001175C6" w:rsidRPr="009824DE" w:rsidRDefault="00416412"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PSO pasilieka teisę sustabdyti patikslintų </w:t>
      </w:r>
      <w:r w:rsidR="00B30160" w:rsidRPr="009824DE">
        <w:rPr>
          <w:rFonts w:asciiTheme="minorHAnsi" w:hAnsiTheme="minorHAnsi"/>
        </w:rPr>
        <w:t xml:space="preserve">kiekio paraiškų </w:t>
      </w:r>
      <w:r w:rsidRPr="009824DE">
        <w:rPr>
          <w:rFonts w:asciiTheme="minorHAnsi" w:hAnsiTheme="minorHAnsi"/>
        </w:rPr>
        <w:t>teikimo ciklą ar pailginti jo trukmę. Apie tai PSO susijusius sistemos naudotojus turi informuoti nedelsiant.</w:t>
      </w:r>
    </w:p>
    <w:p w14:paraId="0FC4E36C" w14:textId="77777777" w:rsidR="001175C6" w:rsidRPr="009824DE" w:rsidRDefault="00416412"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Sistemos naudotojas konkrečiame taške įsigijęs tiek </w:t>
      </w:r>
      <w:r w:rsidR="003C22B5" w:rsidRPr="009824DE">
        <w:rPr>
          <w:rFonts w:asciiTheme="minorHAnsi" w:hAnsiTheme="minorHAnsi"/>
        </w:rPr>
        <w:t>įleidimo</w:t>
      </w:r>
      <w:r w:rsidRPr="009824DE">
        <w:rPr>
          <w:rFonts w:asciiTheme="minorHAnsi" w:hAnsiTheme="minorHAnsi"/>
        </w:rPr>
        <w:t xml:space="preserve">, tiek </w:t>
      </w:r>
      <w:r w:rsidR="003C22B5" w:rsidRPr="009824DE">
        <w:rPr>
          <w:rFonts w:asciiTheme="minorHAnsi" w:hAnsiTheme="minorHAnsi"/>
        </w:rPr>
        <w:t xml:space="preserve">išleidimo </w:t>
      </w:r>
      <w:r w:rsidRPr="009824DE">
        <w:rPr>
          <w:rFonts w:asciiTheme="minorHAnsi" w:hAnsiTheme="minorHAnsi"/>
        </w:rPr>
        <w:t xml:space="preserve">pajėgumus, teikdamas patikslintą </w:t>
      </w:r>
      <w:r w:rsidR="0005291D" w:rsidRPr="009824DE">
        <w:rPr>
          <w:rFonts w:asciiTheme="minorHAnsi" w:hAnsiTheme="minorHAnsi"/>
        </w:rPr>
        <w:t xml:space="preserve">kiekio paraišką </w:t>
      </w:r>
      <w:r w:rsidR="00C3658B" w:rsidRPr="009824DE">
        <w:rPr>
          <w:rFonts w:asciiTheme="minorHAnsi" w:hAnsiTheme="minorHAnsi"/>
        </w:rPr>
        <w:t>(be dujų kiekio)</w:t>
      </w:r>
      <w:r w:rsidRPr="009824DE">
        <w:rPr>
          <w:rFonts w:asciiTheme="minorHAnsi" w:hAnsiTheme="minorHAnsi"/>
        </w:rPr>
        <w:t xml:space="preserve"> gali pakeisti</w:t>
      </w:r>
      <w:r w:rsidR="00C3658B" w:rsidRPr="009824DE">
        <w:rPr>
          <w:rFonts w:asciiTheme="minorHAnsi" w:hAnsiTheme="minorHAnsi"/>
        </w:rPr>
        <w:t xml:space="preserve"> </w:t>
      </w:r>
      <w:r w:rsidRPr="009824DE">
        <w:rPr>
          <w:rFonts w:asciiTheme="minorHAnsi" w:hAnsiTheme="minorHAnsi"/>
        </w:rPr>
        <w:t>ir dujų srauto kryptį.</w:t>
      </w:r>
    </w:p>
    <w:p w14:paraId="0F557164" w14:textId="77777777" w:rsidR="001175C6" w:rsidRPr="009824DE" w:rsidRDefault="00416412"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PSO iš gretimos sistemos operatoriaus gavęs informaciją, jog pastarojo sistemos naudotojai dėl techninių ar kitų priežasčių nepristatė ar nepaėmė </w:t>
      </w:r>
      <w:r w:rsidR="00387734" w:rsidRPr="009824DE">
        <w:rPr>
          <w:rFonts w:asciiTheme="minorHAnsi" w:hAnsiTheme="minorHAnsi"/>
        </w:rPr>
        <w:t xml:space="preserve">kiekio paraiškoje </w:t>
      </w:r>
      <w:r w:rsidRPr="009824DE">
        <w:rPr>
          <w:rFonts w:asciiTheme="minorHAnsi" w:hAnsiTheme="minorHAnsi"/>
        </w:rPr>
        <w:t xml:space="preserve">nurodyto dujų kiekio, arba PSO neturi galimybės šio kiekio transportuoti dėl galimo perdavimo paslaugos pertraukimo, PSO susijusių sistemos naudotojų </w:t>
      </w:r>
      <w:r w:rsidR="00387734" w:rsidRPr="009824DE">
        <w:rPr>
          <w:rFonts w:asciiTheme="minorHAnsi" w:hAnsiTheme="minorHAnsi"/>
        </w:rPr>
        <w:t xml:space="preserve">kiekio paraiškose </w:t>
      </w:r>
      <w:r w:rsidRPr="009824DE">
        <w:rPr>
          <w:rFonts w:asciiTheme="minorHAnsi" w:hAnsiTheme="minorHAnsi"/>
        </w:rPr>
        <w:t>pateiktus dujų kiekius turi teisę koreguoti, apie tokius pakeitimus susijusius sistemos naudotojus informuojant iš anksto.</w:t>
      </w:r>
    </w:p>
    <w:p w14:paraId="5BEBC3EC" w14:textId="77777777" w:rsidR="001175C6" w:rsidRPr="009824DE" w:rsidRDefault="00E24A88"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PSO </w:t>
      </w:r>
      <w:r w:rsidR="005354C4" w:rsidRPr="009824DE">
        <w:rPr>
          <w:rFonts w:asciiTheme="minorHAnsi" w:hAnsiTheme="minorHAnsi"/>
        </w:rPr>
        <w:t xml:space="preserve">pareiškiamą </w:t>
      </w:r>
      <w:r w:rsidRPr="009824DE">
        <w:rPr>
          <w:rFonts w:asciiTheme="minorHAnsi" w:hAnsiTheme="minorHAnsi"/>
        </w:rPr>
        <w:t>dujų kiekį gali sumažinti ir dėl techninių, avarinių, dujų kokybės neatitikimo ir kt. priežasčių. Kiekiai dėl šių priežasčių mažinami proporcingai</w:t>
      </w:r>
      <w:r w:rsidR="001B0653" w:rsidRPr="009824DE">
        <w:rPr>
          <w:rFonts w:asciiTheme="minorHAnsi" w:hAnsiTheme="minorHAnsi"/>
        </w:rPr>
        <w:t>.</w:t>
      </w:r>
    </w:p>
    <w:p w14:paraId="7EC81038" w14:textId="77777777" w:rsidR="001175C6" w:rsidRPr="009824DE" w:rsidRDefault="00E24A88"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lastRenderedPageBreak/>
        <w:t xml:space="preserve">PSO teikia pirmenybę nuolatinių pajėgumų </w:t>
      </w:r>
      <w:r w:rsidR="005B4C56" w:rsidRPr="009824DE">
        <w:rPr>
          <w:rFonts w:asciiTheme="minorHAnsi" w:hAnsiTheme="minorHAnsi"/>
        </w:rPr>
        <w:t>pareiškimui</w:t>
      </w:r>
      <w:r w:rsidRPr="009824DE">
        <w:rPr>
          <w:rFonts w:asciiTheme="minorHAnsi" w:hAnsiTheme="minorHAnsi"/>
        </w:rPr>
        <w:t xml:space="preserve">. Todėl, jei keli sistemos naudotojai įsigijo pertraukiamųjų pajėgumų ir bendras </w:t>
      </w:r>
      <w:r w:rsidR="00955EDF" w:rsidRPr="009824DE">
        <w:rPr>
          <w:rFonts w:asciiTheme="minorHAnsi" w:hAnsiTheme="minorHAnsi"/>
        </w:rPr>
        <w:t xml:space="preserve">kiekio paraiškose </w:t>
      </w:r>
      <w:r w:rsidRPr="009824DE">
        <w:rPr>
          <w:rFonts w:asciiTheme="minorHAnsi" w:hAnsiTheme="minorHAnsi"/>
        </w:rPr>
        <w:t xml:space="preserve">nurodytas transportuotinas dujų kiekis viršija techninius pajėgumus, PSO turimus pajėgumus sistemos naudotojams padalija proporcingai </w:t>
      </w:r>
      <w:r w:rsidR="003F6EF0" w:rsidRPr="009824DE">
        <w:rPr>
          <w:rFonts w:asciiTheme="minorHAnsi" w:hAnsiTheme="minorHAnsi"/>
        </w:rPr>
        <w:t xml:space="preserve">pareiškiamiems </w:t>
      </w:r>
      <w:r w:rsidRPr="009824DE">
        <w:rPr>
          <w:rFonts w:asciiTheme="minorHAnsi" w:hAnsiTheme="minorHAnsi"/>
        </w:rPr>
        <w:t>pertraukiamųjų pajėgumų kiekiams. Atliekant šią procedūrą PSO nėra atsakingas už gretimos sistemos operatoriaus vykdomą suderinimo procedūrą.</w:t>
      </w:r>
    </w:p>
    <w:p w14:paraId="5C232C3A" w14:textId="2C63F366" w:rsidR="001175C6" w:rsidRPr="009824DE" w:rsidRDefault="00656838"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Įleidimo ir išleidimo</w:t>
      </w:r>
      <w:r w:rsidR="00D652A1" w:rsidRPr="009824DE">
        <w:rPr>
          <w:rFonts w:asciiTheme="minorHAnsi" w:hAnsiTheme="minorHAnsi"/>
        </w:rPr>
        <w:t xml:space="preserve"> su kitomis dujų perdavimo sistemomis taškuose gali būti nustatyti kit</w:t>
      </w:r>
      <w:r w:rsidR="00D62EFD" w:rsidRPr="009824DE">
        <w:rPr>
          <w:rFonts w:asciiTheme="minorHAnsi" w:hAnsiTheme="minorHAnsi"/>
        </w:rPr>
        <w:t>okie</w:t>
      </w:r>
      <w:r w:rsidR="00D652A1" w:rsidRPr="009824DE">
        <w:rPr>
          <w:rFonts w:asciiTheme="minorHAnsi" w:hAnsiTheme="minorHAnsi"/>
        </w:rPr>
        <w:t xml:space="preserve"> kiekio paraiškų pateikimo ir patvirtinimo terminai. Jei yra nustatomi kitokie nei Taisyklių </w:t>
      </w:r>
      <w:r w:rsidR="00986F4F" w:rsidRPr="009824DE">
        <w:rPr>
          <w:rFonts w:asciiTheme="minorHAnsi" w:hAnsiTheme="minorHAnsi"/>
        </w:rPr>
        <w:fldChar w:fldCharType="begin"/>
      </w:r>
      <w:r w:rsidR="00986F4F" w:rsidRPr="009824DE">
        <w:rPr>
          <w:rFonts w:asciiTheme="minorHAnsi" w:hAnsiTheme="minorHAnsi"/>
        </w:rPr>
        <w:instrText xml:space="preserve"> REF _Ref512331600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8254FC" w:rsidRPr="009824DE">
        <w:rPr>
          <w:rFonts w:asciiTheme="minorHAnsi" w:hAnsiTheme="minorHAnsi"/>
        </w:rPr>
        <w:t>86</w:t>
      </w:r>
      <w:r w:rsidR="00986F4F" w:rsidRPr="009824DE">
        <w:rPr>
          <w:rFonts w:asciiTheme="minorHAnsi" w:hAnsiTheme="minorHAnsi"/>
        </w:rPr>
        <w:fldChar w:fldCharType="end"/>
      </w:r>
      <w:r w:rsidR="008254FC" w:rsidRPr="009824DE">
        <w:rPr>
          <w:rFonts w:asciiTheme="minorHAnsi" w:hAnsiTheme="minorHAnsi"/>
        </w:rPr>
        <w:t> </w:t>
      </w:r>
      <w:r w:rsidR="00D652A1" w:rsidRPr="009824DE">
        <w:rPr>
          <w:rFonts w:asciiTheme="minorHAnsi" w:hAnsiTheme="minorHAnsi"/>
        </w:rPr>
        <w:t xml:space="preserve">punkte nustatyti kiekio paraiškų pateikimo ir patvirtinimo terminai, PSO </w:t>
      </w:r>
      <w:r w:rsidR="00AA1BBD" w:rsidRPr="009824DE">
        <w:rPr>
          <w:rFonts w:asciiTheme="minorHAnsi" w:hAnsiTheme="minorHAnsi"/>
        </w:rPr>
        <w:t xml:space="preserve">ne vėliau nei prieš 30 dienų iki jų taikymo </w:t>
      </w:r>
      <w:r w:rsidR="00D652A1" w:rsidRPr="009824DE">
        <w:rPr>
          <w:rFonts w:asciiTheme="minorHAnsi" w:hAnsiTheme="minorHAnsi"/>
        </w:rPr>
        <w:t xml:space="preserve">informuoja sistemos naudotojus </w:t>
      </w:r>
      <w:r w:rsidR="00D62EFD" w:rsidRPr="009824DE">
        <w:rPr>
          <w:rFonts w:asciiTheme="minorHAnsi" w:hAnsiTheme="minorHAnsi"/>
        </w:rPr>
        <w:t>EPPS ir</w:t>
      </w:r>
      <w:r w:rsidR="00176EC5" w:rsidRPr="009824DE">
        <w:rPr>
          <w:rFonts w:asciiTheme="minorHAnsi" w:hAnsiTheme="minorHAnsi"/>
        </w:rPr>
        <w:t xml:space="preserve"> (</w:t>
      </w:r>
      <w:r w:rsidR="00D62EFD" w:rsidRPr="009824DE">
        <w:rPr>
          <w:rFonts w:asciiTheme="minorHAnsi" w:hAnsiTheme="minorHAnsi"/>
        </w:rPr>
        <w:t>ar</w:t>
      </w:r>
      <w:r w:rsidR="00176EC5" w:rsidRPr="009824DE">
        <w:rPr>
          <w:rFonts w:asciiTheme="minorHAnsi" w:hAnsiTheme="minorHAnsi"/>
        </w:rPr>
        <w:t>)</w:t>
      </w:r>
      <w:r w:rsidR="00D62EFD" w:rsidRPr="009824DE">
        <w:rPr>
          <w:rFonts w:asciiTheme="minorHAnsi" w:hAnsiTheme="minorHAnsi"/>
        </w:rPr>
        <w:t xml:space="preserve"> PSO interneto svetainėje.</w:t>
      </w:r>
    </w:p>
    <w:p w14:paraId="4C649EE3" w14:textId="79187D82" w:rsidR="001175C6" w:rsidRPr="009824DE" w:rsidRDefault="00656838" w:rsidP="000A4EF5">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 xml:space="preserve">Įleidimo ir išleidimo </w:t>
      </w:r>
      <w:r w:rsidR="000F5759" w:rsidRPr="009824DE">
        <w:rPr>
          <w:rFonts w:asciiTheme="minorHAnsi" w:hAnsiTheme="minorHAnsi"/>
        </w:rPr>
        <w:t>su kitomis dujų</w:t>
      </w:r>
      <w:r w:rsidR="00A56CD8" w:rsidRPr="009824DE">
        <w:rPr>
          <w:rFonts w:asciiTheme="minorHAnsi" w:hAnsiTheme="minorHAnsi"/>
        </w:rPr>
        <w:t xml:space="preserve"> perdavimo</w:t>
      </w:r>
      <w:r w:rsidR="000F5759" w:rsidRPr="009824DE">
        <w:rPr>
          <w:rFonts w:asciiTheme="minorHAnsi" w:hAnsiTheme="minorHAnsi"/>
        </w:rPr>
        <w:t xml:space="preserve"> sistemomis taškuose patikslintos kiekio paraiškos </w:t>
      </w:r>
      <w:r w:rsidR="00B643FB" w:rsidRPr="009824DE">
        <w:rPr>
          <w:rFonts w:asciiTheme="minorHAnsi" w:hAnsiTheme="minorHAnsi"/>
        </w:rPr>
        <w:t xml:space="preserve">gali būti </w:t>
      </w:r>
      <w:r w:rsidR="000F5759" w:rsidRPr="009824DE">
        <w:rPr>
          <w:rFonts w:asciiTheme="minorHAnsi" w:hAnsiTheme="minorHAnsi"/>
        </w:rPr>
        <w:t>teikiamos</w:t>
      </w:r>
      <w:r w:rsidR="00B643FB" w:rsidRPr="009824DE">
        <w:rPr>
          <w:rFonts w:asciiTheme="minorHAnsi" w:hAnsiTheme="minorHAnsi"/>
        </w:rPr>
        <w:t xml:space="preserve"> tik tuomet</w:t>
      </w:r>
      <w:r w:rsidR="00BA704B" w:rsidRPr="009824DE">
        <w:rPr>
          <w:rFonts w:asciiTheme="minorHAnsi" w:hAnsiTheme="minorHAnsi"/>
        </w:rPr>
        <w:t>,</w:t>
      </w:r>
      <w:r w:rsidR="00B643FB" w:rsidRPr="009824DE">
        <w:rPr>
          <w:rFonts w:asciiTheme="minorHAnsi" w:hAnsiTheme="minorHAnsi"/>
        </w:rPr>
        <w:t xml:space="preserve"> kai PSO su </w:t>
      </w:r>
      <w:r w:rsidR="00A56CD8" w:rsidRPr="009824DE">
        <w:rPr>
          <w:rFonts w:asciiTheme="minorHAnsi" w:hAnsiTheme="minorHAnsi"/>
        </w:rPr>
        <w:t xml:space="preserve">kitos perdavimo </w:t>
      </w:r>
      <w:r w:rsidR="00B643FB" w:rsidRPr="009824DE">
        <w:rPr>
          <w:rFonts w:asciiTheme="minorHAnsi" w:hAnsiTheme="minorHAnsi"/>
        </w:rPr>
        <w:t>sistemos operatoriumi sudarytoje bendradarbiavimo sutartyje yra numatęs patikslintų kiekio paraiškų suderinimo procedūrą.</w:t>
      </w:r>
      <w:r w:rsidR="00D62EFD" w:rsidRPr="009824DE">
        <w:rPr>
          <w:rFonts w:asciiTheme="minorHAnsi" w:hAnsiTheme="minorHAnsi"/>
        </w:rPr>
        <w:t xml:space="preserve"> PSO</w:t>
      </w:r>
      <w:r w:rsidR="00AA1BBD" w:rsidRPr="009824DE">
        <w:rPr>
          <w:rFonts w:asciiTheme="minorHAnsi" w:hAnsiTheme="minorHAnsi"/>
          <w:b/>
        </w:rPr>
        <w:t xml:space="preserve"> </w:t>
      </w:r>
      <w:r w:rsidR="00AA1BBD" w:rsidRPr="009824DE">
        <w:rPr>
          <w:rFonts w:asciiTheme="minorHAnsi" w:hAnsiTheme="minorHAnsi"/>
        </w:rPr>
        <w:t>ne vėliau nei prieš 30 dienų</w:t>
      </w:r>
      <w:r w:rsidR="00D62EFD" w:rsidRPr="009824DE">
        <w:rPr>
          <w:rFonts w:asciiTheme="minorHAnsi" w:hAnsiTheme="minorHAnsi"/>
        </w:rPr>
        <w:t xml:space="preserve"> informuoja sistemos naudotojus EPPS ir</w:t>
      </w:r>
      <w:r w:rsidR="00176EC5" w:rsidRPr="009824DE">
        <w:rPr>
          <w:rFonts w:asciiTheme="minorHAnsi" w:hAnsiTheme="minorHAnsi"/>
        </w:rPr>
        <w:t xml:space="preserve"> (</w:t>
      </w:r>
      <w:r w:rsidR="00D62EFD" w:rsidRPr="009824DE">
        <w:rPr>
          <w:rFonts w:asciiTheme="minorHAnsi" w:hAnsiTheme="minorHAnsi"/>
        </w:rPr>
        <w:t>ar</w:t>
      </w:r>
      <w:r w:rsidR="00176EC5" w:rsidRPr="009824DE">
        <w:rPr>
          <w:rFonts w:asciiTheme="minorHAnsi" w:hAnsiTheme="minorHAnsi"/>
        </w:rPr>
        <w:t>)</w:t>
      </w:r>
      <w:r w:rsidR="00D62EFD" w:rsidRPr="009824DE">
        <w:rPr>
          <w:rFonts w:asciiTheme="minorHAnsi" w:hAnsiTheme="minorHAnsi"/>
        </w:rPr>
        <w:t xml:space="preserve"> PSO interneto svetainėje apie galimybę teikti patikslintas kiekio paraiškas </w:t>
      </w:r>
      <w:r w:rsidRPr="009824DE">
        <w:rPr>
          <w:rFonts w:asciiTheme="minorHAnsi" w:hAnsiTheme="minorHAnsi"/>
        </w:rPr>
        <w:t>įleidimo ir išleidimo</w:t>
      </w:r>
      <w:r w:rsidR="00D62EFD" w:rsidRPr="009824DE">
        <w:rPr>
          <w:rFonts w:asciiTheme="minorHAnsi" w:hAnsiTheme="minorHAnsi"/>
        </w:rPr>
        <w:t xml:space="preserve"> su kitomis dujų perdavimo sistemomis taškuose.</w:t>
      </w:r>
      <w:r w:rsidR="00A6390C" w:rsidRPr="009824DE">
        <w:rPr>
          <w:rFonts w:asciiTheme="minorHAnsi" w:hAnsiTheme="minorHAnsi"/>
        </w:rPr>
        <w:t xml:space="preserve"> </w:t>
      </w:r>
    </w:p>
    <w:p w14:paraId="4B3040EF" w14:textId="6D835E4A" w:rsidR="00A6390C" w:rsidRPr="009824DE" w:rsidRDefault="00A6390C">
      <w:pPr>
        <w:pStyle w:val="ListParagraph"/>
        <w:numPr>
          <w:ilvl w:val="1"/>
          <w:numId w:val="14"/>
        </w:numPr>
        <w:tabs>
          <w:tab w:val="left" w:pos="1276"/>
          <w:tab w:val="left" w:pos="1560"/>
        </w:tabs>
        <w:spacing w:line="276" w:lineRule="auto"/>
        <w:ind w:left="0" w:firstLine="709"/>
        <w:jc w:val="both"/>
        <w:rPr>
          <w:rFonts w:asciiTheme="minorHAnsi" w:hAnsiTheme="minorHAnsi"/>
          <w:b/>
        </w:rPr>
      </w:pPr>
      <w:r w:rsidRPr="009824DE">
        <w:rPr>
          <w:rFonts w:asciiTheme="minorHAnsi" w:hAnsiTheme="minorHAnsi"/>
        </w:rPr>
        <w:t>Perdavimo sistemos įleidimo iš SGD</w:t>
      </w:r>
      <w:r w:rsidR="00576350" w:rsidRPr="009824DE">
        <w:rPr>
          <w:rFonts w:asciiTheme="minorHAnsi" w:hAnsiTheme="minorHAnsi"/>
        </w:rPr>
        <w:t xml:space="preserve"> terminalo</w:t>
      </w:r>
      <w:r w:rsidRPr="009824DE">
        <w:rPr>
          <w:rFonts w:asciiTheme="minorHAnsi" w:hAnsiTheme="minorHAnsi"/>
        </w:rPr>
        <w:t xml:space="preserve"> taške kiekio paraiškos patikslinim</w:t>
      </w:r>
      <w:r w:rsidR="00836BD8" w:rsidRPr="009824DE">
        <w:rPr>
          <w:rFonts w:asciiTheme="minorHAnsi" w:hAnsiTheme="minorHAnsi"/>
        </w:rPr>
        <w:t>as</w:t>
      </w:r>
      <w:r w:rsidRPr="009824DE">
        <w:rPr>
          <w:rFonts w:asciiTheme="minorHAnsi" w:hAnsiTheme="minorHAnsi"/>
        </w:rPr>
        <w:t xml:space="preserve"> </w:t>
      </w:r>
      <w:r w:rsidR="00836BD8" w:rsidRPr="009824DE">
        <w:rPr>
          <w:rFonts w:asciiTheme="minorHAnsi" w:hAnsiTheme="minorHAnsi"/>
        </w:rPr>
        <w:t xml:space="preserve">gali būti pateiktas </w:t>
      </w:r>
      <w:r w:rsidR="00163150" w:rsidRPr="009824DE">
        <w:rPr>
          <w:rFonts w:asciiTheme="minorHAnsi" w:hAnsiTheme="minorHAnsi"/>
        </w:rPr>
        <w:t xml:space="preserve">arba kiekio paraiškos gali būti atmetamos (nepriimamos) tais atvejais, </w:t>
      </w:r>
      <w:r w:rsidR="00B86DCD" w:rsidRPr="009824DE">
        <w:rPr>
          <w:rFonts w:asciiTheme="minorHAnsi" w:hAnsiTheme="minorHAnsi"/>
        </w:rPr>
        <w:t xml:space="preserve">ta apimtimi ir terminais, kuriais </w:t>
      </w:r>
      <w:r w:rsidRPr="009824DE">
        <w:rPr>
          <w:rFonts w:asciiTheme="minorHAnsi" w:hAnsiTheme="minorHAnsi"/>
        </w:rPr>
        <w:t>SGD</w:t>
      </w:r>
      <w:r w:rsidR="00576350" w:rsidRPr="009824DE">
        <w:rPr>
          <w:rFonts w:asciiTheme="minorHAnsi" w:hAnsiTheme="minorHAnsi"/>
        </w:rPr>
        <w:t xml:space="preserve"> terminalo</w:t>
      </w:r>
      <w:r w:rsidRPr="009824DE">
        <w:rPr>
          <w:rFonts w:asciiTheme="minorHAnsi" w:hAnsiTheme="minorHAnsi"/>
        </w:rPr>
        <w:t xml:space="preserve"> operatorius Naudojimosi SGD</w:t>
      </w:r>
      <w:r w:rsidR="00576350" w:rsidRPr="009824DE">
        <w:rPr>
          <w:rFonts w:asciiTheme="minorHAnsi" w:hAnsiTheme="minorHAnsi"/>
        </w:rPr>
        <w:t xml:space="preserve"> terminalo</w:t>
      </w:r>
      <w:r w:rsidRPr="009824DE">
        <w:rPr>
          <w:rFonts w:asciiTheme="minorHAnsi" w:hAnsiTheme="minorHAnsi"/>
        </w:rPr>
        <w:t xml:space="preserve"> taisyklėmis nustato teisę pateikti patikslintus SGD išdujinimo užsakymus</w:t>
      </w:r>
      <w:r w:rsidR="00163150" w:rsidRPr="009824DE">
        <w:rPr>
          <w:rFonts w:asciiTheme="minorHAnsi" w:hAnsiTheme="minorHAnsi"/>
        </w:rPr>
        <w:t xml:space="preserve"> arba atmesti pateiktus SGD išdujinimo užsakymus</w:t>
      </w:r>
      <w:r w:rsidRPr="009824DE">
        <w:rPr>
          <w:rFonts w:asciiTheme="minorHAnsi" w:hAnsiTheme="minorHAnsi"/>
        </w:rPr>
        <w:t>.</w:t>
      </w:r>
    </w:p>
    <w:p w14:paraId="63C53C55" w14:textId="53F28BCA" w:rsidR="00F05AF0" w:rsidRPr="009824DE" w:rsidRDefault="001D4382" w:rsidP="008254FC">
      <w:pPr>
        <w:pStyle w:val="ListParagraph"/>
        <w:numPr>
          <w:ilvl w:val="1"/>
          <w:numId w:val="14"/>
        </w:numPr>
        <w:tabs>
          <w:tab w:val="left" w:pos="1276"/>
          <w:tab w:val="left" w:pos="1560"/>
        </w:tabs>
        <w:spacing w:line="276" w:lineRule="auto"/>
        <w:ind w:left="0" w:firstLine="709"/>
        <w:jc w:val="both"/>
        <w:rPr>
          <w:rFonts w:asciiTheme="minorHAnsi" w:hAnsiTheme="minorHAnsi"/>
          <w:b/>
        </w:rPr>
      </w:pPr>
      <w:ins w:id="214" w:author="Laima Kavalskienė" w:date="2021-05-21T11:27:00Z">
        <w:r w:rsidRPr="001D4382">
          <w:rPr>
            <w:rFonts w:asciiTheme="minorHAnsi" w:hAnsiTheme="minorHAnsi"/>
          </w:rPr>
          <w:t>Vienpusių kiekio paraiškų ir patikslintų kiekio paraiškų teikimas Lietuvos bei Lenkijos perdavimo sistemų sujungimo taške:</w:t>
        </w:r>
      </w:ins>
    </w:p>
    <w:p w14:paraId="0319FF7D" w14:textId="440AD56C" w:rsidR="003C55E3" w:rsidRPr="009824DE" w:rsidRDefault="001D4382" w:rsidP="008254FC">
      <w:pPr>
        <w:pStyle w:val="ListParagraph"/>
        <w:numPr>
          <w:ilvl w:val="2"/>
          <w:numId w:val="14"/>
        </w:numPr>
        <w:tabs>
          <w:tab w:val="left" w:pos="1560"/>
        </w:tabs>
        <w:spacing w:line="276" w:lineRule="auto"/>
        <w:ind w:left="0" w:firstLine="709"/>
        <w:jc w:val="both"/>
        <w:rPr>
          <w:rFonts w:asciiTheme="minorHAnsi" w:hAnsiTheme="minorHAnsi"/>
          <w:bCs/>
        </w:rPr>
      </w:pPr>
      <w:ins w:id="215" w:author="Laima Kavalskienė" w:date="2021-05-21T11:27:00Z">
        <w:r w:rsidRPr="001D4382">
          <w:rPr>
            <w:rFonts w:asciiTheme="minorHAnsi" w:hAnsiTheme="minorHAnsi"/>
            <w:bCs/>
          </w:rPr>
          <w:t>vienpusės kiekio paraiškos ir patikslintos kiekio paraiškos gali būti teikiamos, kai dėl to susitaria Lietuvos ir Lenkijos perdavimo sistemos naudotojai;</w:t>
        </w:r>
      </w:ins>
    </w:p>
    <w:p w14:paraId="6FFF980D" w14:textId="5AAB7182" w:rsidR="0042028A" w:rsidRPr="009824DE" w:rsidRDefault="001D4382" w:rsidP="008254FC">
      <w:pPr>
        <w:pStyle w:val="ListParagraph"/>
        <w:numPr>
          <w:ilvl w:val="2"/>
          <w:numId w:val="14"/>
        </w:numPr>
        <w:tabs>
          <w:tab w:val="left" w:pos="1560"/>
        </w:tabs>
        <w:spacing w:line="276" w:lineRule="auto"/>
        <w:ind w:left="0" w:firstLine="709"/>
        <w:jc w:val="both"/>
        <w:rPr>
          <w:rFonts w:asciiTheme="minorHAnsi" w:hAnsiTheme="minorHAnsi"/>
          <w:bCs/>
        </w:rPr>
      </w:pPr>
      <w:ins w:id="216" w:author="Laima Kavalskienė" w:date="2021-05-21T11:27:00Z">
        <w:r w:rsidRPr="001D4382">
          <w:rPr>
            <w:rFonts w:asciiTheme="minorHAnsi" w:hAnsiTheme="minorHAnsi"/>
            <w:bCs/>
          </w:rPr>
          <w:t>Lietuvos perdavimo sistemos naudotojas apie susitarimą teikti vienpuses kiekio paraiškas ir patikslintas kiekio paraiškas privalo informuoti Lietuvos perdavimo sistemos operatorių;</w:t>
        </w:r>
      </w:ins>
    </w:p>
    <w:p w14:paraId="33B7AD97" w14:textId="0F5C8338" w:rsidR="00676415" w:rsidRPr="009824DE" w:rsidRDefault="001D4382" w:rsidP="008254FC">
      <w:pPr>
        <w:pStyle w:val="ListParagraph"/>
        <w:numPr>
          <w:ilvl w:val="2"/>
          <w:numId w:val="14"/>
        </w:numPr>
        <w:tabs>
          <w:tab w:val="left" w:pos="1560"/>
        </w:tabs>
        <w:spacing w:line="276" w:lineRule="auto"/>
        <w:ind w:left="0" w:firstLine="709"/>
        <w:jc w:val="both"/>
        <w:rPr>
          <w:rFonts w:asciiTheme="minorHAnsi" w:hAnsiTheme="minorHAnsi"/>
          <w:bCs/>
        </w:rPr>
      </w:pPr>
      <w:ins w:id="217" w:author="Laima Kavalskienė" w:date="2021-05-21T11:27:00Z">
        <w:r w:rsidRPr="001D4382">
          <w:rPr>
            <w:rFonts w:asciiTheme="minorHAnsi" w:hAnsiTheme="minorHAnsi"/>
            <w:bCs/>
          </w:rPr>
          <w:t xml:space="preserve">abiejų sistemos naudotojų vardu vienpuses kiekio paraiškas ir patikslintas kiekio paraiškas teikia Lenkijos perdavimo sistemos naudotojas ir jos turi būti teikiamos tik Lenkijos perdavimo sistemos operatoriui; </w:t>
        </w:r>
      </w:ins>
    </w:p>
    <w:p w14:paraId="356A0039" w14:textId="46BE449E" w:rsidR="00676415" w:rsidRPr="009824DE" w:rsidRDefault="001D4382" w:rsidP="008254FC">
      <w:pPr>
        <w:pStyle w:val="ListParagraph"/>
        <w:numPr>
          <w:ilvl w:val="2"/>
          <w:numId w:val="14"/>
        </w:numPr>
        <w:tabs>
          <w:tab w:val="left" w:pos="1560"/>
        </w:tabs>
        <w:spacing w:line="276" w:lineRule="auto"/>
        <w:ind w:left="0" w:firstLine="709"/>
        <w:jc w:val="both"/>
        <w:rPr>
          <w:rFonts w:asciiTheme="minorHAnsi" w:hAnsiTheme="minorHAnsi"/>
          <w:bCs/>
        </w:rPr>
      </w:pPr>
      <w:ins w:id="218" w:author="Laima Kavalskienė" w:date="2021-05-21T11:28:00Z">
        <w:r w:rsidRPr="001D4382">
          <w:rPr>
            <w:rFonts w:asciiTheme="minorHAnsi" w:hAnsiTheme="minorHAnsi"/>
            <w:bCs/>
          </w:rPr>
          <w:t>gautas vienpuses kiekio paraiškas ir patikslintas kiekio paraiškas Lenkijos perdavimo sistemos operatorius persiunčia Lietuvos perdavimo sistemos operatoriui;</w:t>
        </w:r>
      </w:ins>
    </w:p>
    <w:p w14:paraId="549B2B60" w14:textId="3284FD6E" w:rsidR="0042028A" w:rsidRPr="009824DE" w:rsidRDefault="001D4382" w:rsidP="008254FC">
      <w:pPr>
        <w:pStyle w:val="ListParagraph"/>
        <w:numPr>
          <w:ilvl w:val="2"/>
          <w:numId w:val="14"/>
        </w:numPr>
        <w:tabs>
          <w:tab w:val="left" w:pos="1560"/>
        </w:tabs>
        <w:spacing w:line="276" w:lineRule="auto"/>
        <w:ind w:left="0" w:firstLine="709"/>
        <w:jc w:val="both"/>
        <w:rPr>
          <w:rFonts w:asciiTheme="minorHAnsi" w:hAnsiTheme="minorHAnsi"/>
          <w:bCs/>
        </w:rPr>
      </w:pPr>
      <w:ins w:id="219" w:author="Laima Kavalskienė" w:date="2021-05-21T11:28:00Z">
        <w:r w:rsidRPr="009824DE">
          <w:rPr>
            <w:rFonts w:asciiTheme="minorHAnsi" w:hAnsiTheme="minorHAnsi"/>
            <w:bCs/>
          </w:rPr>
          <w:t xml:space="preserve">Lietuvos perdavimo sistemos operatorius iš </w:t>
        </w:r>
        <w:r w:rsidRPr="009824DE">
          <w:rPr>
            <w:rFonts w:asciiTheme="minorHAnsi" w:hAnsiTheme="minorHAnsi"/>
          </w:rPr>
          <w:t xml:space="preserve">Lenkijos perdavimo sistemos operatoriaus </w:t>
        </w:r>
        <w:r w:rsidRPr="009824DE">
          <w:rPr>
            <w:rFonts w:asciiTheme="minorHAnsi" w:hAnsiTheme="minorHAnsi"/>
            <w:bCs/>
          </w:rPr>
          <w:t xml:space="preserve">gavęs vienpuses </w:t>
        </w:r>
        <w:r w:rsidRPr="009824DE">
          <w:rPr>
            <w:rFonts w:asciiTheme="minorHAnsi" w:hAnsiTheme="minorHAnsi"/>
          </w:rPr>
          <w:t xml:space="preserve">kiekio paraiškas ir patikslintas kiekio paraiškas patikrina, ar Lietuvos perdavimo sistemos naudotojas yra pateikęs įgaliojimą atitinkamam Lenkijos perdavimo sistemos naudotojui teikti </w:t>
        </w:r>
        <w:r w:rsidRPr="009824DE">
          <w:rPr>
            <w:rFonts w:asciiTheme="minorHAnsi" w:hAnsiTheme="minorHAnsi"/>
            <w:bCs/>
          </w:rPr>
          <w:t xml:space="preserve">vienpuses </w:t>
        </w:r>
        <w:r w:rsidRPr="009824DE">
          <w:rPr>
            <w:rFonts w:asciiTheme="minorHAnsi" w:hAnsiTheme="minorHAnsi"/>
          </w:rPr>
          <w:t>kiekio paraiškas ir patikslintas kiekio paraiškas;</w:t>
        </w:r>
      </w:ins>
    </w:p>
    <w:p w14:paraId="20780E59" w14:textId="1D9469A4" w:rsidR="0042028A" w:rsidRPr="009824DE" w:rsidRDefault="001D4382" w:rsidP="008254FC">
      <w:pPr>
        <w:pStyle w:val="ListParagraph"/>
        <w:numPr>
          <w:ilvl w:val="2"/>
          <w:numId w:val="14"/>
        </w:numPr>
        <w:tabs>
          <w:tab w:val="left" w:pos="1560"/>
        </w:tabs>
        <w:spacing w:line="276" w:lineRule="auto"/>
        <w:ind w:left="0" w:firstLine="709"/>
        <w:jc w:val="both"/>
        <w:rPr>
          <w:rFonts w:asciiTheme="minorHAnsi" w:hAnsiTheme="minorHAnsi"/>
          <w:bCs/>
        </w:rPr>
      </w:pPr>
      <w:ins w:id="220" w:author="Laima Kavalskienė" w:date="2021-05-21T11:28:00Z">
        <w:r w:rsidRPr="001D4382">
          <w:rPr>
            <w:rFonts w:asciiTheme="minorHAnsi" w:hAnsiTheme="minorHAnsi"/>
          </w:rPr>
          <w:t>pasibaigus kiekio paraiškų ir patikslintų kiekio paraiškų suderinimo procedūrai, apie suderinimo rezultatus Lenkijos perdavimo sistemos operatorius informuoja Lenkijos perdavimo sistemos naudotoją, Lietuvos perdavimo sistemos operatorius informuoja Lietuvos perdavimo sistemos naudotoją.</w:t>
        </w:r>
      </w:ins>
    </w:p>
    <w:p w14:paraId="1537DBD5" w14:textId="49C0AFE9"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1AF9270A" w14:textId="77777777" w:rsidR="00A44350" w:rsidRPr="009824DE" w:rsidRDefault="001175C6" w:rsidP="00D20309">
      <w:pPr>
        <w:pStyle w:val="Heading1"/>
        <w:numPr>
          <w:ilvl w:val="0"/>
          <w:numId w:val="0"/>
        </w:numPr>
      </w:pPr>
      <w:bookmarkStart w:id="221" w:name="_Ref512334176"/>
      <w:bookmarkStart w:id="222" w:name="_Ref363739981"/>
      <w:bookmarkStart w:id="223" w:name="_Ref366840758"/>
      <w:bookmarkStart w:id="224" w:name="_Ref366842587"/>
      <w:bookmarkStart w:id="225" w:name="_Toc371660716"/>
      <w:bookmarkStart w:id="226" w:name="_Toc404153211"/>
      <w:bookmarkStart w:id="227" w:name="_Toc484005525"/>
      <w:r w:rsidRPr="009824DE">
        <w:lastRenderedPageBreak/>
        <w:t>XI SKYRIUS</w:t>
      </w:r>
      <w:bookmarkEnd w:id="221"/>
    </w:p>
    <w:p w14:paraId="635B67FF" w14:textId="77777777" w:rsidR="00815265" w:rsidRPr="009824DE" w:rsidRDefault="00637437" w:rsidP="00D20309">
      <w:pPr>
        <w:pStyle w:val="Heading1"/>
        <w:numPr>
          <w:ilvl w:val="0"/>
          <w:numId w:val="0"/>
        </w:numPr>
      </w:pPr>
      <w:r w:rsidRPr="009824DE">
        <w:t>PRISKIRIAMŲ DUJŲ KIEKIŲ NUSTATYMAS</w:t>
      </w:r>
      <w:bookmarkEnd w:id="222"/>
      <w:bookmarkEnd w:id="223"/>
      <w:bookmarkEnd w:id="224"/>
      <w:bookmarkEnd w:id="225"/>
      <w:bookmarkEnd w:id="226"/>
      <w:bookmarkEnd w:id="227"/>
    </w:p>
    <w:p w14:paraId="44B198C6" w14:textId="77777777" w:rsidR="003B3E04" w:rsidRPr="009824DE" w:rsidRDefault="003B3E04" w:rsidP="00D20309">
      <w:pPr>
        <w:spacing w:line="276" w:lineRule="auto"/>
        <w:rPr>
          <w:rFonts w:asciiTheme="minorHAnsi" w:hAnsiTheme="minorHAnsi"/>
          <w:lang w:val="x-none" w:eastAsia="en-US"/>
        </w:rPr>
      </w:pPr>
    </w:p>
    <w:p w14:paraId="6C3EB66C" w14:textId="77777777" w:rsidR="001175C6" w:rsidRPr="009824DE" w:rsidRDefault="00637437"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PSO </w:t>
      </w:r>
      <w:r w:rsidR="0006292B" w:rsidRPr="009824DE">
        <w:rPr>
          <w:rFonts w:asciiTheme="minorHAnsi" w:hAnsiTheme="minorHAnsi"/>
        </w:rPr>
        <w:t xml:space="preserve">sistemos naudotojams kiekvienai parai priskiriamus </w:t>
      </w:r>
      <w:r w:rsidR="003C22B5" w:rsidRPr="009824DE">
        <w:rPr>
          <w:rFonts w:asciiTheme="minorHAnsi" w:hAnsiTheme="minorHAnsi"/>
        </w:rPr>
        <w:t xml:space="preserve">įleidimo </w:t>
      </w:r>
      <w:r w:rsidR="0006292B" w:rsidRPr="009824DE">
        <w:rPr>
          <w:rFonts w:asciiTheme="minorHAnsi" w:hAnsiTheme="minorHAnsi"/>
        </w:rPr>
        <w:t xml:space="preserve">taške įleistus ir </w:t>
      </w:r>
      <w:r w:rsidR="003C22B5" w:rsidRPr="009824DE">
        <w:rPr>
          <w:rFonts w:asciiTheme="minorHAnsi" w:hAnsiTheme="minorHAnsi"/>
        </w:rPr>
        <w:t xml:space="preserve">išleidimo </w:t>
      </w:r>
      <w:r w:rsidR="0006292B" w:rsidRPr="009824DE">
        <w:rPr>
          <w:rFonts w:asciiTheme="minorHAnsi" w:hAnsiTheme="minorHAnsi"/>
        </w:rPr>
        <w:t xml:space="preserve">taške išleistus dujų kiekius, skirtus atsiskaitymui už dujas ir naudojimosi perdavimo sistema apimtims nustatyti, </w:t>
      </w:r>
      <w:r w:rsidRPr="009824DE">
        <w:rPr>
          <w:rFonts w:asciiTheme="minorHAnsi" w:hAnsiTheme="minorHAnsi"/>
        </w:rPr>
        <w:t xml:space="preserve">nustato pagal šioje dalyje aprašytą </w:t>
      </w:r>
      <w:r w:rsidR="001B7E86" w:rsidRPr="009824DE">
        <w:rPr>
          <w:rFonts w:asciiTheme="minorHAnsi" w:hAnsiTheme="minorHAnsi"/>
        </w:rPr>
        <w:t xml:space="preserve">priskiriamų dujų kiekių </w:t>
      </w:r>
      <w:r w:rsidR="00B74D9C" w:rsidRPr="009824DE">
        <w:rPr>
          <w:rFonts w:asciiTheme="minorHAnsi" w:hAnsiTheme="minorHAnsi"/>
        </w:rPr>
        <w:t>nustatymo tvarką</w:t>
      </w:r>
      <w:r w:rsidR="0006292B" w:rsidRPr="009824DE">
        <w:rPr>
          <w:rFonts w:asciiTheme="minorHAnsi" w:hAnsiTheme="minorHAnsi"/>
        </w:rPr>
        <w:t>.</w:t>
      </w:r>
    </w:p>
    <w:p w14:paraId="3CE94CEA" w14:textId="77777777" w:rsidR="001175C6" w:rsidRPr="009824DE" w:rsidRDefault="00967094"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color w:val="000000"/>
        </w:rPr>
        <w:t xml:space="preserve">Jei tam tikrame </w:t>
      </w:r>
      <w:r w:rsidR="003C22B5" w:rsidRPr="009824DE">
        <w:rPr>
          <w:rFonts w:asciiTheme="minorHAnsi" w:hAnsiTheme="minorHAnsi"/>
          <w:color w:val="000000"/>
        </w:rPr>
        <w:t xml:space="preserve">įleidimo </w:t>
      </w:r>
      <w:r w:rsidRPr="009824DE">
        <w:rPr>
          <w:rFonts w:asciiTheme="minorHAnsi" w:hAnsiTheme="minorHAnsi"/>
          <w:color w:val="000000"/>
        </w:rPr>
        <w:t xml:space="preserve">ar </w:t>
      </w:r>
      <w:r w:rsidR="003C22B5" w:rsidRPr="009824DE">
        <w:rPr>
          <w:rFonts w:asciiTheme="minorHAnsi" w:hAnsiTheme="minorHAnsi"/>
          <w:color w:val="000000"/>
        </w:rPr>
        <w:t xml:space="preserve">išleidimo </w:t>
      </w:r>
      <w:r w:rsidRPr="009824DE">
        <w:rPr>
          <w:rFonts w:asciiTheme="minorHAnsi" w:hAnsiTheme="minorHAnsi"/>
          <w:color w:val="000000"/>
        </w:rPr>
        <w:t>taške dujas tiekia ir pristato tik vienas sistemos naudotojas, ir jeigu PSO su gretimos perdavimo sistemos PSO nėra sudaręs sutarties</w:t>
      </w:r>
      <w:r w:rsidR="003A134A" w:rsidRPr="009824DE">
        <w:rPr>
          <w:rFonts w:asciiTheme="minorHAnsi" w:hAnsiTheme="minorHAnsi"/>
          <w:color w:val="000000"/>
        </w:rPr>
        <w:t>, kurioje yra numatyta techninio balansavimo sąskaita</w:t>
      </w:r>
      <w:r w:rsidRPr="009824DE">
        <w:rPr>
          <w:rFonts w:asciiTheme="minorHAnsi" w:hAnsiTheme="minorHAnsi"/>
          <w:color w:val="000000"/>
        </w:rPr>
        <w:t>, bendras tame taške pagal matavimo rezultatus nustatytas dujų kiekis bus priskirtas šiam sistemos naudotojui.</w:t>
      </w:r>
    </w:p>
    <w:p w14:paraId="5D387443" w14:textId="7354B3BA" w:rsidR="001175C6" w:rsidRPr="009824DE" w:rsidRDefault="00967094"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Kai dujas tiekia daugiau nei</w:t>
      </w:r>
      <w:r w:rsidR="00A71D88" w:rsidRPr="009824DE">
        <w:rPr>
          <w:rFonts w:asciiTheme="minorHAnsi" w:hAnsiTheme="minorHAnsi"/>
        </w:rPr>
        <w:t xml:space="preserve"> vienas sistemos naudotojas, </w:t>
      </w:r>
      <w:r w:rsidR="00071858" w:rsidRPr="009824DE">
        <w:rPr>
          <w:rFonts w:asciiTheme="minorHAnsi" w:hAnsiTheme="minorHAnsi"/>
        </w:rPr>
        <w:t xml:space="preserve">faktiniai dujų kiekiai sistemos </w:t>
      </w:r>
      <w:r w:rsidR="0098455C" w:rsidRPr="009824DE">
        <w:rPr>
          <w:rFonts w:asciiTheme="minorHAnsi" w:hAnsiTheme="minorHAnsi"/>
        </w:rPr>
        <w:t xml:space="preserve">naudotojui </w:t>
      </w:r>
      <w:r w:rsidR="00071858" w:rsidRPr="009824DE">
        <w:rPr>
          <w:rFonts w:asciiTheme="minorHAnsi" w:hAnsiTheme="minorHAnsi"/>
        </w:rPr>
        <w:t xml:space="preserve">yra priskiriami </w:t>
      </w:r>
      <w:r w:rsidR="00946516" w:rsidRPr="009824DE">
        <w:rPr>
          <w:rFonts w:asciiTheme="minorHAnsi" w:hAnsiTheme="minorHAnsi"/>
          <w:color w:val="000000"/>
        </w:rPr>
        <w:fldChar w:fldCharType="begin"/>
      </w:r>
      <w:r w:rsidR="00946516" w:rsidRPr="009824DE">
        <w:rPr>
          <w:rFonts w:asciiTheme="minorHAnsi" w:hAnsiTheme="minorHAnsi"/>
        </w:rPr>
        <w:instrText xml:space="preserve"> REF _Ref366842073 \w \h </w:instrText>
      </w:r>
      <w:r w:rsidR="001E69FF" w:rsidRPr="009824DE">
        <w:rPr>
          <w:rFonts w:asciiTheme="minorHAnsi" w:hAnsiTheme="minorHAnsi"/>
          <w:color w:val="000000"/>
        </w:rPr>
        <w:instrText xml:space="preserve"> \* MERGEFORMAT </w:instrText>
      </w:r>
      <w:r w:rsidR="00946516" w:rsidRPr="009824DE">
        <w:rPr>
          <w:rFonts w:asciiTheme="minorHAnsi" w:hAnsiTheme="minorHAnsi"/>
          <w:color w:val="000000"/>
        </w:rPr>
      </w:r>
      <w:r w:rsidR="00946516" w:rsidRPr="009824DE">
        <w:rPr>
          <w:rFonts w:asciiTheme="minorHAnsi" w:hAnsiTheme="minorHAnsi"/>
          <w:color w:val="000000"/>
        </w:rPr>
        <w:fldChar w:fldCharType="separate"/>
      </w:r>
      <w:r w:rsidR="000C3638" w:rsidRPr="009824DE">
        <w:rPr>
          <w:rFonts w:asciiTheme="minorHAnsi" w:hAnsiTheme="minorHAnsi"/>
        </w:rPr>
        <w:t>95</w:t>
      </w:r>
      <w:r w:rsidR="00946516" w:rsidRPr="009824DE">
        <w:rPr>
          <w:rFonts w:asciiTheme="minorHAnsi" w:hAnsiTheme="minorHAnsi"/>
          <w:color w:val="000000"/>
        </w:rPr>
        <w:fldChar w:fldCharType="end"/>
      </w:r>
      <w:r w:rsidR="00071858" w:rsidRPr="009824DE">
        <w:rPr>
          <w:rFonts w:asciiTheme="minorHAnsi" w:hAnsiTheme="minorHAnsi"/>
        </w:rPr>
        <w:t xml:space="preserve"> </w:t>
      </w:r>
      <w:r w:rsidR="004C3F91" w:rsidRPr="009824DE">
        <w:rPr>
          <w:rFonts w:asciiTheme="minorHAnsi" w:hAnsiTheme="minorHAnsi"/>
        </w:rPr>
        <w:t xml:space="preserve">punkte </w:t>
      </w:r>
      <w:r w:rsidR="00071858" w:rsidRPr="009824DE">
        <w:rPr>
          <w:rFonts w:asciiTheme="minorHAnsi" w:hAnsiTheme="minorHAnsi"/>
        </w:rPr>
        <w:t xml:space="preserve">nurodyta tvarka ir sąlygomis. </w:t>
      </w:r>
    </w:p>
    <w:p w14:paraId="59D12493" w14:textId="77777777" w:rsidR="002171FD" w:rsidRPr="009824DE" w:rsidRDefault="002171FD"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Į pristatymo vietas, kur dujų apskaitos duomenys fiksuojami rečiau nei kas parą – nekasdienės apskaitos vietose:</w:t>
      </w:r>
    </w:p>
    <w:p w14:paraId="47750D5E" w14:textId="02F00AB6" w:rsidR="001175C6" w:rsidRPr="009824DE" w:rsidRDefault="002171FD" w:rsidP="00AD7C57">
      <w:pPr>
        <w:pStyle w:val="ListParagraph"/>
        <w:numPr>
          <w:ilvl w:val="1"/>
          <w:numId w:val="14"/>
        </w:numPr>
        <w:tabs>
          <w:tab w:val="left" w:pos="1276"/>
        </w:tabs>
        <w:spacing w:line="276" w:lineRule="auto"/>
        <w:ind w:left="0" w:firstLine="709"/>
        <w:jc w:val="both"/>
        <w:rPr>
          <w:rFonts w:asciiTheme="minorHAnsi" w:hAnsiTheme="minorHAnsi"/>
        </w:rPr>
      </w:pPr>
      <w:bookmarkStart w:id="228" w:name="_Ref366841838"/>
      <w:r w:rsidRPr="009824DE">
        <w:rPr>
          <w:rFonts w:asciiTheme="minorHAnsi" w:hAnsiTheme="minorHAnsi"/>
        </w:rPr>
        <w:t>patiektam paros dujų kiekiui nustatyti naudojam</w:t>
      </w:r>
      <w:r w:rsidR="00A977E2" w:rsidRPr="009824DE">
        <w:rPr>
          <w:rFonts w:asciiTheme="minorHAnsi" w:hAnsiTheme="minorHAnsi"/>
        </w:rPr>
        <w:t>i</w:t>
      </w:r>
      <w:r w:rsidRPr="009824DE">
        <w:rPr>
          <w:rFonts w:asciiTheme="minorHAnsi" w:hAnsiTheme="minorHAnsi"/>
        </w:rPr>
        <w:t xml:space="preserve"> </w:t>
      </w:r>
      <w:r w:rsidR="00373A0F" w:rsidRPr="009824DE">
        <w:rPr>
          <w:rFonts w:asciiTheme="minorHAnsi" w:hAnsiTheme="minorHAnsi"/>
        </w:rPr>
        <w:t>prognozuojančia šalimi paskirto</w:t>
      </w:r>
      <w:r w:rsidR="00373A0F" w:rsidRPr="009824DE">
        <w:rPr>
          <w:rFonts w:asciiTheme="minorHAnsi" w:hAnsiTheme="minorHAnsi"/>
          <w:i/>
        </w:rPr>
        <w:t xml:space="preserve"> </w:t>
      </w:r>
      <w:r w:rsidR="00D3123A" w:rsidRPr="009824DE">
        <w:rPr>
          <w:rFonts w:asciiTheme="minorHAnsi" w:hAnsiTheme="minorHAnsi"/>
        </w:rPr>
        <w:t>SSO</w:t>
      </w:r>
      <w:r w:rsidR="00373A0F" w:rsidRPr="009824DE">
        <w:rPr>
          <w:rFonts w:asciiTheme="minorHAnsi" w:hAnsiTheme="minorHAnsi"/>
        </w:rPr>
        <w:t xml:space="preserve"> </w:t>
      </w:r>
      <w:r w:rsidR="000811D2" w:rsidRPr="009824DE">
        <w:rPr>
          <w:rFonts w:asciiTheme="minorHAnsi" w:hAnsiTheme="minorHAnsi"/>
        </w:rPr>
        <w:t>pateikt</w:t>
      </w:r>
      <w:r w:rsidR="00A977E2" w:rsidRPr="009824DE">
        <w:rPr>
          <w:rFonts w:asciiTheme="minorHAnsi" w:hAnsiTheme="minorHAnsi"/>
        </w:rPr>
        <w:t>i</w:t>
      </w:r>
      <w:r w:rsidR="000811D2" w:rsidRPr="009824DE">
        <w:rPr>
          <w:rFonts w:asciiTheme="minorHAnsi" w:hAnsiTheme="minorHAnsi"/>
        </w:rPr>
        <w:t xml:space="preserve"> </w:t>
      </w:r>
      <w:r w:rsidRPr="009824DE">
        <w:rPr>
          <w:rFonts w:asciiTheme="minorHAnsi" w:hAnsiTheme="minorHAnsi"/>
        </w:rPr>
        <w:t>dujų kiekių suvartojimo per parą</w:t>
      </w:r>
      <w:r w:rsidR="00A977E2" w:rsidRPr="009824DE">
        <w:rPr>
          <w:rFonts w:asciiTheme="minorHAnsi" w:hAnsiTheme="minorHAnsi"/>
        </w:rPr>
        <w:t xml:space="preserve"> duomenys</w:t>
      </w:r>
      <w:r w:rsidR="00CB490A" w:rsidRPr="009824DE">
        <w:rPr>
          <w:rFonts w:asciiTheme="minorHAnsi" w:hAnsiTheme="minorHAnsi"/>
          <w:color w:val="000000"/>
        </w:rPr>
        <w:t>;</w:t>
      </w:r>
      <w:bookmarkEnd w:id="228"/>
    </w:p>
    <w:p w14:paraId="708EB38D" w14:textId="4C34EFB3" w:rsidR="001175C6" w:rsidRPr="009824DE" w:rsidRDefault="002171FD" w:rsidP="00AD7C57">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per 3 darbo dienas pasibaigus ataskaitiniam </w:t>
      </w:r>
      <w:r w:rsidR="00591089" w:rsidRPr="009824DE">
        <w:rPr>
          <w:rFonts w:asciiTheme="minorHAnsi" w:hAnsiTheme="minorHAnsi"/>
        </w:rPr>
        <w:t xml:space="preserve">laikotarpiui </w:t>
      </w:r>
      <w:r w:rsidRPr="009824DE">
        <w:rPr>
          <w:rFonts w:asciiTheme="minorHAnsi" w:hAnsiTheme="minorHAnsi"/>
        </w:rPr>
        <w:t xml:space="preserve">dujų kiekiai yra patikslinami pagal faktinius kiekius, apskaitytus per ataskaitinį </w:t>
      </w:r>
      <w:r w:rsidR="00591089" w:rsidRPr="009824DE">
        <w:rPr>
          <w:rFonts w:asciiTheme="minorHAnsi" w:hAnsiTheme="minorHAnsi"/>
        </w:rPr>
        <w:t>laikotarpį</w:t>
      </w:r>
      <w:r w:rsidR="00AC7FCA" w:rsidRPr="009824DE">
        <w:rPr>
          <w:rFonts w:asciiTheme="minorHAnsi" w:hAnsiTheme="minorHAnsi"/>
        </w:rPr>
        <w:t xml:space="preserve">, jeigu </w:t>
      </w:r>
      <w:r w:rsidR="00373A0F" w:rsidRPr="009824DE">
        <w:rPr>
          <w:rFonts w:asciiTheme="minorHAnsi" w:hAnsiTheme="minorHAnsi"/>
        </w:rPr>
        <w:t>prognozuojančia šalimi paskirtas</w:t>
      </w:r>
      <w:r w:rsidR="00373A0F" w:rsidRPr="009824DE">
        <w:rPr>
          <w:rFonts w:asciiTheme="minorHAnsi" w:hAnsiTheme="minorHAnsi"/>
          <w:i/>
        </w:rPr>
        <w:t xml:space="preserve"> </w:t>
      </w:r>
      <w:r w:rsidR="00D3123A" w:rsidRPr="009824DE">
        <w:rPr>
          <w:rFonts w:asciiTheme="minorHAnsi" w:hAnsiTheme="minorHAnsi"/>
        </w:rPr>
        <w:t>SSO</w:t>
      </w:r>
      <w:r w:rsidR="00AC7FCA" w:rsidRPr="009824DE">
        <w:rPr>
          <w:rFonts w:asciiTheme="minorHAnsi" w:hAnsiTheme="minorHAnsi"/>
        </w:rPr>
        <w:t xml:space="preserve"> tokius duomenis pateikia</w:t>
      </w:r>
      <w:r w:rsidR="00D63381" w:rsidRPr="009824DE">
        <w:rPr>
          <w:rFonts w:asciiTheme="minorHAnsi" w:hAnsiTheme="minorHAnsi"/>
        </w:rPr>
        <w:t>;</w:t>
      </w:r>
      <w:r w:rsidR="004B6C4E" w:rsidRPr="009824DE">
        <w:rPr>
          <w:rFonts w:asciiTheme="minorHAnsi" w:hAnsiTheme="minorHAnsi"/>
        </w:rPr>
        <w:t xml:space="preserve"> </w:t>
      </w:r>
    </w:p>
    <w:p w14:paraId="2D8B1159" w14:textId="25DC95E6" w:rsidR="002171FD" w:rsidRPr="009824DE" w:rsidRDefault="008110BE" w:rsidP="00AD7C57">
      <w:pPr>
        <w:pStyle w:val="ListParagraph"/>
        <w:numPr>
          <w:ilvl w:val="1"/>
          <w:numId w:val="14"/>
        </w:numPr>
        <w:tabs>
          <w:tab w:val="left" w:pos="1276"/>
        </w:tabs>
        <w:spacing w:line="276" w:lineRule="auto"/>
        <w:ind w:left="0" w:firstLine="709"/>
        <w:jc w:val="both"/>
        <w:rPr>
          <w:rFonts w:asciiTheme="minorHAnsi" w:hAnsiTheme="minorHAnsi"/>
        </w:rPr>
      </w:pPr>
      <w:bookmarkStart w:id="229" w:name="_Ref512331796"/>
      <w:r w:rsidRPr="009824DE">
        <w:rPr>
          <w:rFonts w:asciiTheme="minorHAnsi" w:hAnsiTheme="minorHAnsi"/>
        </w:rPr>
        <w:t xml:space="preserve">per </w:t>
      </w:r>
      <w:r w:rsidR="00807B66" w:rsidRPr="009824DE">
        <w:rPr>
          <w:rFonts w:asciiTheme="minorHAnsi" w:hAnsiTheme="minorHAnsi"/>
        </w:rPr>
        <w:t>met</w:t>
      </w:r>
      <w:r w:rsidRPr="009824DE">
        <w:rPr>
          <w:rFonts w:asciiTheme="minorHAnsi" w:hAnsiTheme="minorHAnsi"/>
        </w:rPr>
        <w:t>us</w:t>
      </w:r>
      <w:r w:rsidR="00807B66" w:rsidRPr="009824DE">
        <w:rPr>
          <w:rFonts w:asciiTheme="minorHAnsi" w:hAnsiTheme="minorHAnsi"/>
        </w:rPr>
        <w:t xml:space="preserve"> </w:t>
      </w:r>
      <w:r w:rsidR="002171FD" w:rsidRPr="009824DE">
        <w:rPr>
          <w:rFonts w:asciiTheme="minorHAnsi" w:hAnsiTheme="minorHAnsi"/>
        </w:rPr>
        <w:t>dujų kiekiai gali būti dar kartą tikslinami</w:t>
      </w:r>
      <w:r w:rsidR="00AC7FCA" w:rsidRPr="009824DE">
        <w:rPr>
          <w:rFonts w:asciiTheme="minorHAnsi" w:hAnsiTheme="minorHAnsi"/>
        </w:rPr>
        <w:t xml:space="preserve"> pagal </w:t>
      </w:r>
      <w:r w:rsidR="00D3123A" w:rsidRPr="009824DE">
        <w:rPr>
          <w:rFonts w:asciiTheme="minorHAnsi" w:hAnsiTheme="minorHAnsi"/>
        </w:rPr>
        <w:t>SSO</w:t>
      </w:r>
      <w:r w:rsidR="00AC7FCA" w:rsidRPr="009824DE">
        <w:rPr>
          <w:rFonts w:asciiTheme="minorHAnsi" w:hAnsiTheme="minorHAnsi"/>
        </w:rPr>
        <w:t xml:space="preserve"> pateiktus duomenis</w:t>
      </w:r>
      <w:r w:rsidR="002171FD" w:rsidRPr="009824DE">
        <w:rPr>
          <w:rFonts w:asciiTheme="minorHAnsi" w:hAnsiTheme="minorHAnsi"/>
        </w:rPr>
        <w:t>.</w:t>
      </w:r>
      <w:r w:rsidR="00E337C2" w:rsidRPr="009824DE">
        <w:rPr>
          <w:rFonts w:asciiTheme="minorHAnsi" w:hAnsiTheme="minorHAnsi"/>
        </w:rPr>
        <w:t xml:space="preserve"> Patikslinti duomenys pateikiami kartu su duomenimis už praėjusį ataskaitinį laikotarpį.</w:t>
      </w:r>
      <w:bookmarkEnd w:id="229"/>
    </w:p>
    <w:p w14:paraId="4B25572D" w14:textId="2DB0C113" w:rsidR="00B135F1" w:rsidRPr="009824DE" w:rsidRDefault="00B135F1"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Sistemos naudotojas kiekvieną parą iš PSO gauna informaciją apie ankstesnei dujų parai jam priskirtus į perdavimo sistemą įleidžiamus ir iš jos išleidžiamus dujų kiekius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_Ref366842091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0C3638" w:rsidRPr="009824DE">
        <w:rPr>
          <w:rFonts w:asciiTheme="minorHAnsi" w:hAnsiTheme="minorHAnsi"/>
          <w:color w:val="000000"/>
        </w:rPr>
        <w:t>96</w:t>
      </w:r>
      <w:r w:rsidR="00986F4F" w:rsidRPr="009824DE">
        <w:rPr>
          <w:rFonts w:asciiTheme="minorHAnsi" w:hAnsiTheme="minorHAnsi"/>
          <w:color w:val="000000"/>
        </w:rPr>
        <w:fldChar w:fldCharType="end"/>
      </w:r>
      <w:r w:rsidRPr="009824DE">
        <w:rPr>
          <w:rFonts w:asciiTheme="minorHAnsi" w:hAnsiTheme="minorHAnsi"/>
        </w:rPr>
        <w:t xml:space="preserve"> </w:t>
      </w:r>
      <w:r w:rsidR="00CF3944" w:rsidRPr="009824DE">
        <w:rPr>
          <w:rFonts w:asciiTheme="minorHAnsi" w:hAnsiTheme="minorHAnsi"/>
        </w:rPr>
        <w:t>punkte</w:t>
      </w:r>
      <w:r w:rsidR="00845F87" w:rsidRPr="009824DE">
        <w:rPr>
          <w:rFonts w:asciiTheme="minorHAnsi" w:hAnsiTheme="minorHAnsi"/>
        </w:rPr>
        <w:t xml:space="preserve"> </w:t>
      </w:r>
      <w:r w:rsidRPr="009824DE">
        <w:rPr>
          <w:rFonts w:asciiTheme="minorHAnsi" w:hAnsiTheme="minorHAnsi"/>
        </w:rPr>
        <w:t>nurodyta tvarka ir terminais.</w:t>
      </w:r>
    </w:p>
    <w:p w14:paraId="728E3D00" w14:textId="7C8958F4" w:rsidR="0084030E" w:rsidRPr="009824DE" w:rsidRDefault="00163150" w:rsidP="00AD7C57">
      <w:pPr>
        <w:pStyle w:val="ListParagraph"/>
        <w:numPr>
          <w:ilvl w:val="0"/>
          <w:numId w:val="14"/>
        </w:numPr>
        <w:tabs>
          <w:tab w:val="left" w:pos="1134"/>
        </w:tabs>
        <w:spacing w:line="276" w:lineRule="auto"/>
        <w:ind w:left="0" w:firstLine="709"/>
        <w:jc w:val="both"/>
        <w:rPr>
          <w:rFonts w:asciiTheme="minorHAnsi" w:hAnsiTheme="minorHAnsi"/>
        </w:rPr>
      </w:pPr>
      <w:bookmarkStart w:id="230" w:name="_Ref366842073"/>
      <w:r w:rsidRPr="009824DE">
        <w:rPr>
          <w:rFonts w:asciiTheme="minorHAnsi" w:hAnsiTheme="minorHAnsi"/>
          <w:b/>
        </w:rPr>
        <w:t>Kiekio p</w:t>
      </w:r>
      <w:r w:rsidR="00E34BA5" w:rsidRPr="009824DE">
        <w:rPr>
          <w:rFonts w:asciiTheme="minorHAnsi" w:hAnsiTheme="minorHAnsi"/>
          <w:b/>
        </w:rPr>
        <w:t>riskyrim</w:t>
      </w:r>
      <w:r w:rsidRPr="009824DE">
        <w:rPr>
          <w:rFonts w:asciiTheme="minorHAnsi" w:hAnsiTheme="minorHAnsi"/>
          <w:b/>
        </w:rPr>
        <w:t>o</w:t>
      </w:r>
      <w:r w:rsidR="00E34BA5" w:rsidRPr="009824DE">
        <w:rPr>
          <w:rFonts w:asciiTheme="minorHAnsi" w:hAnsiTheme="minorHAnsi"/>
          <w:b/>
        </w:rPr>
        <w:t xml:space="preserve"> nustatym</w:t>
      </w:r>
      <w:r w:rsidR="0006292B" w:rsidRPr="009824DE">
        <w:rPr>
          <w:rFonts w:asciiTheme="minorHAnsi" w:hAnsiTheme="minorHAnsi"/>
          <w:b/>
        </w:rPr>
        <w:t>o</w:t>
      </w:r>
      <w:r w:rsidR="009D2ECF" w:rsidRPr="009824DE">
        <w:rPr>
          <w:rFonts w:asciiTheme="minorHAnsi" w:hAnsiTheme="minorHAnsi"/>
          <w:b/>
        </w:rPr>
        <w:t xml:space="preserve"> skirtinguose taškuose</w:t>
      </w:r>
      <w:r w:rsidR="0006292B" w:rsidRPr="009824DE">
        <w:rPr>
          <w:rFonts w:asciiTheme="minorHAnsi" w:hAnsiTheme="minorHAnsi"/>
          <w:b/>
        </w:rPr>
        <w:t xml:space="preserve"> tvarka</w:t>
      </w:r>
      <w:r w:rsidR="00504565" w:rsidRPr="009824DE">
        <w:rPr>
          <w:rFonts w:asciiTheme="minorHAnsi" w:hAnsiTheme="minorHAnsi"/>
          <w:b/>
        </w:rPr>
        <w:t>:</w:t>
      </w:r>
      <w:bookmarkEnd w:id="230"/>
    </w:p>
    <w:p w14:paraId="55C7192B" w14:textId="611E3178" w:rsidR="00A52111" w:rsidRPr="009824DE" w:rsidRDefault="003C22B5" w:rsidP="00AD7C57">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Įleidimo </w:t>
      </w:r>
      <w:r w:rsidR="009D2ECF" w:rsidRPr="009824DE">
        <w:rPr>
          <w:rFonts w:asciiTheme="minorHAnsi" w:hAnsiTheme="minorHAnsi"/>
        </w:rPr>
        <w:t xml:space="preserve">ir </w:t>
      </w:r>
      <w:r w:rsidRPr="009824DE">
        <w:rPr>
          <w:rFonts w:asciiTheme="minorHAnsi" w:hAnsiTheme="minorHAnsi"/>
        </w:rPr>
        <w:t xml:space="preserve">išleidimo </w:t>
      </w:r>
      <w:r w:rsidR="009D2ECF" w:rsidRPr="009824DE">
        <w:rPr>
          <w:rFonts w:asciiTheme="minorHAnsi" w:hAnsiTheme="minorHAnsi"/>
        </w:rPr>
        <w:t>iš</w:t>
      </w:r>
      <w:r w:rsidR="000C3638" w:rsidRPr="009824DE">
        <w:rPr>
          <w:rFonts w:asciiTheme="minorHAnsi" w:hAnsiTheme="minorHAnsi"/>
        </w:rPr>
        <w:t> </w:t>
      </w:r>
      <w:r w:rsidR="009D2ECF" w:rsidRPr="009824DE">
        <w:rPr>
          <w:rFonts w:asciiTheme="minorHAnsi" w:hAnsiTheme="minorHAnsi"/>
        </w:rPr>
        <w:t>/</w:t>
      </w:r>
      <w:r w:rsidR="000C3638" w:rsidRPr="009824DE">
        <w:rPr>
          <w:rFonts w:asciiTheme="minorHAnsi" w:hAnsiTheme="minorHAnsi"/>
        </w:rPr>
        <w:t> </w:t>
      </w:r>
      <w:r w:rsidR="009D2ECF" w:rsidRPr="009824DE">
        <w:rPr>
          <w:rFonts w:asciiTheme="minorHAnsi" w:hAnsiTheme="minorHAnsi"/>
        </w:rPr>
        <w:t>į gretimų perdavimo sistemų (-as) taškuose kie</w:t>
      </w:r>
      <w:r w:rsidR="00711BB5" w:rsidRPr="009824DE">
        <w:rPr>
          <w:rFonts w:asciiTheme="minorHAnsi" w:hAnsiTheme="minorHAnsi"/>
        </w:rPr>
        <w:t>k</w:t>
      </w:r>
      <w:r w:rsidR="009D2ECF" w:rsidRPr="009824DE">
        <w:rPr>
          <w:rFonts w:asciiTheme="minorHAnsi" w:hAnsiTheme="minorHAnsi"/>
        </w:rPr>
        <w:t xml:space="preserve">vieną parą sistemos naudotojams </w:t>
      </w:r>
      <w:r w:rsidR="00440226" w:rsidRPr="009824DE">
        <w:rPr>
          <w:rFonts w:asciiTheme="minorHAnsi" w:hAnsiTheme="minorHAnsi"/>
        </w:rPr>
        <w:t xml:space="preserve">priskiriamas </w:t>
      </w:r>
      <w:r w:rsidR="009D2ECF" w:rsidRPr="009824DE">
        <w:rPr>
          <w:rFonts w:asciiTheme="minorHAnsi" w:hAnsiTheme="minorHAnsi"/>
        </w:rPr>
        <w:t xml:space="preserve">dujų </w:t>
      </w:r>
      <w:r w:rsidR="00440226" w:rsidRPr="009824DE">
        <w:rPr>
          <w:rFonts w:asciiTheme="minorHAnsi" w:hAnsiTheme="minorHAnsi"/>
        </w:rPr>
        <w:t xml:space="preserve">kiekis nustatomas </w:t>
      </w:r>
      <w:r w:rsidR="00F16651" w:rsidRPr="009824DE">
        <w:rPr>
          <w:rFonts w:asciiTheme="minorHAnsi" w:hAnsiTheme="minorHAnsi"/>
        </w:rPr>
        <w:t xml:space="preserve">pagal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_Ref366842102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0C3638" w:rsidRPr="009824DE">
        <w:rPr>
          <w:rFonts w:asciiTheme="minorHAnsi" w:hAnsiTheme="minorHAnsi"/>
          <w:color w:val="000000"/>
        </w:rPr>
        <w:t>95.1.1</w:t>
      </w:r>
      <w:r w:rsidR="00986F4F" w:rsidRPr="009824DE">
        <w:rPr>
          <w:rFonts w:asciiTheme="minorHAnsi" w:hAnsiTheme="minorHAnsi"/>
          <w:color w:val="000000"/>
        </w:rPr>
        <w:fldChar w:fldCharType="end"/>
      </w:r>
      <w:r w:rsidR="00D036A9" w:rsidRPr="009824DE">
        <w:rPr>
          <w:rFonts w:asciiTheme="minorHAnsi" w:hAnsiTheme="minorHAnsi"/>
          <w:color w:val="000000"/>
        </w:rPr>
        <w:t xml:space="preserve"> </w:t>
      </w:r>
      <w:r w:rsidR="00011703" w:rsidRPr="009824DE">
        <w:rPr>
          <w:rFonts w:asciiTheme="minorHAnsi" w:hAnsiTheme="minorHAnsi"/>
          <w:color w:val="000000"/>
        </w:rPr>
        <w:t>–</w:t>
      </w:r>
      <w:r w:rsidR="00D036A9" w:rsidRPr="009824DE">
        <w:rPr>
          <w:rFonts w:asciiTheme="minorHAnsi" w:hAnsiTheme="minorHAnsi"/>
          <w:color w:val="000000"/>
        </w:rPr>
        <w:t xml:space="preserve"> </w:t>
      </w:r>
      <w:r w:rsidR="00986F4F" w:rsidRPr="009824DE">
        <w:rPr>
          <w:rFonts w:asciiTheme="minorHAnsi" w:hAnsiTheme="minorHAnsi"/>
        </w:rPr>
        <w:fldChar w:fldCharType="begin"/>
      </w:r>
      <w:r w:rsidR="00986F4F" w:rsidRPr="009824DE">
        <w:rPr>
          <w:rFonts w:asciiTheme="minorHAnsi" w:hAnsiTheme="minorHAnsi"/>
        </w:rPr>
        <w:instrText xml:space="preserve"> REF _Ref366842122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0C3638" w:rsidRPr="009824DE">
        <w:rPr>
          <w:rFonts w:asciiTheme="minorHAnsi" w:hAnsiTheme="minorHAnsi"/>
        </w:rPr>
        <w:t>95.1.2</w:t>
      </w:r>
      <w:r w:rsidR="00986F4F" w:rsidRPr="009824DE">
        <w:rPr>
          <w:rFonts w:asciiTheme="minorHAnsi" w:hAnsiTheme="minorHAnsi"/>
        </w:rPr>
        <w:fldChar w:fldCharType="end"/>
      </w:r>
      <w:r w:rsidR="00CF3944" w:rsidRPr="009824DE">
        <w:rPr>
          <w:rFonts w:asciiTheme="minorHAnsi" w:hAnsiTheme="minorHAnsi"/>
        </w:rPr>
        <w:t xml:space="preserve"> pa</w:t>
      </w:r>
      <w:r w:rsidR="00F16651" w:rsidRPr="009824DE">
        <w:rPr>
          <w:rFonts w:asciiTheme="minorHAnsi" w:hAnsiTheme="minorHAnsi"/>
        </w:rPr>
        <w:t>punk</w:t>
      </w:r>
      <w:r w:rsidR="00CF3944" w:rsidRPr="009824DE">
        <w:rPr>
          <w:rFonts w:asciiTheme="minorHAnsi" w:hAnsiTheme="minorHAnsi"/>
        </w:rPr>
        <w:t>či</w:t>
      </w:r>
      <w:r w:rsidR="00F16651" w:rsidRPr="009824DE">
        <w:rPr>
          <w:rFonts w:asciiTheme="minorHAnsi" w:hAnsiTheme="minorHAnsi"/>
        </w:rPr>
        <w:t>us.</w:t>
      </w:r>
    </w:p>
    <w:p w14:paraId="521D5D50" w14:textId="44BA3419" w:rsidR="00A52111" w:rsidRPr="009824DE" w:rsidRDefault="00A52111" w:rsidP="00AD7C57">
      <w:pPr>
        <w:pStyle w:val="ListParagraph"/>
        <w:numPr>
          <w:ilvl w:val="2"/>
          <w:numId w:val="14"/>
        </w:numPr>
        <w:tabs>
          <w:tab w:val="left" w:pos="1418"/>
        </w:tabs>
        <w:spacing w:line="276" w:lineRule="auto"/>
        <w:ind w:left="0" w:firstLine="709"/>
        <w:jc w:val="both"/>
        <w:rPr>
          <w:rFonts w:asciiTheme="minorHAnsi" w:hAnsiTheme="minorHAnsi"/>
          <w:color w:val="000000"/>
        </w:rPr>
      </w:pPr>
      <w:bookmarkStart w:id="231" w:name="_Ref366842102"/>
      <w:r w:rsidRPr="009824DE">
        <w:rPr>
          <w:rFonts w:asciiTheme="minorHAnsi" w:hAnsiTheme="minorHAnsi"/>
        </w:rPr>
        <w:t xml:space="preserve">Jei PSO yra sudaręs sutartį su gretimos perdavimo sistemos </w:t>
      </w:r>
      <w:r w:rsidR="00C6456D" w:rsidRPr="009824DE">
        <w:rPr>
          <w:rFonts w:asciiTheme="minorHAnsi" w:hAnsiTheme="minorHAnsi"/>
        </w:rPr>
        <w:t xml:space="preserve">operatoriumi </w:t>
      </w:r>
      <w:r w:rsidRPr="009824DE">
        <w:rPr>
          <w:rFonts w:asciiTheme="minorHAnsi" w:hAnsiTheme="minorHAnsi"/>
        </w:rPr>
        <w:t xml:space="preserve">dėl </w:t>
      </w:r>
      <w:r w:rsidR="00EE583F" w:rsidRPr="009824DE">
        <w:rPr>
          <w:rFonts w:asciiTheme="minorHAnsi" w:hAnsiTheme="minorHAnsi"/>
        </w:rPr>
        <w:t xml:space="preserve">techninio </w:t>
      </w:r>
      <w:r w:rsidRPr="009824DE">
        <w:rPr>
          <w:rFonts w:asciiTheme="minorHAnsi" w:hAnsiTheme="minorHAnsi"/>
        </w:rPr>
        <w:t>balansavimo</w:t>
      </w:r>
      <w:r w:rsidR="00011703" w:rsidRPr="009824DE">
        <w:rPr>
          <w:rFonts w:asciiTheme="minorHAnsi" w:hAnsiTheme="minorHAnsi"/>
        </w:rPr>
        <w:t>, dujų kiekių priskyrimas nustatomas šiuo būdu:</w:t>
      </w:r>
      <w:bookmarkEnd w:id="231"/>
    </w:p>
    <w:p w14:paraId="4B91A5F8" w14:textId="5F9E0E0A" w:rsidR="00A37064" w:rsidRPr="009824DE" w:rsidRDefault="00A37064" w:rsidP="00AD7C57">
      <w:pPr>
        <w:pStyle w:val="ListParagraph"/>
        <w:numPr>
          <w:ilvl w:val="3"/>
          <w:numId w:val="14"/>
        </w:numPr>
        <w:tabs>
          <w:tab w:val="left" w:pos="1560"/>
        </w:tabs>
        <w:spacing w:line="276" w:lineRule="auto"/>
        <w:ind w:left="0" w:firstLine="709"/>
        <w:jc w:val="both"/>
        <w:rPr>
          <w:rFonts w:asciiTheme="minorHAnsi" w:hAnsiTheme="minorHAnsi"/>
          <w:b/>
        </w:rPr>
      </w:pPr>
      <w:r w:rsidRPr="009824DE">
        <w:rPr>
          <w:rFonts w:asciiTheme="minorHAnsi" w:hAnsiTheme="minorHAnsi"/>
        </w:rPr>
        <w:t xml:space="preserve"> </w:t>
      </w:r>
      <w:r w:rsidR="00A52111" w:rsidRPr="009824DE">
        <w:rPr>
          <w:rFonts w:asciiTheme="minorHAnsi" w:hAnsiTheme="minorHAnsi"/>
        </w:rPr>
        <w:t xml:space="preserve">perdavimo sistemos </w:t>
      </w:r>
      <w:r w:rsidR="003C22B5" w:rsidRPr="009824DE">
        <w:rPr>
          <w:rFonts w:asciiTheme="minorHAnsi" w:hAnsiTheme="minorHAnsi"/>
        </w:rPr>
        <w:t xml:space="preserve">įleidimo </w:t>
      </w:r>
      <w:r w:rsidR="00A52111" w:rsidRPr="009824DE">
        <w:rPr>
          <w:rFonts w:asciiTheme="minorHAnsi" w:hAnsiTheme="minorHAnsi"/>
        </w:rPr>
        <w:t xml:space="preserve">ir </w:t>
      </w:r>
      <w:r w:rsidR="003C22B5" w:rsidRPr="009824DE">
        <w:rPr>
          <w:rFonts w:asciiTheme="minorHAnsi" w:hAnsiTheme="minorHAnsi"/>
        </w:rPr>
        <w:t xml:space="preserve">išleidimo </w:t>
      </w:r>
      <w:r w:rsidR="00A52111" w:rsidRPr="009824DE">
        <w:rPr>
          <w:rFonts w:asciiTheme="minorHAnsi" w:hAnsiTheme="minorHAnsi"/>
        </w:rPr>
        <w:t>iš</w:t>
      </w:r>
      <w:r w:rsidR="000C3638" w:rsidRPr="009824DE">
        <w:rPr>
          <w:rFonts w:asciiTheme="minorHAnsi" w:hAnsiTheme="minorHAnsi"/>
        </w:rPr>
        <w:t> </w:t>
      </w:r>
      <w:r w:rsidR="00A52111" w:rsidRPr="009824DE">
        <w:rPr>
          <w:rFonts w:asciiTheme="minorHAnsi" w:hAnsiTheme="minorHAnsi"/>
        </w:rPr>
        <w:t>/</w:t>
      </w:r>
      <w:r w:rsidR="000C3638" w:rsidRPr="009824DE">
        <w:rPr>
          <w:rFonts w:asciiTheme="minorHAnsi" w:hAnsiTheme="minorHAnsi"/>
        </w:rPr>
        <w:t> </w:t>
      </w:r>
      <w:r w:rsidR="00A52111" w:rsidRPr="009824DE">
        <w:rPr>
          <w:rFonts w:asciiTheme="minorHAnsi" w:hAnsiTheme="minorHAnsi"/>
        </w:rPr>
        <w:t xml:space="preserve">į gretimų perdavimo sistemų (-as) taškuose sistemos naudotojui konkrečiai parai priskiriamas įleidžiamas ir išleidžiamas dujų kiekis yra lygus sistemos naudotojo tai parai tuose taškuose po suderinimo procedūros patvirtintose </w:t>
      </w:r>
      <w:r w:rsidR="001F39F3" w:rsidRPr="009824DE">
        <w:rPr>
          <w:rFonts w:asciiTheme="minorHAnsi" w:hAnsiTheme="minorHAnsi"/>
        </w:rPr>
        <w:t xml:space="preserve">kiekio paraiškose </w:t>
      </w:r>
      <w:r w:rsidR="00A52111" w:rsidRPr="009824DE">
        <w:rPr>
          <w:rFonts w:asciiTheme="minorHAnsi" w:hAnsiTheme="minorHAnsi"/>
        </w:rPr>
        <w:t>nurodytam kiekiui</w:t>
      </w:r>
      <w:r w:rsidR="00011703" w:rsidRPr="009824DE">
        <w:rPr>
          <w:rFonts w:asciiTheme="minorHAnsi" w:hAnsiTheme="minorHAnsi"/>
        </w:rPr>
        <w:t>;</w:t>
      </w:r>
    </w:p>
    <w:p w14:paraId="2D99081E" w14:textId="77777777" w:rsidR="00011703" w:rsidRPr="009824DE" w:rsidRDefault="00011703" w:rsidP="000C3638">
      <w:pPr>
        <w:pStyle w:val="ListParagraph"/>
        <w:numPr>
          <w:ilvl w:val="3"/>
          <w:numId w:val="14"/>
        </w:numPr>
        <w:tabs>
          <w:tab w:val="left" w:pos="1560"/>
        </w:tabs>
        <w:spacing w:line="276" w:lineRule="auto"/>
        <w:ind w:left="0" w:firstLine="709"/>
        <w:jc w:val="both"/>
        <w:rPr>
          <w:rFonts w:asciiTheme="minorHAnsi" w:hAnsiTheme="minorHAnsi"/>
          <w:b/>
        </w:rPr>
      </w:pPr>
      <w:r w:rsidRPr="009824DE">
        <w:rPr>
          <w:rFonts w:asciiTheme="minorHAnsi" w:hAnsiTheme="minorHAnsi"/>
        </w:rPr>
        <w:t>s</w:t>
      </w:r>
      <w:r w:rsidR="00A52111" w:rsidRPr="009824DE">
        <w:rPr>
          <w:rFonts w:asciiTheme="minorHAnsi" w:hAnsiTheme="minorHAnsi"/>
        </w:rPr>
        <w:t xml:space="preserve">kirtumas tarp bendro dujų kiekio pagal visas sistemos naudotojams patvirtintas tam tikro taško </w:t>
      </w:r>
      <w:r w:rsidR="003625AC" w:rsidRPr="009824DE">
        <w:rPr>
          <w:rFonts w:asciiTheme="minorHAnsi" w:hAnsiTheme="minorHAnsi"/>
        </w:rPr>
        <w:t xml:space="preserve">kiekio paraiškas </w:t>
      </w:r>
      <w:r w:rsidR="00A52111" w:rsidRPr="009824DE">
        <w:rPr>
          <w:rFonts w:asciiTheme="minorHAnsi" w:hAnsiTheme="minorHAnsi"/>
        </w:rPr>
        <w:t xml:space="preserve">ir pagal apskaitos prietaisus tame taške išmatuoto dujų kiekio yra priskiriamas PSO ir gretimos perdavimo sistemos operatoriaus administruojamai </w:t>
      </w:r>
      <w:r w:rsidR="00F10790" w:rsidRPr="009824DE">
        <w:rPr>
          <w:rFonts w:asciiTheme="minorHAnsi" w:hAnsiTheme="minorHAnsi"/>
        </w:rPr>
        <w:t xml:space="preserve">techninio </w:t>
      </w:r>
      <w:r w:rsidRPr="009824DE">
        <w:rPr>
          <w:rFonts w:asciiTheme="minorHAnsi" w:hAnsiTheme="minorHAnsi"/>
        </w:rPr>
        <w:t xml:space="preserve">balansavimo sąskaitai. </w:t>
      </w:r>
    </w:p>
    <w:p w14:paraId="62D92563" w14:textId="645FE50B" w:rsidR="005D6F0A" w:rsidRPr="009824DE" w:rsidRDefault="00313275" w:rsidP="00AD7C57">
      <w:pPr>
        <w:pStyle w:val="ListParagraph"/>
        <w:numPr>
          <w:ilvl w:val="2"/>
          <w:numId w:val="14"/>
        </w:numPr>
        <w:tabs>
          <w:tab w:val="left" w:pos="1418"/>
        </w:tabs>
        <w:spacing w:line="276" w:lineRule="auto"/>
        <w:ind w:left="0" w:firstLine="709"/>
        <w:jc w:val="both"/>
        <w:rPr>
          <w:rFonts w:asciiTheme="minorHAnsi" w:hAnsiTheme="minorHAnsi"/>
          <w:color w:val="000000"/>
        </w:rPr>
      </w:pPr>
      <w:bookmarkStart w:id="232" w:name="_Ref366842122"/>
      <w:r w:rsidRPr="009824DE">
        <w:rPr>
          <w:rFonts w:asciiTheme="minorHAnsi" w:hAnsiTheme="minorHAnsi"/>
          <w:color w:val="000000"/>
        </w:rPr>
        <w:t>Perdavimo sistemos įleidimo iš trečiosios šalies taške sistemos naudotojui konkreči</w:t>
      </w:r>
      <w:r w:rsidR="00383DAE" w:rsidRPr="009824DE">
        <w:rPr>
          <w:rFonts w:asciiTheme="minorHAnsi" w:hAnsiTheme="minorHAnsi"/>
          <w:color w:val="000000"/>
        </w:rPr>
        <w:t>ai parai priskiriamas įleidžiamų</w:t>
      </w:r>
      <w:r w:rsidR="005D6F0A" w:rsidRPr="009824DE">
        <w:rPr>
          <w:rFonts w:asciiTheme="minorHAnsi" w:hAnsiTheme="minorHAnsi"/>
        </w:rPr>
        <w:t xml:space="preserve"> dujų kiekių priskyrimas vyksta </w:t>
      </w:r>
      <w:r w:rsidR="005D6F0A" w:rsidRPr="009824DE">
        <w:rPr>
          <w:rFonts w:asciiTheme="minorHAnsi" w:hAnsiTheme="minorHAnsi"/>
          <w:color w:val="000000"/>
        </w:rPr>
        <w:t xml:space="preserve">pagal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_Ref366842144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0C3638" w:rsidRPr="009824DE">
        <w:rPr>
          <w:rFonts w:asciiTheme="minorHAnsi" w:hAnsiTheme="minorHAnsi"/>
          <w:color w:val="000000"/>
        </w:rPr>
        <w:t>95.1.2.1</w:t>
      </w:r>
      <w:r w:rsidR="00986F4F" w:rsidRPr="009824DE">
        <w:rPr>
          <w:rFonts w:asciiTheme="minorHAnsi" w:hAnsiTheme="minorHAnsi"/>
          <w:color w:val="000000"/>
        </w:rPr>
        <w:fldChar w:fldCharType="end"/>
      </w:r>
      <w:r w:rsidR="005D6F0A" w:rsidRPr="009824DE">
        <w:rPr>
          <w:rFonts w:asciiTheme="minorHAnsi" w:hAnsiTheme="minorHAnsi"/>
          <w:color w:val="000000"/>
        </w:rPr>
        <w:t xml:space="preserve"> </w:t>
      </w:r>
      <w:r w:rsidR="00C67A39" w:rsidRPr="009824DE">
        <w:rPr>
          <w:rFonts w:asciiTheme="minorHAnsi" w:hAnsiTheme="minorHAnsi"/>
          <w:color w:val="000000"/>
        </w:rPr>
        <w:t>–</w:t>
      </w:r>
      <w:r w:rsidR="00661ED4" w:rsidRPr="009824DE">
        <w:rPr>
          <w:rFonts w:asciiTheme="minorHAnsi" w:hAnsiTheme="minorHAnsi"/>
          <w:color w:val="000000"/>
        </w:rPr>
        <w:t xml:space="preserve"> </w:t>
      </w:r>
      <w:r w:rsidR="000C3638" w:rsidRPr="009824DE">
        <w:rPr>
          <w:rFonts w:asciiTheme="minorHAnsi" w:hAnsiTheme="minorHAnsi"/>
          <w:color w:val="000000"/>
        </w:rPr>
        <w:fldChar w:fldCharType="begin"/>
      </w:r>
      <w:r w:rsidR="000C3638" w:rsidRPr="009824DE">
        <w:rPr>
          <w:rFonts w:asciiTheme="minorHAnsi" w:hAnsiTheme="minorHAnsi"/>
          <w:color w:val="000000"/>
        </w:rPr>
        <w:instrText xml:space="preserve"> REF _Ref72338038 \n \h </w:instrText>
      </w:r>
      <w:r w:rsidR="00837E9C" w:rsidRPr="009824DE">
        <w:rPr>
          <w:rFonts w:asciiTheme="minorHAnsi" w:hAnsiTheme="minorHAnsi"/>
          <w:color w:val="000000"/>
        </w:rPr>
        <w:instrText xml:space="preserve"> \* MERGEFORMAT </w:instrText>
      </w:r>
      <w:r w:rsidR="000C3638" w:rsidRPr="009824DE">
        <w:rPr>
          <w:rFonts w:asciiTheme="minorHAnsi" w:hAnsiTheme="minorHAnsi"/>
          <w:color w:val="000000"/>
        </w:rPr>
      </w:r>
      <w:r w:rsidR="000C3638" w:rsidRPr="009824DE">
        <w:rPr>
          <w:rFonts w:asciiTheme="minorHAnsi" w:hAnsiTheme="minorHAnsi"/>
          <w:color w:val="000000"/>
        </w:rPr>
        <w:fldChar w:fldCharType="separate"/>
      </w:r>
      <w:r w:rsidR="000C3638" w:rsidRPr="009824DE">
        <w:rPr>
          <w:rFonts w:asciiTheme="minorHAnsi" w:hAnsiTheme="minorHAnsi"/>
          <w:color w:val="000000"/>
        </w:rPr>
        <w:t>95.1.2.2</w:t>
      </w:r>
      <w:r w:rsidR="000C3638" w:rsidRPr="009824DE">
        <w:rPr>
          <w:rFonts w:asciiTheme="minorHAnsi" w:hAnsiTheme="minorHAnsi"/>
          <w:color w:val="000000"/>
        </w:rPr>
        <w:fldChar w:fldCharType="end"/>
      </w:r>
      <w:r w:rsidR="000C3638" w:rsidRPr="009824DE">
        <w:rPr>
          <w:rFonts w:asciiTheme="minorHAnsi" w:hAnsiTheme="minorHAnsi"/>
          <w:color w:val="000000"/>
        </w:rPr>
        <w:t xml:space="preserve"> </w:t>
      </w:r>
      <w:r w:rsidR="002E120C" w:rsidRPr="009824DE">
        <w:rPr>
          <w:rFonts w:asciiTheme="minorHAnsi" w:hAnsiTheme="minorHAnsi"/>
          <w:color w:val="000000"/>
        </w:rPr>
        <w:t>pa</w:t>
      </w:r>
      <w:r w:rsidR="002E120C" w:rsidRPr="009824DE">
        <w:rPr>
          <w:rFonts w:asciiTheme="minorHAnsi" w:hAnsiTheme="minorHAnsi"/>
        </w:rPr>
        <w:t xml:space="preserve">punkčiuose </w:t>
      </w:r>
      <w:r w:rsidR="005D6F0A" w:rsidRPr="009824DE">
        <w:rPr>
          <w:rFonts w:asciiTheme="minorHAnsi" w:hAnsiTheme="minorHAnsi"/>
        </w:rPr>
        <w:t>nurodytus metodus.</w:t>
      </w:r>
      <w:bookmarkEnd w:id="232"/>
    </w:p>
    <w:p w14:paraId="3F7C3389" w14:textId="0CA51D6C" w:rsidR="00A37064" w:rsidRPr="009824DE" w:rsidRDefault="005D6F0A" w:rsidP="00AD7C57">
      <w:pPr>
        <w:pStyle w:val="ListParagraph"/>
        <w:numPr>
          <w:ilvl w:val="3"/>
          <w:numId w:val="14"/>
        </w:numPr>
        <w:tabs>
          <w:tab w:val="left" w:pos="1560"/>
        </w:tabs>
        <w:spacing w:line="276" w:lineRule="auto"/>
        <w:ind w:left="0" w:firstLine="709"/>
        <w:jc w:val="both"/>
        <w:rPr>
          <w:rFonts w:asciiTheme="minorHAnsi" w:hAnsiTheme="minorHAnsi"/>
          <w:bCs/>
        </w:rPr>
      </w:pPr>
      <w:bookmarkStart w:id="233" w:name="_Ref366842144"/>
      <w:r w:rsidRPr="009824DE">
        <w:rPr>
          <w:rFonts w:asciiTheme="minorHAnsi" w:hAnsiTheme="minorHAnsi"/>
        </w:rPr>
        <w:t>Sistemos naudotojams</w:t>
      </w:r>
      <w:r w:rsidR="00163150" w:rsidRPr="009824DE">
        <w:rPr>
          <w:rFonts w:asciiTheme="minorHAnsi" w:hAnsiTheme="minorHAnsi"/>
        </w:rPr>
        <w:t xml:space="preserve"> </w:t>
      </w:r>
      <w:r w:rsidRPr="009824DE">
        <w:rPr>
          <w:rFonts w:asciiTheme="minorHAnsi" w:hAnsiTheme="minorHAnsi"/>
        </w:rPr>
        <w:t xml:space="preserve">faktiškai </w:t>
      </w:r>
      <w:r w:rsidR="00163150" w:rsidRPr="009824DE">
        <w:rPr>
          <w:rFonts w:asciiTheme="minorHAnsi" w:hAnsiTheme="minorHAnsi"/>
        </w:rPr>
        <w:t xml:space="preserve">įleistas </w:t>
      </w:r>
      <w:r w:rsidRPr="009824DE">
        <w:rPr>
          <w:rFonts w:asciiTheme="minorHAnsi" w:hAnsiTheme="minorHAnsi"/>
        </w:rPr>
        <w:t xml:space="preserve">dujų </w:t>
      </w:r>
      <w:r w:rsidR="00163150" w:rsidRPr="009824DE">
        <w:rPr>
          <w:rFonts w:asciiTheme="minorHAnsi" w:hAnsiTheme="minorHAnsi"/>
        </w:rPr>
        <w:t>kiekis</w:t>
      </w:r>
      <w:r w:rsidR="00755422" w:rsidRPr="009824DE">
        <w:rPr>
          <w:rFonts w:asciiTheme="minorHAnsi" w:hAnsiTheme="minorHAnsi"/>
        </w:rPr>
        <w:t xml:space="preserve">, kai sudaroma </w:t>
      </w:r>
      <w:r w:rsidR="002E120C" w:rsidRPr="009824DE">
        <w:rPr>
          <w:rFonts w:asciiTheme="minorHAnsi" w:hAnsiTheme="minorHAnsi"/>
        </w:rPr>
        <w:t xml:space="preserve">techninio balansavimo </w:t>
      </w:r>
      <w:r w:rsidR="00755422" w:rsidRPr="009824DE">
        <w:rPr>
          <w:rFonts w:asciiTheme="minorHAnsi" w:hAnsiTheme="minorHAnsi"/>
        </w:rPr>
        <w:t>sutartis</w:t>
      </w:r>
      <w:r w:rsidR="002E120C" w:rsidRPr="009824DE">
        <w:rPr>
          <w:rFonts w:asciiTheme="minorHAnsi" w:hAnsiTheme="minorHAnsi"/>
        </w:rPr>
        <w:t xml:space="preserve"> </w:t>
      </w:r>
      <w:r w:rsidR="00383DAE" w:rsidRPr="009824DE">
        <w:rPr>
          <w:rFonts w:asciiTheme="minorHAnsi" w:hAnsiTheme="minorHAnsi"/>
        </w:rPr>
        <w:t xml:space="preserve">su gretimo perdavimo sistemos operatoriumi ir (ar) </w:t>
      </w:r>
      <w:r w:rsidR="002E120C" w:rsidRPr="009824DE">
        <w:rPr>
          <w:rFonts w:asciiTheme="minorHAnsi" w:hAnsiTheme="minorHAnsi"/>
        </w:rPr>
        <w:t>su sistemos naudotoju</w:t>
      </w:r>
      <w:r w:rsidR="000C3638" w:rsidRPr="009824DE">
        <w:rPr>
          <w:rFonts w:asciiTheme="minorHAnsi" w:hAnsiTheme="minorHAnsi"/>
        </w:rPr>
        <w:t xml:space="preserve"> </w:t>
      </w:r>
      <w:r w:rsidR="002E120C" w:rsidRPr="009824DE">
        <w:rPr>
          <w:rFonts w:asciiTheme="minorHAnsi" w:hAnsiTheme="minorHAnsi"/>
        </w:rPr>
        <w:t>(-ais)</w:t>
      </w:r>
      <w:r w:rsidR="00755422" w:rsidRPr="009824DE">
        <w:rPr>
          <w:rFonts w:asciiTheme="minorHAnsi" w:hAnsiTheme="minorHAnsi"/>
        </w:rPr>
        <w:t>,</w:t>
      </w:r>
      <w:r w:rsidR="00DA1150" w:rsidRPr="009824DE">
        <w:rPr>
          <w:rFonts w:asciiTheme="minorHAnsi" w:hAnsiTheme="minorHAnsi"/>
        </w:rPr>
        <w:t xml:space="preserve"> </w:t>
      </w:r>
      <w:r w:rsidR="00DA1150" w:rsidRPr="009824DE">
        <w:rPr>
          <w:rFonts w:asciiTheme="minorHAnsi" w:hAnsiTheme="minorHAnsi"/>
          <w:color w:val="000000"/>
        </w:rPr>
        <w:t>kurioje yra numatyta techninio balansavimo sąskaita,</w:t>
      </w:r>
      <w:r w:rsidRPr="009824DE">
        <w:rPr>
          <w:rFonts w:asciiTheme="minorHAnsi" w:hAnsiTheme="minorHAnsi"/>
        </w:rPr>
        <w:t xml:space="preserve"> priskiriami šiais principais:</w:t>
      </w:r>
      <w:bookmarkEnd w:id="233"/>
    </w:p>
    <w:p w14:paraId="7C756D68" w14:textId="10D07CB9" w:rsidR="002E120C" w:rsidRPr="009824DE" w:rsidRDefault="002E120C" w:rsidP="000C3638">
      <w:pPr>
        <w:pStyle w:val="ListParagraph"/>
        <w:numPr>
          <w:ilvl w:val="4"/>
          <w:numId w:val="14"/>
        </w:numPr>
        <w:tabs>
          <w:tab w:val="left" w:pos="1820"/>
        </w:tabs>
        <w:spacing w:line="276" w:lineRule="auto"/>
        <w:ind w:left="0" w:firstLine="709"/>
        <w:jc w:val="both"/>
        <w:rPr>
          <w:rFonts w:asciiTheme="minorHAnsi" w:hAnsiTheme="minorHAnsi"/>
        </w:rPr>
      </w:pPr>
      <w:r w:rsidRPr="009824DE">
        <w:rPr>
          <w:rFonts w:asciiTheme="minorHAnsi" w:hAnsiTheme="minorHAnsi"/>
        </w:rPr>
        <w:lastRenderedPageBreak/>
        <w:t xml:space="preserve">sistemos naudotojams sudariusiems fiksuoto dujų tiekimo sutartis per balansavimo laikotarpį </w:t>
      </w:r>
      <w:r w:rsidR="00163150" w:rsidRPr="009824DE">
        <w:rPr>
          <w:rFonts w:asciiTheme="minorHAnsi" w:hAnsiTheme="minorHAnsi"/>
        </w:rPr>
        <w:t>įleistas</w:t>
      </w:r>
      <w:r w:rsidRPr="009824DE">
        <w:rPr>
          <w:rFonts w:asciiTheme="minorHAnsi" w:hAnsiTheme="minorHAnsi"/>
        </w:rPr>
        <w:t xml:space="preserve"> dujų kiekis yra lygus sistemos naudotojo tai parai tame taške po suderinimo procedūros patvirtintose kiekio paraiškose nurodytam dujų kiekiui</w:t>
      </w:r>
      <w:r w:rsidR="00383DAE" w:rsidRPr="009824DE">
        <w:rPr>
          <w:rFonts w:asciiTheme="minorHAnsi" w:hAnsiTheme="minorHAnsi"/>
        </w:rPr>
        <w:t>;</w:t>
      </w:r>
    </w:p>
    <w:p w14:paraId="1AD1F02E" w14:textId="4616063E" w:rsidR="00A37064" w:rsidRPr="009824DE" w:rsidRDefault="005D6F0A" w:rsidP="000C3638">
      <w:pPr>
        <w:pStyle w:val="ListParagraph"/>
        <w:numPr>
          <w:ilvl w:val="4"/>
          <w:numId w:val="14"/>
        </w:numPr>
        <w:tabs>
          <w:tab w:val="left" w:pos="1820"/>
        </w:tabs>
        <w:spacing w:line="276" w:lineRule="auto"/>
        <w:ind w:left="0" w:firstLine="709"/>
        <w:jc w:val="both"/>
        <w:rPr>
          <w:rFonts w:asciiTheme="minorHAnsi" w:hAnsiTheme="minorHAnsi"/>
          <w:b/>
        </w:rPr>
      </w:pPr>
      <w:r w:rsidRPr="009824DE">
        <w:rPr>
          <w:rFonts w:asciiTheme="minorHAnsi" w:hAnsiTheme="minorHAnsi"/>
        </w:rPr>
        <w:t xml:space="preserve">jeigu dujų </w:t>
      </w:r>
      <w:r w:rsidR="00163150" w:rsidRPr="009824DE">
        <w:rPr>
          <w:rFonts w:asciiTheme="minorHAnsi" w:hAnsiTheme="minorHAnsi"/>
        </w:rPr>
        <w:t xml:space="preserve">tiekimo </w:t>
      </w:r>
      <w:r w:rsidRPr="009824DE">
        <w:rPr>
          <w:rFonts w:asciiTheme="minorHAnsi" w:hAnsiTheme="minorHAnsi"/>
        </w:rPr>
        <w:t xml:space="preserve">sutartyje nenumatyta kitaip, sistemos naudotojui priskirtas per balansavimo laikotarpį </w:t>
      </w:r>
      <w:r w:rsidR="00163150" w:rsidRPr="009824DE">
        <w:rPr>
          <w:rFonts w:asciiTheme="minorHAnsi" w:hAnsiTheme="minorHAnsi"/>
        </w:rPr>
        <w:t xml:space="preserve">įleistas </w:t>
      </w:r>
      <w:r w:rsidRPr="009824DE">
        <w:rPr>
          <w:rFonts w:asciiTheme="minorHAnsi" w:hAnsiTheme="minorHAnsi"/>
        </w:rPr>
        <w:t xml:space="preserve">dujų kiekis negali būti didesnis nei sistemos naudotojo faktiškai iš perdavimo sistemos </w:t>
      </w:r>
      <w:r w:rsidR="003C065B" w:rsidRPr="009824DE">
        <w:rPr>
          <w:rFonts w:asciiTheme="minorHAnsi" w:hAnsiTheme="minorHAnsi"/>
        </w:rPr>
        <w:t xml:space="preserve">išleistas </w:t>
      </w:r>
      <w:r w:rsidRPr="009824DE">
        <w:rPr>
          <w:rFonts w:asciiTheme="minorHAnsi" w:hAnsiTheme="minorHAnsi"/>
        </w:rPr>
        <w:t>dujų kiekis;</w:t>
      </w:r>
    </w:p>
    <w:p w14:paraId="02F7CD49" w14:textId="6E1AED12" w:rsidR="00A37064" w:rsidRPr="009824DE" w:rsidRDefault="005D6F0A" w:rsidP="000C3638">
      <w:pPr>
        <w:pStyle w:val="ListParagraph"/>
        <w:numPr>
          <w:ilvl w:val="4"/>
          <w:numId w:val="14"/>
        </w:numPr>
        <w:tabs>
          <w:tab w:val="left" w:pos="1820"/>
        </w:tabs>
        <w:spacing w:line="276" w:lineRule="auto"/>
        <w:ind w:left="0" w:firstLine="709"/>
        <w:jc w:val="both"/>
        <w:rPr>
          <w:rFonts w:asciiTheme="minorHAnsi" w:hAnsiTheme="minorHAnsi"/>
          <w:b/>
        </w:rPr>
      </w:pPr>
      <w:r w:rsidRPr="009824DE">
        <w:rPr>
          <w:rFonts w:asciiTheme="minorHAnsi" w:hAnsiTheme="minorHAnsi"/>
        </w:rPr>
        <w:t>jeigu</w:t>
      </w:r>
      <w:r w:rsidR="00163150" w:rsidRPr="009824DE">
        <w:rPr>
          <w:rFonts w:asciiTheme="minorHAnsi" w:hAnsiTheme="minorHAnsi"/>
        </w:rPr>
        <w:t xml:space="preserve"> visų sistemos naudotojų</w:t>
      </w:r>
      <w:r w:rsidRPr="009824DE">
        <w:rPr>
          <w:rFonts w:asciiTheme="minorHAnsi" w:hAnsiTheme="minorHAnsi"/>
        </w:rPr>
        <w:t xml:space="preserve"> į perdavimo sistemą per balansavimo laikotarpį buvo patiektas didesnis dujų kiekis nei pagal dujų </w:t>
      </w:r>
      <w:r w:rsidR="00163150" w:rsidRPr="009824DE">
        <w:rPr>
          <w:rFonts w:asciiTheme="minorHAnsi" w:hAnsiTheme="minorHAnsi"/>
        </w:rPr>
        <w:t xml:space="preserve">tiekimo </w:t>
      </w:r>
      <w:r w:rsidRPr="009824DE">
        <w:rPr>
          <w:rFonts w:asciiTheme="minorHAnsi" w:hAnsiTheme="minorHAnsi"/>
        </w:rPr>
        <w:t>grafiką, ir atitinkamai</w:t>
      </w:r>
      <w:r w:rsidR="00163150" w:rsidRPr="009824DE">
        <w:rPr>
          <w:rFonts w:asciiTheme="minorHAnsi" w:hAnsiTheme="minorHAnsi"/>
        </w:rPr>
        <w:t xml:space="preserve"> visų</w:t>
      </w:r>
      <w:r w:rsidRPr="009824DE">
        <w:rPr>
          <w:rFonts w:asciiTheme="minorHAnsi" w:hAnsiTheme="minorHAnsi"/>
        </w:rPr>
        <w:t xml:space="preserve"> sistemos naudotojų faktiškai iš perdavimo sistemos </w:t>
      </w:r>
      <w:r w:rsidR="003C065B" w:rsidRPr="009824DE">
        <w:rPr>
          <w:rFonts w:asciiTheme="minorHAnsi" w:hAnsiTheme="minorHAnsi"/>
        </w:rPr>
        <w:t xml:space="preserve">išleistas </w:t>
      </w:r>
      <w:r w:rsidRPr="009824DE">
        <w:rPr>
          <w:rFonts w:asciiTheme="minorHAnsi" w:hAnsiTheme="minorHAnsi"/>
        </w:rPr>
        <w:t xml:space="preserve">dujų kiekis buvo didesnis nei pagal dujų </w:t>
      </w:r>
      <w:r w:rsidR="00163150" w:rsidRPr="009824DE">
        <w:rPr>
          <w:rFonts w:asciiTheme="minorHAnsi" w:hAnsiTheme="minorHAnsi"/>
        </w:rPr>
        <w:t xml:space="preserve">tiekimo </w:t>
      </w:r>
      <w:r w:rsidRPr="009824DE">
        <w:rPr>
          <w:rFonts w:asciiTheme="minorHAnsi" w:hAnsiTheme="minorHAnsi"/>
        </w:rPr>
        <w:t xml:space="preserve">grafiką, </w:t>
      </w:r>
      <w:r w:rsidR="00163150" w:rsidRPr="009824DE">
        <w:rPr>
          <w:rFonts w:asciiTheme="minorHAnsi" w:hAnsiTheme="minorHAnsi"/>
        </w:rPr>
        <w:t xml:space="preserve">įleistas </w:t>
      </w:r>
      <w:r w:rsidRPr="009824DE">
        <w:rPr>
          <w:rFonts w:asciiTheme="minorHAnsi" w:hAnsiTheme="minorHAnsi"/>
        </w:rPr>
        <w:t xml:space="preserve">dujų kiekis, viršijantis dujų </w:t>
      </w:r>
      <w:r w:rsidR="00163150" w:rsidRPr="009824DE">
        <w:rPr>
          <w:rFonts w:asciiTheme="minorHAnsi" w:hAnsiTheme="minorHAnsi"/>
        </w:rPr>
        <w:t xml:space="preserve">tiekimo </w:t>
      </w:r>
      <w:r w:rsidRPr="009824DE">
        <w:rPr>
          <w:rFonts w:asciiTheme="minorHAnsi" w:hAnsiTheme="minorHAnsi"/>
        </w:rPr>
        <w:t xml:space="preserve">grafiką, paskirstomas proporcingai sistemos naudotojams (pagal jų </w:t>
      </w:r>
      <w:r w:rsidR="008A0AA7" w:rsidRPr="009824DE">
        <w:rPr>
          <w:rFonts w:asciiTheme="minorHAnsi" w:hAnsiTheme="minorHAnsi"/>
        </w:rPr>
        <w:t>turimą tiekimo lankstumą</w:t>
      </w:r>
      <w:r w:rsidRPr="009824DE">
        <w:rPr>
          <w:rFonts w:asciiTheme="minorHAnsi" w:hAnsiTheme="minorHAnsi"/>
        </w:rPr>
        <w:t xml:space="preserve">), tačiau neviršijant šių sistemos naudotojų faktiškai iš perdavimo sistemos </w:t>
      </w:r>
      <w:r w:rsidR="003C065B" w:rsidRPr="009824DE">
        <w:rPr>
          <w:rFonts w:asciiTheme="minorHAnsi" w:hAnsiTheme="minorHAnsi"/>
        </w:rPr>
        <w:t xml:space="preserve">išleisto </w:t>
      </w:r>
      <w:r w:rsidRPr="009824DE">
        <w:rPr>
          <w:rFonts w:asciiTheme="minorHAnsi" w:hAnsiTheme="minorHAnsi"/>
        </w:rPr>
        <w:t xml:space="preserve">dujų kiekio ir dujų </w:t>
      </w:r>
      <w:r w:rsidR="008A0AA7" w:rsidRPr="009824DE">
        <w:rPr>
          <w:rFonts w:asciiTheme="minorHAnsi" w:hAnsiTheme="minorHAnsi"/>
        </w:rPr>
        <w:t xml:space="preserve">tiekimo </w:t>
      </w:r>
      <w:r w:rsidRPr="009824DE">
        <w:rPr>
          <w:rFonts w:asciiTheme="minorHAnsi" w:hAnsiTheme="minorHAnsi"/>
        </w:rPr>
        <w:t xml:space="preserve">sutartyje </w:t>
      </w:r>
      <w:r w:rsidR="009B7D3B" w:rsidRPr="009824DE">
        <w:rPr>
          <w:rFonts w:asciiTheme="minorHAnsi" w:hAnsiTheme="minorHAnsi"/>
        </w:rPr>
        <w:t>nustatytų apribojimų</w:t>
      </w:r>
      <w:r w:rsidR="00351E08" w:rsidRPr="009824DE">
        <w:rPr>
          <w:rFonts w:asciiTheme="minorHAnsi" w:hAnsiTheme="minorHAnsi"/>
        </w:rPr>
        <w:t>;</w:t>
      </w:r>
    </w:p>
    <w:p w14:paraId="22AC8FDF" w14:textId="3B057121" w:rsidR="002E120C" w:rsidRPr="009824DE" w:rsidRDefault="00351E08" w:rsidP="000C3638">
      <w:pPr>
        <w:pStyle w:val="ListParagraph"/>
        <w:numPr>
          <w:ilvl w:val="4"/>
          <w:numId w:val="14"/>
        </w:numPr>
        <w:tabs>
          <w:tab w:val="left" w:pos="1820"/>
        </w:tabs>
        <w:spacing w:line="276" w:lineRule="auto"/>
        <w:ind w:left="0" w:firstLine="709"/>
        <w:jc w:val="both"/>
        <w:rPr>
          <w:rFonts w:asciiTheme="minorHAnsi" w:hAnsiTheme="minorHAnsi"/>
        </w:rPr>
      </w:pPr>
      <w:r w:rsidRPr="009824DE">
        <w:rPr>
          <w:rFonts w:asciiTheme="minorHAnsi" w:hAnsiTheme="minorHAnsi"/>
        </w:rPr>
        <w:t>įvertinama pateikta informacija apie pagal dujų pirkimo</w:t>
      </w:r>
      <w:r w:rsidR="00D036A9" w:rsidRPr="009824DE">
        <w:rPr>
          <w:rFonts w:asciiTheme="minorHAnsi" w:hAnsiTheme="minorHAnsi"/>
        </w:rPr>
        <w:t xml:space="preserve"> </w:t>
      </w:r>
      <w:r w:rsidR="00524193" w:rsidRPr="009824DE">
        <w:rPr>
          <w:rFonts w:asciiTheme="minorHAnsi" w:hAnsiTheme="minorHAnsi"/>
          <w:lang w:eastAsia="en-US"/>
        </w:rPr>
        <w:t>–</w:t>
      </w:r>
      <w:r w:rsidR="00D036A9" w:rsidRPr="009824DE">
        <w:rPr>
          <w:rFonts w:asciiTheme="minorHAnsi" w:hAnsiTheme="minorHAnsi"/>
          <w:lang w:eastAsia="en-US"/>
        </w:rPr>
        <w:t xml:space="preserve"> </w:t>
      </w:r>
      <w:r w:rsidRPr="009824DE">
        <w:rPr>
          <w:rFonts w:asciiTheme="minorHAnsi" w:hAnsiTheme="minorHAnsi"/>
        </w:rPr>
        <w:t xml:space="preserve">pardavimo sutartis ir (ar) </w:t>
      </w:r>
      <w:r w:rsidRPr="009824DE">
        <w:rPr>
          <w:rFonts w:asciiTheme="minorHAnsi" w:hAnsiTheme="minorHAnsi"/>
          <w:color w:val="000000"/>
        </w:rPr>
        <w:t>biržoje</w:t>
      </w:r>
      <w:r w:rsidRPr="009824DE">
        <w:rPr>
          <w:rFonts w:asciiTheme="minorHAnsi" w:hAnsiTheme="minorHAnsi"/>
        </w:rPr>
        <w:t xml:space="preserve"> įsigytą</w:t>
      </w:r>
      <w:r w:rsidR="00383DAE" w:rsidRPr="009824DE">
        <w:rPr>
          <w:rFonts w:asciiTheme="minorHAnsi" w:hAnsiTheme="minorHAnsi"/>
        </w:rPr>
        <w:t xml:space="preserve"> ir (ar) parduotą</w:t>
      </w:r>
      <w:r w:rsidRPr="009824DE">
        <w:rPr>
          <w:rFonts w:asciiTheme="minorHAnsi" w:hAnsiTheme="minorHAnsi"/>
        </w:rPr>
        <w:t xml:space="preserve"> dujų kiekį</w:t>
      </w:r>
      <w:r w:rsidR="002E120C" w:rsidRPr="009824DE">
        <w:rPr>
          <w:rFonts w:asciiTheme="minorHAnsi" w:hAnsiTheme="minorHAnsi"/>
        </w:rPr>
        <w:t>;</w:t>
      </w:r>
    </w:p>
    <w:p w14:paraId="778B2250" w14:textId="1F10AC5F" w:rsidR="00351E08" w:rsidRPr="009824DE" w:rsidRDefault="002E120C" w:rsidP="000C3638">
      <w:pPr>
        <w:pStyle w:val="ListParagraph"/>
        <w:numPr>
          <w:ilvl w:val="4"/>
          <w:numId w:val="14"/>
        </w:numPr>
        <w:tabs>
          <w:tab w:val="left" w:pos="1820"/>
        </w:tabs>
        <w:spacing w:line="276" w:lineRule="auto"/>
        <w:ind w:left="0" w:firstLine="709"/>
        <w:jc w:val="both"/>
        <w:rPr>
          <w:rFonts w:asciiTheme="minorHAnsi" w:hAnsiTheme="minorHAnsi"/>
        </w:rPr>
      </w:pPr>
      <w:r w:rsidRPr="009824DE">
        <w:rPr>
          <w:rFonts w:asciiTheme="minorHAnsi" w:hAnsiTheme="minorHAnsi"/>
        </w:rPr>
        <w:t xml:space="preserve">skirtumas tarp sistemos naudotojams priskirto dujų kiekio ir pagal apskaitos prietaisus tame taške išmatuoto dujų kiekio yra priskiriamas PSO ir sistemos naudotojo (-ų) administruojamai techninio balansavimo sąskaitai. Jeigu techninio balansavimo sutartis sudaroma su keliais sistemos naudotojais, susidaręs skirtumas visiems sistemos naudotojams sudariusiems techninio balansavimo </w:t>
      </w:r>
      <w:r w:rsidR="008A0AA7" w:rsidRPr="009824DE">
        <w:rPr>
          <w:rFonts w:asciiTheme="minorHAnsi" w:hAnsiTheme="minorHAnsi"/>
        </w:rPr>
        <w:t>sutartis</w:t>
      </w:r>
      <w:r w:rsidR="00C81245" w:rsidRPr="009824DE">
        <w:rPr>
          <w:rFonts w:asciiTheme="minorHAnsi" w:hAnsiTheme="minorHAnsi"/>
        </w:rPr>
        <w:t xml:space="preserve"> priskiriamas proporcingai per tą tašką per ataskaitinį laikotarpį</w:t>
      </w:r>
      <w:r w:rsidR="00085FB9" w:rsidRPr="009824DE">
        <w:rPr>
          <w:rFonts w:asciiTheme="minorHAnsi" w:hAnsiTheme="minorHAnsi"/>
        </w:rPr>
        <w:t xml:space="preserve"> kiekvieno sistemos naudotojo</w:t>
      </w:r>
      <w:r w:rsidR="00C81245" w:rsidRPr="009824DE">
        <w:rPr>
          <w:rFonts w:asciiTheme="minorHAnsi" w:hAnsiTheme="minorHAnsi"/>
        </w:rPr>
        <w:t xml:space="preserve"> įleistam dujų kiekiui</w:t>
      </w:r>
      <w:r w:rsidR="00351E08" w:rsidRPr="009824DE">
        <w:rPr>
          <w:rFonts w:asciiTheme="minorHAnsi" w:hAnsiTheme="minorHAnsi"/>
        </w:rPr>
        <w:t>.</w:t>
      </w:r>
    </w:p>
    <w:p w14:paraId="29511638" w14:textId="7236B5D7" w:rsidR="0012579D" w:rsidRPr="009824DE" w:rsidRDefault="0012579D" w:rsidP="00AD7C57">
      <w:pPr>
        <w:pStyle w:val="ListParagraph"/>
        <w:numPr>
          <w:ilvl w:val="3"/>
          <w:numId w:val="14"/>
        </w:numPr>
        <w:tabs>
          <w:tab w:val="left" w:pos="1560"/>
        </w:tabs>
        <w:spacing w:line="276" w:lineRule="auto"/>
        <w:ind w:left="0" w:firstLine="709"/>
        <w:jc w:val="both"/>
        <w:rPr>
          <w:rFonts w:asciiTheme="minorHAnsi" w:hAnsiTheme="minorHAnsi"/>
          <w:b/>
        </w:rPr>
      </w:pPr>
      <w:bookmarkStart w:id="234" w:name="_Ref72338038"/>
      <w:r w:rsidRPr="009824DE">
        <w:rPr>
          <w:rFonts w:asciiTheme="minorHAnsi" w:hAnsiTheme="minorHAnsi"/>
        </w:rPr>
        <w:t xml:space="preserve">Sistemos naudotojams faktiškai </w:t>
      </w:r>
      <w:r w:rsidR="008A0AA7" w:rsidRPr="009824DE">
        <w:rPr>
          <w:rFonts w:asciiTheme="minorHAnsi" w:hAnsiTheme="minorHAnsi"/>
        </w:rPr>
        <w:t>įleistas</w:t>
      </w:r>
      <w:r w:rsidRPr="009824DE">
        <w:rPr>
          <w:rFonts w:asciiTheme="minorHAnsi" w:hAnsiTheme="minorHAnsi"/>
        </w:rPr>
        <w:t xml:space="preserve"> dujų kieki</w:t>
      </w:r>
      <w:r w:rsidR="008A0AA7" w:rsidRPr="009824DE">
        <w:rPr>
          <w:rFonts w:asciiTheme="minorHAnsi" w:hAnsiTheme="minorHAnsi"/>
        </w:rPr>
        <w:t>s</w:t>
      </w:r>
      <w:r w:rsidRPr="009824DE">
        <w:rPr>
          <w:rFonts w:asciiTheme="minorHAnsi" w:hAnsiTheme="minorHAnsi"/>
        </w:rPr>
        <w:t xml:space="preserve">, kai techninio balansavimo sutartis </w:t>
      </w:r>
      <w:r w:rsidR="00C81245" w:rsidRPr="009824DE">
        <w:rPr>
          <w:rFonts w:asciiTheme="minorHAnsi" w:hAnsiTheme="minorHAnsi"/>
        </w:rPr>
        <w:t xml:space="preserve">su gretimo perdavimo sistemos operatoriumi ir (ar) </w:t>
      </w:r>
      <w:r w:rsidRPr="009824DE">
        <w:rPr>
          <w:rFonts w:asciiTheme="minorHAnsi" w:hAnsiTheme="minorHAnsi"/>
        </w:rPr>
        <w:t xml:space="preserve">su sistemos naudotoju (-ais), </w:t>
      </w:r>
      <w:r w:rsidRPr="009824DE">
        <w:rPr>
          <w:rFonts w:asciiTheme="minorHAnsi" w:hAnsiTheme="minorHAnsi"/>
          <w:color w:val="000000"/>
        </w:rPr>
        <w:t>kurioje yra numatyta techninio balansavimo sąskaita nėra sudaroma</w:t>
      </w:r>
      <w:r w:rsidRPr="009824DE">
        <w:rPr>
          <w:rFonts w:asciiTheme="minorHAnsi" w:hAnsiTheme="minorHAnsi"/>
        </w:rPr>
        <w:t>, priskiriami šiais principais:</w:t>
      </w:r>
      <w:bookmarkEnd w:id="234"/>
    </w:p>
    <w:p w14:paraId="26CE191E" w14:textId="6C9DD040" w:rsidR="0012579D" w:rsidRPr="009824DE" w:rsidRDefault="0012579D" w:rsidP="00B52936">
      <w:pPr>
        <w:pStyle w:val="ListParagraph"/>
        <w:numPr>
          <w:ilvl w:val="4"/>
          <w:numId w:val="14"/>
        </w:numPr>
        <w:tabs>
          <w:tab w:val="left" w:pos="1843"/>
        </w:tabs>
        <w:spacing w:line="276" w:lineRule="auto"/>
        <w:ind w:left="0" w:firstLine="709"/>
        <w:jc w:val="both"/>
        <w:rPr>
          <w:rFonts w:asciiTheme="minorHAnsi" w:hAnsiTheme="minorHAnsi"/>
        </w:rPr>
      </w:pPr>
      <w:bookmarkStart w:id="235" w:name="_Ref72338626"/>
      <w:r w:rsidRPr="009824DE">
        <w:rPr>
          <w:rFonts w:asciiTheme="minorHAnsi" w:hAnsiTheme="minorHAnsi"/>
        </w:rPr>
        <w:t xml:space="preserve">sistemos naudotojams sudariusiems fiksuoto dujų tiekimo sutartis per balansavimo laikotarpį </w:t>
      </w:r>
      <w:r w:rsidR="008A0AA7" w:rsidRPr="009824DE">
        <w:rPr>
          <w:rFonts w:asciiTheme="minorHAnsi" w:hAnsiTheme="minorHAnsi"/>
        </w:rPr>
        <w:t>įleistas</w:t>
      </w:r>
      <w:r w:rsidRPr="009824DE">
        <w:rPr>
          <w:rFonts w:asciiTheme="minorHAnsi" w:hAnsiTheme="minorHAnsi"/>
        </w:rPr>
        <w:t xml:space="preserve"> dujų kiekis yra lygus sistemos naudotojo tai parai tame taške po suderinimo procedūros patvirtintose kiekio paraiškose nurodytam dujų kiekiui;</w:t>
      </w:r>
      <w:bookmarkEnd w:id="235"/>
    </w:p>
    <w:p w14:paraId="4BA66545" w14:textId="6F0E1FE7" w:rsidR="0012579D" w:rsidRPr="009824DE" w:rsidRDefault="0012579D" w:rsidP="00B52936">
      <w:pPr>
        <w:pStyle w:val="ListParagraph"/>
        <w:numPr>
          <w:ilvl w:val="4"/>
          <w:numId w:val="14"/>
        </w:numPr>
        <w:tabs>
          <w:tab w:val="left" w:pos="1843"/>
        </w:tabs>
        <w:spacing w:line="276" w:lineRule="auto"/>
        <w:ind w:left="0" w:firstLine="709"/>
        <w:jc w:val="both"/>
        <w:rPr>
          <w:rFonts w:asciiTheme="minorHAnsi" w:hAnsiTheme="minorHAnsi"/>
        </w:rPr>
      </w:pPr>
      <w:bookmarkStart w:id="236" w:name="_Ref72338429"/>
      <w:r w:rsidRPr="009824DE">
        <w:rPr>
          <w:rFonts w:asciiTheme="minorHAnsi" w:hAnsiTheme="minorHAnsi"/>
        </w:rPr>
        <w:t xml:space="preserve">sistemos naudotojams sudariusiems lankstaus dujų tiekimo sutartis per balansavimo laikotarpį </w:t>
      </w:r>
      <w:r w:rsidR="008A0AA7" w:rsidRPr="009824DE">
        <w:rPr>
          <w:rFonts w:asciiTheme="minorHAnsi" w:hAnsiTheme="minorHAnsi"/>
        </w:rPr>
        <w:t>įleistas</w:t>
      </w:r>
      <w:r w:rsidRPr="009824DE">
        <w:rPr>
          <w:rFonts w:asciiTheme="minorHAnsi" w:hAnsiTheme="minorHAnsi"/>
        </w:rPr>
        <w:t xml:space="preserve"> dujų kiekis yra lygus sistemos naudotojo tai parai tame taške po suderinimo procedūros patvirtintose kiekio paraiškose nurodytam dujų kiekiui;</w:t>
      </w:r>
      <w:bookmarkEnd w:id="236"/>
    </w:p>
    <w:p w14:paraId="41370BA2" w14:textId="14559D18" w:rsidR="00C81245" w:rsidRPr="009824DE" w:rsidRDefault="0012579D" w:rsidP="00B52936">
      <w:pPr>
        <w:pStyle w:val="ListParagraph"/>
        <w:numPr>
          <w:ilvl w:val="4"/>
          <w:numId w:val="14"/>
        </w:numPr>
        <w:tabs>
          <w:tab w:val="left" w:pos="1843"/>
        </w:tabs>
        <w:spacing w:line="276" w:lineRule="auto"/>
        <w:ind w:left="0" w:firstLine="709"/>
        <w:jc w:val="both"/>
        <w:rPr>
          <w:rFonts w:asciiTheme="minorHAnsi" w:hAnsiTheme="minorHAnsi"/>
        </w:rPr>
      </w:pPr>
      <w:bookmarkStart w:id="237" w:name="_Ref72338538"/>
      <w:r w:rsidRPr="009824DE">
        <w:rPr>
          <w:rFonts w:asciiTheme="minorHAnsi" w:hAnsiTheme="minorHAnsi"/>
        </w:rPr>
        <w:t xml:space="preserve">skirtumas tarp per ataskaitinį laikotarpį sistemos naudotojams priskirto dujų kiekio ir pagal apskaitos prietaisus tame taške išmatuoto dujų kiekio, neviršijant dujų tiekimo sutartyje numatyto dujų tiekimo lankstumo, yra priskiriamas sistemos naudotojui (-ams) sudariusiam lankstaus dujų tiekimo sutartį. Jeigu lankstaus dujų tiekimo sutartis sudaroma su keliais sistemos naudotojais, susidaręs skirtumas visiems sistemos naudotojams sudariusiems lankstaus dujų tiekimo sutartis priskiriamas proporcingai pagal </w:t>
      </w:r>
      <w:r w:rsidR="00B52936" w:rsidRPr="009824DE">
        <w:rPr>
          <w:rFonts w:asciiTheme="minorHAnsi" w:hAnsiTheme="minorHAnsi"/>
        </w:rPr>
        <w:fldChar w:fldCharType="begin"/>
      </w:r>
      <w:r w:rsidR="00B52936" w:rsidRPr="009824DE">
        <w:rPr>
          <w:rFonts w:asciiTheme="minorHAnsi" w:hAnsiTheme="minorHAnsi"/>
        </w:rPr>
        <w:instrText xml:space="preserve"> REF _Ref72338429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95.1.2.2.2</w:t>
      </w:r>
      <w:r w:rsidR="00B52936" w:rsidRPr="009824DE">
        <w:rPr>
          <w:rFonts w:asciiTheme="minorHAnsi" w:hAnsiTheme="minorHAnsi"/>
        </w:rPr>
        <w:fldChar w:fldCharType="end"/>
      </w:r>
      <w:r w:rsidRPr="009824DE">
        <w:rPr>
          <w:rFonts w:asciiTheme="minorHAnsi" w:hAnsiTheme="minorHAnsi"/>
        </w:rPr>
        <w:t xml:space="preserve"> papunktį per ataskaitinį laikotarpį priskirtą dujų kiekį. Konkrečiam sistemos naudotojui pagal šį papunktį priskirtas dujų kiekis kiekvienam balansavimo laikotarpiui priskiriamas proporcingai pagal </w:t>
      </w:r>
      <w:r w:rsidR="00B52936" w:rsidRPr="009824DE">
        <w:rPr>
          <w:rFonts w:asciiTheme="minorHAnsi" w:hAnsiTheme="minorHAnsi"/>
        </w:rPr>
        <w:fldChar w:fldCharType="begin"/>
      </w:r>
      <w:r w:rsidR="00B52936" w:rsidRPr="009824DE">
        <w:rPr>
          <w:rFonts w:asciiTheme="minorHAnsi" w:hAnsiTheme="minorHAnsi"/>
        </w:rPr>
        <w:instrText xml:space="preserve"> REF _Ref72338429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95.1.2.2.2</w:t>
      </w:r>
      <w:r w:rsidR="00B52936" w:rsidRPr="009824DE">
        <w:rPr>
          <w:rFonts w:asciiTheme="minorHAnsi" w:hAnsiTheme="minorHAnsi"/>
        </w:rPr>
        <w:fldChar w:fldCharType="end"/>
      </w:r>
      <w:r w:rsidRPr="009824DE">
        <w:rPr>
          <w:rFonts w:asciiTheme="minorHAnsi" w:hAnsiTheme="minorHAnsi"/>
        </w:rPr>
        <w:t xml:space="preserve"> papunktį priskirtą dujų kiekį. Balansavimo laikotarpiui priskiriama ne mažiau nei viena kilovatvalandė dujų ir esant poreikiui tikslinamas paskutinį balansavimo laikotarpį (-ius) priskirtas dujų kiekis</w:t>
      </w:r>
      <w:r w:rsidR="00C81245" w:rsidRPr="009824DE">
        <w:rPr>
          <w:rFonts w:asciiTheme="minorHAnsi" w:hAnsiTheme="minorHAnsi"/>
        </w:rPr>
        <w:t>;</w:t>
      </w:r>
      <w:bookmarkEnd w:id="237"/>
    </w:p>
    <w:p w14:paraId="4987EBF2" w14:textId="23677AB0" w:rsidR="0012579D" w:rsidRPr="009824DE" w:rsidRDefault="00136EF3" w:rsidP="00B52936">
      <w:pPr>
        <w:pStyle w:val="ListParagraph"/>
        <w:numPr>
          <w:ilvl w:val="4"/>
          <w:numId w:val="14"/>
        </w:numPr>
        <w:tabs>
          <w:tab w:val="left" w:pos="1843"/>
        </w:tabs>
        <w:spacing w:line="276" w:lineRule="auto"/>
        <w:ind w:left="0" w:firstLine="709"/>
        <w:jc w:val="both"/>
        <w:rPr>
          <w:rFonts w:asciiTheme="minorHAnsi" w:hAnsiTheme="minorHAnsi"/>
        </w:rPr>
      </w:pPr>
      <w:bookmarkStart w:id="238" w:name="_Ref72338830"/>
      <w:r w:rsidRPr="009824DE">
        <w:rPr>
          <w:rFonts w:asciiTheme="minorHAnsi" w:hAnsiTheme="minorHAnsi"/>
        </w:rPr>
        <w:t xml:space="preserve">jeigu skirtumas tarp per ataskaitinį laikotarpį sistemos naudotojams priskirto dujų kiekio ir pagal apskaitos prietaisus tame taške išmatuoto dujų kiekio yra didesnis nei galima priskirti vadovaujantis </w:t>
      </w:r>
      <w:r w:rsidR="00B52936" w:rsidRPr="009824DE">
        <w:rPr>
          <w:rFonts w:asciiTheme="minorHAnsi" w:hAnsiTheme="minorHAnsi"/>
        </w:rPr>
        <w:fldChar w:fldCharType="begin"/>
      </w:r>
      <w:r w:rsidR="00B52936" w:rsidRPr="009824DE">
        <w:rPr>
          <w:rFonts w:asciiTheme="minorHAnsi" w:hAnsiTheme="minorHAnsi"/>
        </w:rPr>
        <w:instrText xml:space="preserve"> REF _Ref72338538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95.1.2.2.3</w:t>
      </w:r>
      <w:r w:rsidR="00B52936" w:rsidRPr="009824DE">
        <w:rPr>
          <w:rFonts w:asciiTheme="minorHAnsi" w:hAnsiTheme="minorHAnsi"/>
        </w:rPr>
        <w:fldChar w:fldCharType="end"/>
      </w:r>
      <w:r w:rsidRPr="009824DE">
        <w:rPr>
          <w:rFonts w:asciiTheme="minorHAnsi" w:hAnsiTheme="minorHAnsi"/>
        </w:rPr>
        <w:t xml:space="preserve"> papunkčio nuostatomis, likęs pagal </w:t>
      </w:r>
      <w:r w:rsidR="00B52936" w:rsidRPr="009824DE">
        <w:rPr>
          <w:rFonts w:asciiTheme="minorHAnsi" w:hAnsiTheme="minorHAnsi"/>
        </w:rPr>
        <w:fldChar w:fldCharType="begin"/>
      </w:r>
      <w:r w:rsidR="00B52936" w:rsidRPr="009824DE">
        <w:rPr>
          <w:rFonts w:asciiTheme="minorHAnsi" w:hAnsiTheme="minorHAnsi"/>
        </w:rPr>
        <w:instrText xml:space="preserve"> REF _Ref72338538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95.1.2.2.3</w:t>
      </w:r>
      <w:r w:rsidR="00B52936" w:rsidRPr="009824DE">
        <w:rPr>
          <w:rFonts w:asciiTheme="minorHAnsi" w:hAnsiTheme="minorHAnsi"/>
        </w:rPr>
        <w:fldChar w:fldCharType="end"/>
      </w:r>
      <w:r w:rsidRPr="009824DE">
        <w:rPr>
          <w:rFonts w:asciiTheme="minorHAnsi" w:hAnsiTheme="minorHAnsi"/>
        </w:rPr>
        <w:t xml:space="preserve"> papunktį nepriskirtas dujų kiekis yra priskiriamas visiems sistemos naudotojams proporcingai pagal </w:t>
      </w:r>
      <w:r w:rsidR="00B52936" w:rsidRPr="009824DE">
        <w:rPr>
          <w:rFonts w:asciiTheme="minorHAnsi" w:hAnsiTheme="minorHAnsi"/>
        </w:rPr>
        <w:fldChar w:fldCharType="begin"/>
      </w:r>
      <w:r w:rsidR="00B52936" w:rsidRPr="009824DE">
        <w:rPr>
          <w:rFonts w:asciiTheme="minorHAnsi" w:hAnsiTheme="minorHAnsi"/>
        </w:rPr>
        <w:instrText xml:space="preserve"> REF _Ref72338626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95.1.2.2.1</w:t>
      </w:r>
      <w:r w:rsidR="00B52936" w:rsidRPr="009824DE">
        <w:rPr>
          <w:rFonts w:asciiTheme="minorHAnsi" w:hAnsiTheme="minorHAnsi"/>
        </w:rPr>
        <w:fldChar w:fldCharType="end"/>
      </w:r>
      <w:r w:rsidRPr="009824DE">
        <w:rPr>
          <w:rFonts w:asciiTheme="minorHAnsi" w:hAnsiTheme="minorHAnsi"/>
        </w:rPr>
        <w:t xml:space="preserve"> - </w:t>
      </w:r>
      <w:r w:rsidR="00B52936" w:rsidRPr="009824DE">
        <w:rPr>
          <w:rFonts w:asciiTheme="minorHAnsi" w:hAnsiTheme="minorHAnsi"/>
        </w:rPr>
        <w:fldChar w:fldCharType="begin"/>
      </w:r>
      <w:r w:rsidR="00B52936" w:rsidRPr="009824DE">
        <w:rPr>
          <w:rFonts w:asciiTheme="minorHAnsi" w:hAnsiTheme="minorHAnsi"/>
        </w:rPr>
        <w:instrText xml:space="preserve"> REF _Ref72338538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95.1.2.2.3</w:t>
      </w:r>
      <w:r w:rsidR="00B52936" w:rsidRPr="009824DE">
        <w:rPr>
          <w:rFonts w:asciiTheme="minorHAnsi" w:hAnsiTheme="minorHAnsi"/>
        </w:rPr>
        <w:fldChar w:fldCharType="end"/>
      </w:r>
      <w:r w:rsidRPr="009824DE">
        <w:rPr>
          <w:rFonts w:asciiTheme="minorHAnsi" w:hAnsiTheme="minorHAnsi"/>
        </w:rPr>
        <w:t xml:space="preserve"> papunkčius priskirtų dujų kiekių sumą</w:t>
      </w:r>
      <w:r w:rsidR="0012579D" w:rsidRPr="009824DE">
        <w:rPr>
          <w:rFonts w:asciiTheme="minorHAnsi" w:hAnsiTheme="minorHAnsi"/>
        </w:rPr>
        <w:t>.</w:t>
      </w:r>
      <w:r w:rsidRPr="009824DE">
        <w:rPr>
          <w:rFonts w:asciiTheme="minorHAnsi" w:hAnsiTheme="minorHAnsi"/>
        </w:rPr>
        <w:t xml:space="preserve"> Konkrečiam sistemos naudotojui pagal šį </w:t>
      </w:r>
      <w:r w:rsidRPr="009824DE">
        <w:rPr>
          <w:rFonts w:asciiTheme="minorHAnsi" w:hAnsiTheme="minorHAnsi"/>
        </w:rPr>
        <w:lastRenderedPageBreak/>
        <w:t xml:space="preserve">papunktį priskirtas dujų kiekis kiekvienam balansavimo laikotarpiui priskiriamas proporcingai pagal </w:t>
      </w:r>
      <w:r w:rsidR="00B52936" w:rsidRPr="009824DE">
        <w:rPr>
          <w:rFonts w:asciiTheme="minorHAnsi" w:hAnsiTheme="minorHAnsi"/>
        </w:rPr>
        <w:fldChar w:fldCharType="begin"/>
      </w:r>
      <w:r w:rsidR="00B52936" w:rsidRPr="009824DE">
        <w:rPr>
          <w:rFonts w:asciiTheme="minorHAnsi" w:hAnsiTheme="minorHAnsi"/>
        </w:rPr>
        <w:instrText xml:space="preserve"> REF _Ref72338626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95.1.2.2.1</w:t>
      </w:r>
      <w:r w:rsidR="00B52936" w:rsidRPr="009824DE">
        <w:rPr>
          <w:rFonts w:asciiTheme="minorHAnsi" w:hAnsiTheme="minorHAnsi"/>
        </w:rPr>
        <w:fldChar w:fldCharType="end"/>
      </w:r>
      <w:r w:rsidRPr="009824DE">
        <w:rPr>
          <w:rFonts w:asciiTheme="minorHAnsi" w:hAnsiTheme="minorHAnsi"/>
        </w:rPr>
        <w:t xml:space="preserve"> – </w:t>
      </w:r>
      <w:r w:rsidR="00B52936" w:rsidRPr="009824DE">
        <w:rPr>
          <w:rFonts w:asciiTheme="minorHAnsi" w:hAnsiTheme="minorHAnsi"/>
        </w:rPr>
        <w:fldChar w:fldCharType="begin"/>
      </w:r>
      <w:r w:rsidR="00B52936" w:rsidRPr="009824DE">
        <w:rPr>
          <w:rFonts w:asciiTheme="minorHAnsi" w:hAnsiTheme="minorHAnsi"/>
        </w:rPr>
        <w:instrText xml:space="preserve"> REF _Ref72338538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95.1.2.2.3</w:t>
      </w:r>
      <w:r w:rsidR="00B52936" w:rsidRPr="009824DE">
        <w:rPr>
          <w:rFonts w:asciiTheme="minorHAnsi" w:hAnsiTheme="minorHAnsi"/>
        </w:rPr>
        <w:fldChar w:fldCharType="end"/>
      </w:r>
      <w:r w:rsidRPr="009824DE">
        <w:rPr>
          <w:rFonts w:asciiTheme="minorHAnsi" w:hAnsiTheme="minorHAnsi"/>
        </w:rPr>
        <w:t xml:space="preserve"> papunkčius konkrečiam balansavimo laikotarpiui priskirtų dujų kiekių sumai. Balansavimo laikotarpiui priskiriama ne mažiau nei viena kilovatvalandė dujų ir esant poreikiui tikslinamas paskutinį balansavimo laikotarpį (-ius) priskirtas dujų kiekis</w:t>
      </w:r>
      <w:r w:rsidR="00C9285F" w:rsidRPr="009824DE">
        <w:rPr>
          <w:rFonts w:asciiTheme="minorHAnsi" w:hAnsiTheme="minorHAnsi"/>
        </w:rPr>
        <w:t>;</w:t>
      </w:r>
      <w:bookmarkEnd w:id="238"/>
    </w:p>
    <w:p w14:paraId="6DBE8FD1" w14:textId="3E6C8537" w:rsidR="00C9285F" w:rsidRPr="009824DE" w:rsidRDefault="00C9285F" w:rsidP="00B52936">
      <w:pPr>
        <w:pStyle w:val="ListParagraph"/>
        <w:numPr>
          <w:ilvl w:val="4"/>
          <w:numId w:val="14"/>
        </w:numPr>
        <w:tabs>
          <w:tab w:val="left" w:pos="1843"/>
        </w:tabs>
        <w:spacing w:line="276" w:lineRule="auto"/>
        <w:ind w:left="0" w:firstLine="709"/>
        <w:jc w:val="both"/>
        <w:rPr>
          <w:rFonts w:asciiTheme="minorHAnsi" w:hAnsiTheme="minorHAnsi"/>
        </w:rPr>
      </w:pPr>
      <w:r w:rsidRPr="009824DE">
        <w:rPr>
          <w:rFonts w:asciiTheme="minorHAnsi" w:hAnsiTheme="minorHAnsi"/>
        </w:rPr>
        <w:t xml:space="preserve">galutinis sistemos naudotojui konkrečiam balansavimo laikotarpiui priskirtas dujų kiekis yra lygus kiekių priskirtų pagal </w:t>
      </w:r>
      <w:r w:rsidR="00B52936" w:rsidRPr="009824DE">
        <w:rPr>
          <w:rFonts w:asciiTheme="minorHAnsi" w:hAnsiTheme="minorHAnsi"/>
        </w:rPr>
        <w:fldChar w:fldCharType="begin"/>
      </w:r>
      <w:r w:rsidR="00B52936" w:rsidRPr="009824DE">
        <w:rPr>
          <w:rFonts w:asciiTheme="minorHAnsi" w:hAnsiTheme="minorHAnsi"/>
        </w:rPr>
        <w:instrText xml:space="preserve"> REF _Ref72338626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95.1.2.2.1</w:t>
      </w:r>
      <w:r w:rsidR="00B52936" w:rsidRPr="009824DE">
        <w:rPr>
          <w:rFonts w:asciiTheme="minorHAnsi" w:hAnsiTheme="minorHAnsi"/>
        </w:rPr>
        <w:fldChar w:fldCharType="end"/>
      </w:r>
      <w:r w:rsidRPr="009824DE">
        <w:rPr>
          <w:rFonts w:asciiTheme="minorHAnsi" w:hAnsiTheme="minorHAnsi"/>
        </w:rPr>
        <w:t xml:space="preserve"> – </w:t>
      </w:r>
      <w:r w:rsidR="00B52936" w:rsidRPr="009824DE">
        <w:rPr>
          <w:rFonts w:asciiTheme="minorHAnsi" w:hAnsiTheme="minorHAnsi"/>
        </w:rPr>
        <w:fldChar w:fldCharType="begin"/>
      </w:r>
      <w:r w:rsidR="00B52936" w:rsidRPr="009824DE">
        <w:rPr>
          <w:rFonts w:asciiTheme="minorHAnsi" w:hAnsiTheme="minorHAnsi"/>
        </w:rPr>
        <w:instrText xml:space="preserve"> REF _Ref72338830 \n \h </w:instrText>
      </w:r>
      <w:r w:rsidR="0059076B" w:rsidRPr="009824DE">
        <w:rPr>
          <w:rFonts w:asciiTheme="minorHAnsi" w:hAnsiTheme="minorHAnsi"/>
        </w:rPr>
        <w:instrText xml:space="preserve"> \* MERGEFORMAT </w:instrText>
      </w:r>
      <w:r w:rsidR="00B52936" w:rsidRPr="009824DE">
        <w:rPr>
          <w:rFonts w:asciiTheme="minorHAnsi" w:hAnsiTheme="minorHAnsi"/>
        </w:rPr>
      </w:r>
      <w:r w:rsidR="00B52936" w:rsidRPr="009824DE">
        <w:rPr>
          <w:rFonts w:asciiTheme="minorHAnsi" w:hAnsiTheme="minorHAnsi"/>
        </w:rPr>
        <w:fldChar w:fldCharType="separate"/>
      </w:r>
      <w:r w:rsidR="00B52936" w:rsidRPr="009824DE">
        <w:rPr>
          <w:rFonts w:asciiTheme="minorHAnsi" w:hAnsiTheme="minorHAnsi"/>
        </w:rPr>
        <w:t>95.1.2.2.4</w:t>
      </w:r>
      <w:r w:rsidR="00B52936" w:rsidRPr="009824DE">
        <w:rPr>
          <w:rFonts w:asciiTheme="minorHAnsi" w:hAnsiTheme="minorHAnsi"/>
        </w:rPr>
        <w:fldChar w:fldCharType="end"/>
      </w:r>
      <w:r w:rsidRPr="009824DE">
        <w:rPr>
          <w:rFonts w:asciiTheme="minorHAnsi" w:hAnsiTheme="minorHAnsi"/>
        </w:rPr>
        <w:t xml:space="preserve"> papunkčius sumai.</w:t>
      </w:r>
    </w:p>
    <w:p w14:paraId="3D5BB06C" w14:textId="77777777" w:rsidR="0012579D" w:rsidRPr="009824DE" w:rsidRDefault="0012579D" w:rsidP="00AD7C57">
      <w:pPr>
        <w:pStyle w:val="ListParagraph"/>
        <w:numPr>
          <w:ilvl w:val="1"/>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color w:val="000000"/>
        </w:rPr>
        <w:t>Sistemos naudotojui transportuojančiam dujas iš trečiosios šalies į trečiąją šalį per Lietuvos Respublikos teritoriją dujų kiekiai priskiriami šiais principais:</w:t>
      </w:r>
    </w:p>
    <w:p w14:paraId="018BE825" w14:textId="77777777" w:rsidR="0012579D" w:rsidRPr="009824DE" w:rsidRDefault="0012579D" w:rsidP="00AD7C57">
      <w:pPr>
        <w:pStyle w:val="ListParagraph"/>
        <w:numPr>
          <w:ilvl w:val="2"/>
          <w:numId w:val="14"/>
        </w:numPr>
        <w:tabs>
          <w:tab w:val="left" w:pos="1418"/>
        </w:tabs>
        <w:spacing w:line="276" w:lineRule="auto"/>
        <w:ind w:left="0" w:firstLine="709"/>
        <w:jc w:val="both"/>
        <w:rPr>
          <w:rFonts w:asciiTheme="minorHAnsi" w:hAnsiTheme="minorHAnsi"/>
          <w:color w:val="000000"/>
        </w:rPr>
      </w:pPr>
      <w:bookmarkStart w:id="239" w:name="_Ref72338965"/>
      <w:r w:rsidRPr="009824DE">
        <w:rPr>
          <w:rFonts w:asciiTheme="minorHAnsi" w:hAnsiTheme="minorHAnsi"/>
          <w:color w:val="000000"/>
        </w:rPr>
        <w:t>išleidimo taške į Rusijos Federacijos Kaliningrado srities perdavimo sistemą priskiriamas bendras tame taške pagal matavimo rezultatus nustatytas dujų kiekis;</w:t>
      </w:r>
      <w:bookmarkEnd w:id="239"/>
    </w:p>
    <w:p w14:paraId="6F557CCD" w14:textId="1178DA80" w:rsidR="0012579D" w:rsidRPr="009824DE" w:rsidRDefault="0012579D" w:rsidP="00AD7C57">
      <w:pPr>
        <w:pStyle w:val="ListParagraph"/>
        <w:numPr>
          <w:ilvl w:val="2"/>
          <w:numId w:val="14"/>
        </w:numPr>
        <w:tabs>
          <w:tab w:val="left" w:pos="1418"/>
        </w:tabs>
        <w:spacing w:line="276" w:lineRule="auto"/>
        <w:ind w:left="0" w:firstLine="709"/>
        <w:jc w:val="both"/>
        <w:rPr>
          <w:rFonts w:asciiTheme="minorHAnsi" w:hAnsiTheme="minorHAnsi"/>
          <w:color w:val="000000"/>
        </w:rPr>
      </w:pPr>
      <w:bookmarkStart w:id="240" w:name="_Ref72339026"/>
      <w:r w:rsidRPr="009824DE">
        <w:rPr>
          <w:rFonts w:asciiTheme="minorHAnsi" w:hAnsiTheme="minorHAnsi"/>
          <w:color w:val="000000"/>
        </w:rPr>
        <w:t xml:space="preserve">Lietuvos bei Latvijos perdavimo sistemų sujungimo įleidimo taške dujų kiekis priskiriamas pagal Taisyklių </w:t>
      </w:r>
      <w:r w:rsidR="00231151" w:rsidRPr="009824DE">
        <w:rPr>
          <w:rFonts w:asciiTheme="minorHAnsi" w:hAnsiTheme="minorHAnsi"/>
          <w:color w:val="000000"/>
        </w:rPr>
        <w:fldChar w:fldCharType="begin"/>
      </w:r>
      <w:r w:rsidR="00231151" w:rsidRPr="009824DE">
        <w:rPr>
          <w:rFonts w:asciiTheme="minorHAnsi" w:hAnsiTheme="minorHAnsi"/>
          <w:color w:val="000000"/>
        </w:rPr>
        <w:instrText xml:space="preserve"> REF _Ref366842102 \n \h </w:instrText>
      </w:r>
      <w:r w:rsidR="0059076B" w:rsidRPr="009824DE">
        <w:rPr>
          <w:rFonts w:asciiTheme="minorHAnsi" w:hAnsiTheme="minorHAnsi"/>
          <w:color w:val="000000"/>
        </w:rPr>
        <w:instrText xml:space="preserve"> \* MERGEFORMAT </w:instrText>
      </w:r>
      <w:r w:rsidR="00231151" w:rsidRPr="009824DE">
        <w:rPr>
          <w:rFonts w:asciiTheme="minorHAnsi" w:hAnsiTheme="minorHAnsi"/>
          <w:color w:val="000000"/>
        </w:rPr>
      </w:r>
      <w:r w:rsidR="00231151" w:rsidRPr="009824DE">
        <w:rPr>
          <w:rFonts w:asciiTheme="minorHAnsi" w:hAnsiTheme="minorHAnsi"/>
          <w:color w:val="000000"/>
        </w:rPr>
        <w:fldChar w:fldCharType="separate"/>
      </w:r>
      <w:r w:rsidR="00231151" w:rsidRPr="009824DE">
        <w:rPr>
          <w:rFonts w:asciiTheme="minorHAnsi" w:hAnsiTheme="minorHAnsi"/>
          <w:color w:val="000000"/>
        </w:rPr>
        <w:t>95.1.1</w:t>
      </w:r>
      <w:r w:rsidR="00231151" w:rsidRPr="009824DE">
        <w:rPr>
          <w:rFonts w:asciiTheme="minorHAnsi" w:hAnsiTheme="minorHAnsi"/>
          <w:color w:val="000000"/>
        </w:rPr>
        <w:fldChar w:fldCharType="end"/>
      </w:r>
      <w:r w:rsidRPr="009824DE">
        <w:rPr>
          <w:rFonts w:asciiTheme="minorHAnsi" w:hAnsiTheme="minorHAnsi"/>
          <w:color w:val="000000"/>
        </w:rPr>
        <w:t xml:space="preserve"> papunktį;</w:t>
      </w:r>
      <w:bookmarkEnd w:id="240"/>
    </w:p>
    <w:p w14:paraId="3DA1A881" w14:textId="68F644C4" w:rsidR="0012579D" w:rsidRPr="009824DE" w:rsidRDefault="0012579D" w:rsidP="00AD7C57">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color w:val="000000"/>
        </w:rPr>
        <w:t>įleidimo taške iš Baltarusijos Respublikos perdavimo sistemos priskirtas dujų kiekis yra lygu</w:t>
      </w:r>
      <w:r w:rsidR="00B5757F" w:rsidRPr="009824DE">
        <w:rPr>
          <w:rFonts w:asciiTheme="minorHAnsi" w:hAnsiTheme="minorHAnsi"/>
          <w:color w:val="000000"/>
        </w:rPr>
        <w:t>s</w:t>
      </w:r>
      <w:r w:rsidRPr="009824DE">
        <w:rPr>
          <w:rFonts w:asciiTheme="minorHAnsi" w:hAnsiTheme="minorHAnsi"/>
          <w:color w:val="000000"/>
        </w:rPr>
        <w:t xml:space="preserve"> iš pagal </w:t>
      </w:r>
      <w:r w:rsidR="00231151" w:rsidRPr="009824DE">
        <w:rPr>
          <w:rFonts w:asciiTheme="minorHAnsi" w:hAnsiTheme="minorHAnsi"/>
          <w:color w:val="000000"/>
        </w:rPr>
        <w:fldChar w:fldCharType="begin"/>
      </w:r>
      <w:r w:rsidR="00231151" w:rsidRPr="009824DE">
        <w:rPr>
          <w:rFonts w:asciiTheme="minorHAnsi" w:hAnsiTheme="minorHAnsi"/>
          <w:color w:val="000000"/>
        </w:rPr>
        <w:instrText xml:space="preserve"> REF _Ref72338965 \n \h </w:instrText>
      </w:r>
      <w:r w:rsidR="0059076B" w:rsidRPr="009824DE">
        <w:rPr>
          <w:rFonts w:asciiTheme="minorHAnsi" w:hAnsiTheme="minorHAnsi"/>
          <w:color w:val="000000"/>
        </w:rPr>
        <w:instrText xml:space="preserve"> \* MERGEFORMAT </w:instrText>
      </w:r>
      <w:r w:rsidR="00231151" w:rsidRPr="009824DE">
        <w:rPr>
          <w:rFonts w:asciiTheme="minorHAnsi" w:hAnsiTheme="minorHAnsi"/>
          <w:color w:val="000000"/>
        </w:rPr>
      </w:r>
      <w:r w:rsidR="00231151" w:rsidRPr="009824DE">
        <w:rPr>
          <w:rFonts w:asciiTheme="minorHAnsi" w:hAnsiTheme="minorHAnsi"/>
          <w:color w:val="000000"/>
        </w:rPr>
        <w:fldChar w:fldCharType="separate"/>
      </w:r>
      <w:r w:rsidR="00231151" w:rsidRPr="009824DE">
        <w:rPr>
          <w:rFonts w:asciiTheme="minorHAnsi" w:hAnsiTheme="minorHAnsi"/>
          <w:color w:val="000000"/>
        </w:rPr>
        <w:t>95.2.1</w:t>
      </w:r>
      <w:r w:rsidR="00231151" w:rsidRPr="009824DE">
        <w:rPr>
          <w:rFonts w:asciiTheme="minorHAnsi" w:hAnsiTheme="minorHAnsi"/>
          <w:color w:val="000000"/>
        </w:rPr>
        <w:fldChar w:fldCharType="end"/>
      </w:r>
      <w:r w:rsidRPr="009824DE">
        <w:rPr>
          <w:rFonts w:asciiTheme="minorHAnsi" w:hAnsiTheme="minorHAnsi"/>
          <w:color w:val="000000"/>
        </w:rPr>
        <w:t xml:space="preserve"> papunktį nustatyto dujų kiekio atėmus dujų kiekį nustatytą pagal </w:t>
      </w:r>
      <w:r w:rsidR="00231151" w:rsidRPr="009824DE">
        <w:rPr>
          <w:rFonts w:asciiTheme="minorHAnsi" w:hAnsiTheme="minorHAnsi"/>
          <w:color w:val="000000"/>
        </w:rPr>
        <w:fldChar w:fldCharType="begin"/>
      </w:r>
      <w:r w:rsidR="00231151" w:rsidRPr="009824DE">
        <w:rPr>
          <w:rFonts w:asciiTheme="minorHAnsi" w:hAnsiTheme="minorHAnsi"/>
          <w:color w:val="000000"/>
        </w:rPr>
        <w:instrText xml:space="preserve"> REF _Ref72339026 \n \h </w:instrText>
      </w:r>
      <w:r w:rsidR="0059076B" w:rsidRPr="009824DE">
        <w:rPr>
          <w:rFonts w:asciiTheme="minorHAnsi" w:hAnsiTheme="minorHAnsi"/>
          <w:color w:val="000000"/>
        </w:rPr>
        <w:instrText xml:space="preserve"> \* MERGEFORMAT </w:instrText>
      </w:r>
      <w:r w:rsidR="00231151" w:rsidRPr="009824DE">
        <w:rPr>
          <w:rFonts w:asciiTheme="minorHAnsi" w:hAnsiTheme="minorHAnsi"/>
          <w:color w:val="000000"/>
        </w:rPr>
      </w:r>
      <w:r w:rsidR="00231151" w:rsidRPr="009824DE">
        <w:rPr>
          <w:rFonts w:asciiTheme="minorHAnsi" w:hAnsiTheme="minorHAnsi"/>
          <w:color w:val="000000"/>
        </w:rPr>
        <w:fldChar w:fldCharType="separate"/>
      </w:r>
      <w:r w:rsidR="00231151" w:rsidRPr="009824DE">
        <w:rPr>
          <w:rFonts w:asciiTheme="minorHAnsi" w:hAnsiTheme="minorHAnsi"/>
          <w:color w:val="000000"/>
        </w:rPr>
        <w:t>95.2.2</w:t>
      </w:r>
      <w:r w:rsidR="00231151" w:rsidRPr="009824DE">
        <w:rPr>
          <w:rFonts w:asciiTheme="minorHAnsi" w:hAnsiTheme="minorHAnsi"/>
          <w:color w:val="000000"/>
        </w:rPr>
        <w:fldChar w:fldCharType="end"/>
      </w:r>
      <w:r w:rsidRPr="009824DE">
        <w:rPr>
          <w:rFonts w:asciiTheme="minorHAnsi" w:hAnsiTheme="minorHAnsi"/>
          <w:color w:val="000000"/>
        </w:rPr>
        <w:t xml:space="preserve"> papunktį.</w:t>
      </w:r>
      <w:r w:rsidR="0058202B" w:rsidRPr="009824DE">
        <w:rPr>
          <w:rFonts w:asciiTheme="minorHAnsi" w:hAnsiTheme="minorHAnsi"/>
          <w:color w:val="000000"/>
        </w:rPr>
        <w:t xml:space="preserve"> </w:t>
      </w:r>
      <w:r w:rsidR="00D644D7" w:rsidRPr="009824DE">
        <w:rPr>
          <w:rFonts w:asciiTheme="minorHAnsi" w:hAnsiTheme="minorHAnsi"/>
          <w:color w:val="000000"/>
        </w:rPr>
        <w:t>Pagal šį papunktį p</w:t>
      </w:r>
      <w:r w:rsidR="00352EA8" w:rsidRPr="009824DE">
        <w:rPr>
          <w:rFonts w:asciiTheme="minorHAnsi" w:hAnsiTheme="minorHAnsi"/>
          <w:color w:val="000000"/>
        </w:rPr>
        <w:t>riskirtas</w:t>
      </w:r>
      <w:r w:rsidR="00D644D7" w:rsidRPr="009824DE">
        <w:rPr>
          <w:rFonts w:asciiTheme="minorHAnsi" w:hAnsiTheme="minorHAnsi"/>
          <w:color w:val="000000"/>
        </w:rPr>
        <w:t xml:space="preserve"> dujų kiekis </w:t>
      </w:r>
      <w:r w:rsidR="0058202B" w:rsidRPr="009824DE">
        <w:rPr>
          <w:rFonts w:asciiTheme="minorHAnsi" w:hAnsiTheme="minorHAnsi"/>
        </w:rPr>
        <w:t>negali v</w:t>
      </w:r>
      <w:r w:rsidR="00D644D7" w:rsidRPr="009824DE">
        <w:rPr>
          <w:rFonts w:asciiTheme="minorHAnsi" w:hAnsiTheme="minorHAnsi"/>
        </w:rPr>
        <w:t>i</w:t>
      </w:r>
      <w:r w:rsidR="0058202B" w:rsidRPr="009824DE">
        <w:rPr>
          <w:rFonts w:asciiTheme="minorHAnsi" w:hAnsiTheme="minorHAnsi"/>
        </w:rPr>
        <w:t>ršyti</w:t>
      </w:r>
      <w:r w:rsidR="00352EA8" w:rsidRPr="009824DE">
        <w:rPr>
          <w:rFonts w:asciiTheme="minorHAnsi" w:hAnsiTheme="minorHAnsi"/>
        </w:rPr>
        <w:t xml:space="preserve"> per ataskaitinį laikotarpį fiziškai patiekto</w:t>
      </w:r>
      <w:r w:rsidR="0058202B" w:rsidRPr="009824DE">
        <w:rPr>
          <w:rFonts w:asciiTheme="minorHAnsi" w:hAnsiTheme="minorHAnsi"/>
        </w:rPr>
        <w:t xml:space="preserve"> </w:t>
      </w:r>
      <w:r w:rsidR="00D644D7" w:rsidRPr="009824DE">
        <w:rPr>
          <w:rFonts w:asciiTheme="minorHAnsi" w:hAnsiTheme="minorHAnsi"/>
        </w:rPr>
        <w:t xml:space="preserve">dujų </w:t>
      </w:r>
      <w:r w:rsidR="00352EA8" w:rsidRPr="009824DE">
        <w:rPr>
          <w:rFonts w:asciiTheme="minorHAnsi" w:hAnsiTheme="minorHAnsi"/>
        </w:rPr>
        <w:t>kiekio</w:t>
      </w:r>
      <w:r w:rsidR="00085FB9" w:rsidRPr="009824DE">
        <w:rPr>
          <w:rFonts w:asciiTheme="minorHAnsi" w:hAnsiTheme="minorHAnsi"/>
        </w:rPr>
        <w:t xml:space="preserve"> </w:t>
      </w:r>
      <w:r w:rsidR="00085FB9" w:rsidRPr="009824DE">
        <w:rPr>
          <w:rFonts w:asciiTheme="minorHAnsi" w:hAnsiTheme="minorHAnsi"/>
          <w:color w:val="000000"/>
        </w:rPr>
        <w:t>įleidimo taške iš Baltarusijos Respublikos</w:t>
      </w:r>
      <w:r w:rsidR="00352EA8" w:rsidRPr="009824DE">
        <w:rPr>
          <w:rFonts w:asciiTheme="minorHAnsi" w:hAnsiTheme="minorHAnsi"/>
        </w:rPr>
        <w:t>.</w:t>
      </w:r>
      <w:r w:rsidR="0058202B" w:rsidRPr="009824DE">
        <w:rPr>
          <w:rFonts w:asciiTheme="minorHAnsi" w:hAnsiTheme="minorHAnsi"/>
        </w:rPr>
        <w:t xml:space="preserve"> </w:t>
      </w:r>
    </w:p>
    <w:p w14:paraId="2FB04B21" w14:textId="7E6F660F" w:rsidR="00A37064" w:rsidRPr="009824DE" w:rsidRDefault="00D32EB9" w:rsidP="00AD7C57">
      <w:pPr>
        <w:pStyle w:val="ListParagraph"/>
        <w:numPr>
          <w:ilvl w:val="1"/>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color w:val="000000"/>
        </w:rPr>
        <w:t>Perdavimo sistemos įleidimo iš SGD</w:t>
      </w:r>
      <w:r w:rsidR="00576350" w:rsidRPr="009824DE">
        <w:rPr>
          <w:rFonts w:asciiTheme="minorHAnsi" w:hAnsiTheme="minorHAnsi"/>
          <w:color w:val="000000"/>
        </w:rPr>
        <w:t xml:space="preserve"> </w:t>
      </w:r>
      <w:r w:rsidR="00576350" w:rsidRPr="009824DE">
        <w:rPr>
          <w:rFonts w:asciiTheme="minorHAnsi" w:hAnsiTheme="minorHAnsi"/>
        </w:rPr>
        <w:t>terminalo</w:t>
      </w:r>
      <w:r w:rsidRPr="009824DE">
        <w:rPr>
          <w:rFonts w:asciiTheme="minorHAnsi" w:hAnsiTheme="minorHAnsi"/>
          <w:color w:val="000000"/>
        </w:rPr>
        <w:t xml:space="preserve"> taške sistemos naudotojui konkrečiai parai priskiriamas įleidžiamas dujų kiekis yra lygus </w:t>
      </w:r>
      <w:r w:rsidR="00836BD8" w:rsidRPr="009824DE">
        <w:rPr>
          <w:rFonts w:asciiTheme="minorHAnsi" w:hAnsiTheme="minorHAnsi"/>
          <w:color w:val="000000"/>
        </w:rPr>
        <w:t>SGD terminalo operatoriaus</w:t>
      </w:r>
      <w:r w:rsidRPr="009824DE">
        <w:rPr>
          <w:rFonts w:asciiTheme="minorHAnsi" w:hAnsiTheme="minorHAnsi"/>
          <w:color w:val="000000"/>
        </w:rPr>
        <w:t xml:space="preserve"> </w:t>
      </w:r>
      <w:r w:rsidR="008A0AA7" w:rsidRPr="009824DE">
        <w:rPr>
          <w:rFonts w:asciiTheme="minorHAnsi" w:hAnsiTheme="minorHAnsi"/>
          <w:color w:val="000000"/>
        </w:rPr>
        <w:t>patvirtintame tos paros sistemos naudotojo SGD išdujinimo užsakyme</w:t>
      </w:r>
      <w:r w:rsidRPr="009824DE">
        <w:rPr>
          <w:rFonts w:asciiTheme="minorHAnsi" w:hAnsiTheme="minorHAnsi"/>
          <w:color w:val="000000"/>
        </w:rPr>
        <w:t xml:space="preserve"> nurodytam kiekiui.</w:t>
      </w:r>
      <w:r w:rsidR="003F11B9" w:rsidRPr="009824DE">
        <w:rPr>
          <w:rFonts w:asciiTheme="minorHAnsi" w:hAnsiTheme="minorHAnsi"/>
          <w:color w:val="000000"/>
        </w:rPr>
        <w:t xml:space="preserve"> </w:t>
      </w:r>
    </w:p>
    <w:p w14:paraId="193F0955" w14:textId="77777777" w:rsidR="00A95074" w:rsidRPr="009824DE" w:rsidRDefault="00BF367F" w:rsidP="00AD7C57">
      <w:pPr>
        <w:pStyle w:val="ListParagraph"/>
        <w:numPr>
          <w:ilvl w:val="1"/>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 xml:space="preserve">Išleidimo </w:t>
      </w:r>
      <w:r w:rsidR="00A95074" w:rsidRPr="009824DE">
        <w:rPr>
          <w:rFonts w:asciiTheme="minorHAnsi" w:hAnsiTheme="minorHAnsi"/>
        </w:rPr>
        <w:t xml:space="preserve">į skirstymo sistemas ir tiesiogiai prie perdavimo </w:t>
      </w:r>
      <w:r w:rsidR="00407423" w:rsidRPr="009824DE">
        <w:rPr>
          <w:rFonts w:asciiTheme="minorHAnsi" w:hAnsiTheme="minorHAnsi"/>
        </w:rPr>
        <w:t xml:space="preserve">sistemos </w:t>
      </w:r>
      <w:r w:rsidR="00A95074" w:rsidRPr="009824DE">
        <w:rPr>
          <w:rFonts w:asciiTheme="minorHAnsi" w:hAnsiTheme="minorHAnsi"/>
        </w:rPr>
        <w:t xml:space="preserve">prijungtų vartotojų sistemas taškuose sistemos naudotojams priskiriamas dujų kiekis nustatomas </w:t>
      </w:r>
      <w:r w:rsidR="00AA6812" w:rsidRPr="009824DE">
        <w:rPr>
          <w:rFonts w:asciiTheme="minorHAnsi" w:hAnsiTheme="minorHAnsi"/>
        </w:rPr>
        <w:t>žemiau nurodytais būdais</w:t>
      </w:r>
      <w:r w:rsidR="00A95074" w:rsidRPr="009824DE">
        <w:rPr>
          <w:rFonts w:asciiTheme="minorHAnsi" w:hAnsiTheme="minorHAnsi"/>
        </w:rPr>
        <w:t>:</w:t>
      </w:r>
      <w:bookmarkStart w:id="241" w:name="_Hlk62516416"/>
    </w:p>
    <w:p w14:paraId="2255BB47" w14:textId="77777777" w:rsidR="00A37064" w:rsidRPr="009824DE" w:rsidRDefault="00A95074" w:rsidP="00AD7C57">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taškuose, kur dujos pristatomos į skirstymo sistemas</w:t>
      </w:r>
      <w:r w:rsidR="00AA6812" w:rsidRPr="009824DE">
        <w:rPr>
          <w:rFonts w:asciiTheme="minorHAnsi" w:hAnsiTheme="minorHAnsi"/>
        </w:rPr>
        <w:t xml:space="preserve">, </w:t>
      </w:r>
      <w:r w:rsidR="00515655" w:rsidRPr="009824DE">
        <w:rPr>
          <w:rFonts w:asciiTheme="minorHAnsi" w:hAnsiTheme="minorHAnsi"/>
        </w:rPr>
        <w:t xml:space="preserve">konkretiems </w:t>
      </w:r>
      <w:r w:rsidR="00AA6812" w:rsidRPr="009824DE">
        <w:rPr>
          <w:rFonts w:asciiTheme="minorHAnsi" w:hAnsiTheme="minorHAnsi"/>
        </w:rPr>
        <w:t xml:space="preserve">sistemos naudotojams </w:t>
      </w:r>
      <w:r w:rsidR="00515655" w:rsidRPr="009824DE">
        <w:rPr>
          <w:rFonts w:asciiTheme="minorHAnsi" w:hAnsiTheme="minorHAnsi"/>
        </w:rPr>
        <w:t xml:space="preserve">kiekvieną parą priskiriamus </w:t>
      </w:r>
      <w:r w:rsidR="00AA6812" w:rsidRPr="009824DE">
        <w:rPr>
          <w:rFonts w:asciiTheme="minorHAnsi" w:hAnsiTheme="minorHAnsi"/>
        </w:rPr>
        <w:t xml:space="preserve">dujų </w:t>
      </w:r>
      <w:r w:rsidR="00515655" w:rsidRPr="009824DE">
        <w:rPr>
          <w:rFonts w:asciiTheme="minorHAnsi" w:hAnsiTheme="minorHAnsi"/>
        </w:rPr>
        <w:t>kiekius nustato PSO</w:t>
      </w:r>
      <w:r w:rsidR="00E76F25" w:rsidRPr="009824DE">
        <w:rPr>
          <w:rFonts w:asciiTheme="minorHAnsi" w:hAnsiTheme="minorHAnsi"/>
        </w:rPr>
        <w:t>, remdamasis iš SSO</w:t>
      </w:r>
      <w:r w:rsidR="00515655" w:rsidRPr="009824DE">
        <w:rPr>
          <w:rFonts w:asciiTheme="minorHAnsi" w:hAnsiTheme="minorHAnsi"/>
        </w:rPr>
        <w:t xml:space="preserve"> pagal PSO ir SSO bendradarbiavimo sutartyje nustatytą tvarką</w:t>
      </w:r>
      <w:r w:rsidR="00E76F25" w:rsidRPr="009824DE">
        <w:rPr>
          <w:rFonts w:asciiTheme="minorHAnsi" w:hAnsiTheme="minorHAnsi"/>
        </w:rPr>
        <w:t xml:space="preserve"> gauta informacija</w:t>
      </w:r>
      <w:bookmarkEnd w:id="241"/>
      <w:r w:rsidR="00515655" w:rsidRPr="009824DE">
        <w:rPr>
          <w:rFonts w:asciiTheme="minorHAnsi" w:hAnsiTheme="minorHAnsi"/>
        </w:rPr>
        <w:t>;</w:t>
      </w:r>
    </w:p>
    <w:p w14:paraId="4DFE4B83" w14:textId="77777777" w:rsidR="00BC36BF" w:rsidRPr="009824DE" w:rsidRDefault="00895A84" w:rsidP="00AD7C57">
      <w:pPr>
        <w:pStyle w:val="ListParagraph"/>
        <w:numPr>
          <w:ilvl w:val="2"/>
          <w:numId w:val="14"/>
        </w:numPr>
        <w:tabs>
          <w:tab w:val="left" w:pos="1418"/>
        </w:tabs>
        <w:spacing w:line="276" w:lineRule="auto"/>
        <w:ind w:left="0" w:firstLine="709"/>
        <w:jc w:val="both"/>
        <w:rPr>
          <w:rFonts w:asciiTheme="minorHAnsi" w:hAnsiTheme="minorHAnsi"/>
        </w:rPr>
      </w:pPr>
      <w:r w:rsidRPr="009824DE">
        <w:rPr>
          <w:rFonts w:asciiTheme="minorHAnsi" w:hAnsiTheme="minorHAnsi"/>
        </w:rPr>
        <w:t>t</w:t>
      </w:r>
      <w:r w:rsidR="00BC36BF" w:rsidRPr="009824DE">
        <w:rPr>
          <w:rFonts w:asciiTheme="minorHAnsi" w:hAnsiTheme="minorHAnsi"/>
        </w:rPr>
        <w:t xml:space="preserve">aškuose, </w:t>
      </w:r>
      <w:r w:rsidR="00A95074" w:rsidRPr="009824DE">
        <w:rPr>
          <w:rFonts w:asciiTheme="minorHAnsi" w:hAnsiTheme="minorHAnsi"/>
        </w:rPr>
        <w:t>kur dujos pristatomos į tiesiogiai prie perdavimo sistemos prijungtų vartotojų sistemas</w:t>
      </w:r>
      <w:r w:rsidR="00863DA3" w:rsidRPr="009824DE">
        <w:rPr>
          <w:rFonts w:asciiTheme="minorHAnsi" w:hAnsiTheme="minorHAnsi"/>
        </w:rPr>
        <w:t>, konkretiems sistemos naudotojams kiekvieną parą priskiriamus dujų kiekius nustato PSO, remiantis matavimo prietaisų duomenimis.</w:t>
      </w:r>
    </w:p>
    <w:p w14:paraId="2FA3CDB0" w14:textId="4D9E4C54" w:rsidR="002166F6" w:rsidRPr="009824DE" w:rsidRDefault="002166F6" w:rsidP="00AD7C57">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 xml:space="preserve">Paskirstant dujų kiekius virtualiuose </w:t>
      </w:r>
      <w:r w:rsidR="00A86277" w:rsidRPr="009824DE">
        <w:rPr>
          <w:rFonts w:asciiTheme="minorHAnsi" w:hAnsiTheme="minorHAnsi"/>
        </w:rPr>
        <w:t xml:space="preserve">įleidimo </w:t>
      </w:r>
      <w:r w:rsidRPr="009824DE">
        <w:rPr>
          <w:rFonts w:asciiTheme="minorHAnsi" w:hAnsiTheme="minorHAnsi"/>
        </w:rPr>
        <w:t xml:space="preserve">ir </w:t>
      </w:r>
      <w:r w:rsidR="00A86277" w:rsidRPr="009824DE">
        <w:rPr>
          <w:rFonts w:asciiTheme="minorHAnsi" w:hAnsiTheme="minorHAnsi"/>
        </w:rPr>
        <w:t xml:space="preserve">išleidimo </w:t>
      </w:r>
      <w:r w:rsidRPr="009824DE">
        <w:rPr>
          <w:rFonts w:asciiTheme="minorHAnsi" w:hAnsiTheme="minorHAnsi"/>
        </w:rPr>
        <w:t xml:space="preserve">taškuose, sistemos naudotojui priskirtas dujų kiekis atitinka sistemos naudotojo patvirtintose </w:t>
      </w:r>
      <w:r w:rsidR="003A6C6B" w:rsidRPr="009824DE">
        <w:rPr>
          <w:rFonts w:asciiTheme="minorHAnsi" w:hAnsiTheme="minorHAnsi"/>
        </w:rPr>
        <w:t xml:space="preserve">kiekio paraiškose </w:t>
      </w:r>
      <w:r w:rsidRPr="009824DE">
        <w:rPr>
          <w:rFonts w:asciiTheme="minorHAnsi" w:hAnsiTheme="minorHAnsi"/>
        </w:rPr>
        <w:t>nurodytiems kiekiams.</w:t>
      </w:r>
    </w:p>
    <w:p w14:paraId="4CE3242E" w14:textId="5500FCEC" w:rsidR="009242D9" w:rsidRPr="009824DE" w:rsidRDefault="001D4382" w:rsidP="00AD7C57">
      <w:pPr>
        <w:pStyle w:val="ListParagraph"/>
        <w:numPr>
          <w:ilvl w:val="1"/>
          <w:numId w:val="14"/>
        </w:numPr>
        <w:tabs>
          <w:tab w:val="left" w:pos="1276"/>
        </w:tabs>
        <w:spacing w:line="276" w:lineRule="auto"/>
        <w:ind w:left="0" w:firstLine="709"/>
        <w:jc w:val="both"/>
        <w:rPr>
          <w:rFonts w:asciiTheme="minorHAnsi" w:hAnsiTheme="minorHAnsi"/>
        </w:rPr>
      </w:pPr>
      <w:ins w:id="242" w:author="Laima Kavalskienė" w:date="2021-05-21T11:29:00Z">
        <w:r w:rsidRPr="001D4382">
          <w:rPr>
            <w:rFonts w:asciiTheme="minorHAnsi" w:hAnsiTheme="minorHAnsi"/>
          </w:rPr>
          <w:t>Virtualiame žaliųjų dujų įleidimo taške dujų kiekis nustatomas žemiau nurodytais būdais:</w:t>
        </w:r>
      </w:ins>
    </w:p>
    <w:p w14:paraId="174FB280" w14:textId="087593C8" w:rsidR="009242D9" w:rsidRPr="009824DE" w:rsidRDefault="001D4382" w:rsidP="00AD7C57">
      <w:pPr>
        <w:pStyle w:val="ListParagraph"/>
        <w:numPr>
          <w:ilvl w:val="2"/>
          <w:numId w:val="14"/>
        </w:numPr>
        <w:tabs>
          <w:tab w:val="left" w:pos="1418"/>
        </w:tabs>
        <w:spacing w:line="276" w:lineRule="auto"/>
        <w:ind w:left="0" w:firstLine="709"/>
        <w:jc w:val="both"/>
        <w:rPr>
          <w:rFonts w:asciiTheme="minorHAnsi" w:hAnsiTheme="minorHAnsi"/>
        </w:rPr>
      </w:pPr>
      <w:ins w:id="243" w:author="Laima Kavalskienė" w:date="2021-05-21T11:29:00Z">
        <w:r w:rsidRPr="009824DE">
          <w:rPr>
            <w:rFonts w:asciiTheme="minorHAnsi" w:hAnsiTheme="minorHAnsi"/>
          </w:rPr>
          <w:t xml:space="preserve">taškuose, kur </w:t>
        </w:r>
        <w:r w:rsidRPr="009824DE">
          <w:rPr>
            <w:rFonts w:asciiTheme="minorHAnsi" w:hAnsiTheme="minorHAnsi"/>
            <w:bCs/>
            <w:color w:val="000000"/>
          </w:rPr>
          <w:t>žaliosios dujos</w:t>
        </w:r>
        <w:r w:rsidRPr="009824DE">
          <w:rPr>
            <w:rFonts w:asciiTheme="minorHAnsi" w:hAnsiTheme="minorHAnsi"/>
            <w:color w:val="000000"/>
          </w:rPr>
          <w:t xml:space="preserve"> </w:t>
        </w:r>
        <w:r w:rsidRPr="009824DE">
          <w:rPr>
            <w:rFonts w:asciiTheme="minorHAnsi" w:hAnsiTheme="minorHAnsi"/>
          </w:rPr>
          <w:t xml:space="preserve">pristatomos iš tiesiogiai prie perdavimo sistemos prijungtų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rPr>
          <w:t xml:space="preserve">įleidimo taškų, konkretiems sistemos naudotojams kiekvieną parą priskiriamus dujų kiekius nustato PSO, remdamasis iš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rPr>
          <w:t>gamintojo gauta informacija;</w:t>
        </w:r>
      </w:ins>
    </w:p>
    <w:p w14:paraId="4905BF86" w14:textId="122B2E2C" w:rsidR="00540BE5" w:rsidRPr="009824DE" w:rsidRDefault="001D4382" w:rsidP="00AD7C57">
      <w:pPr>
        <w:pStyle w:val="ListParagraph"/>
        <w:numPr>
          <w:ilvl w:val="2"/>
          <w:numId w:val="14"/>
        </w:numPr>
        <w:tabs>
          <w:tab w:val="left" w:pos="1418"/>
        </w:tabs>
        <w:spacing w:line="276" w:lineRule="auto"/>
        <w:ind w:left="0" w:firstLine="709"/>
        <w:jc w:val="both"/>
        <w:rPr>
          <w:rFonts w:asciiTheme="minorHAnsi" w:hAnsiTheme="minorHAnsi"/>
        </w:rPr>
      </w:pPr>
      <w:ins w:id="244" w:author="Laima Kavalskienė" w:date="2021-05-21T11:29:00Z">
        <w:r w:rsidRPr="001D4382">
          <w:rPr>
            <w:rFonts w:asciiTheme="minorHAnsi" w:hAnsiTheme="minorHAnsi"/>
          </w:rPr>
          <w:t>taškuose, kur žaliosios dujos pristatomos iš prie skirstymo sistemos prijungtų žaliųjų dujų įleidimo taškų, konkretiems sistemos naudotojams kiekvieną parą priskiriamus dujų kiekius nustato PSO, remdamasis iš SSO gauta informacija.</w:t>
        </w:r>
      </w:ins>
    </w:p>
    <w:p w14:paraId="3A169E66" w14:textId="77777777" w:rsidR="00BC12CB" w:rsidRPr="009824DE" w:rsidRDefault="00BC12CB" w:rsidP="00AD7C57">
      <w:pPr>
        <w:pStyle w:val="ListParagraph"/>
        <w:numPr>
          <w:ilvl w:val="0"/>
          <w:numId w:val="14"/>
        </w:numPr>
        <w:tabs>
          <w:tab w:val="left" w:pos="993"/>
        </w:tabs>
        <w:spacing w:line="276" w:lineRule="auto"/>
        <w:ind w:left="0" w:firstLine="709"/>
        <w:jc w:val="both"/>
        <w:rPr>
          <w:rFonts w:asciiTheme="minorHAnsi" w:hAnsiTheme="minorHAnsi"/>
          <w:color w:val="000000"/>
        </w:rPr>
      </w:pPr>
      <w:bookmarkStart w:id="245" w:name="_Ref366842091"/>
      <w:r w:rsidRPr="009824DE">
        <w:rPr>
          <w:rFonts w:asciiTheme="minorHAnsi" w:hAnsiTheme="minorHAnsi"/>
          <w:b/>
          <w:color w:val="000000"/>
        </w:rPr>
        <w:t>Informacijos apie priskiriamus dujų kiekius keitimasis</w:t>
      </w:r>
      <w:r w:rsidR="00504565" w:rsidRPr="009824DE">
        <w:rPr>
          <w:rFonts w:asciiTheme="minorHAnsi" w:hAnsiTheme="minorHAnsi"/>
          <w:b/>
          <w:color w:val="000000"/>
        </w:rPr>
        <w:t>:</w:t>
      </w:r>
      <w:bookmarkEnd w:id="245"/>
    </w:p>
    <w:p w14:paraId="10C77125" w14:textId="77777777" w:rsidR="00A37064" w:rsidRPr="009824DE" w:rsidRDefault="00A37064" w:rsidP="00AD7C57">
      <w:pPr>
        <w:pStyle w:val="ListParagraph"/>
        <w:numPr>
          <w:ilvl w:val="1"/>
          <w:numId w:val="14"/>
        </w:numPr>
        <w:tabs>
          <w:tab w:val="left" w:pos="1134"/>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 </w:t>
      </w:r>
      <w:r w:rsidR="00BC12CB" w:rsidRPr="009824DE">
        <w:rPr>
          <w:rFonts w:asciiTheme="minorHAnsi" w:hAnsiTheme="minorHAnsi"/>
          <w:color w:val="000000"/>
        </w:rPr>
        <w:t xml:space="preserve">Informaciją apie sistemos naudotojams konkrečiai parai priskirtus dujų kiekius, išreikštus </w:t>
      </w:r>
      <w:r w:rsidR="008A6DA4" w:rsidRPr="009824DE">
        <w:rPr>
          <w:rFonts w:asciiTheme="minorHAnsi" w:hAnsiTheme="minorHAnsi"/>
          <w:color w:val="000000"/>
        </w:rPr>
        <w:t>M</w:t>
      </w:r>
      <w:r w:rsidR="00BC12CB" w:rsidRPr="009824DE">
        <w:rPr>
          <w:rFonts w:asciiTheme="minorHAnsi" w:hAnsiTheme="minorHAnsi"/>
          <w:color w:val="000000"/>
        </w:rPr>
        <w:t>Wh, PSO teikia per EPPS.</w:t>
      </w:r>
    </w:p>
    <w:p w14:paraId="4E4C53DC" w14:textId="63A28C97" w:rsidR="00A37064" w:rsidRPr="009824DE" w:rsidRDefault="00A37064" w:rsidP="00AD7C57">
      <w:pPr>
        <w:pStyle w:val="ListParagraph"/>
        <w:numPr>
          <w:ilvl w:val="1"/>
          <w:numId w:val="14"/>
        </w:numPr>
        <w:tabs>
          <w:tab w:val="left" w:pos="1134"/>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 </w:t>
      </w:r>
      <w:r w:rsidR="00BC12CB" w:rsidRPr="009824DE">
        <w:rPr>
          <w:rFonts w:asciiTheme="minorHAnsi" w:hAnsiTheme="minorHAnsi"/>
          <w:color w:val="000000"/>
        </w:rPr>
        <w:t>EPPS veikimo sutrikimo atveju, informacija keičiamasi el. paštu ar telefonu.</w:t>
      </w:r>
    </w:p>
    <w:p w14:paraId="6139FA55" w14:textId="54C8EC7D" w:rsidR="003E1CBB" w:rsidRPr="009824DE" w:rsidRDefault="00A37064" w:rsidP="00AD7C57">
      <w:pPr>
        <w:pStyle w:val="ListParagraph"/>
        <w:numPr>
          <w:ilvl w:val="1"/>
          <w:numId w:val="14"/>
        </w:numPr>
        <w:tabs>
          <w:tab w:val="left" w:pos="1134"/>
        </w:tabs>
        <w:spacing w:line="276" w:lineRule="auto"/>
        <w:ind w:left="0" w:firstLine="709"/>
        <w:jc w:val="both"/>
        <w:rPr>
          <w:rFonts w:asciiTheme="minorHAnsi" w:hAnsiTheme="minorHAnsi"/>
          <w:color w:val="000000"/>
        </w:rPr>
      </w:pPr>
      <w:r w:rsidRPr="009824DE">
        <w:rPr>
          <w:rFonts w:asciiTheme="minorHAnsi" w:hAnsiTheme="minorHAnsi"/>
          <w:color w:val="000000"/>
        </w:rPr>
        <w:lastRenderedPageBreak/>
        <w:t xml:space="preserve"> </w:t>
      </w:r>
      <w:r w:rsidR="003E1CBB" w:rsidRPr="009824DE">
        <w:rPr>
          <w:rFonts w:asciiTheme="minorHAnsi" w:hAnsiTheme="minorHAnsi"/>
          <w:color w:val="000000"/>
        </w:rPr>
        <w:t xml:space="preserve">PSO sistemos naudotojams informaciją apie jiems priskirtus dujų kiekius teikia dviem etapais: preliminarius duomenis kiekvieną parą ir apibendrintus mėnesio duomenis kas mėnesį, kaip nurodyta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_Ref366842254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231151" w:rsidRPr="009824DE">
        <w:rPr>
          <w:rFonts w:asciiTheme="minorHAnsi" w:hAnsiTheme="minorHAnsi"/>
          <w:color w:val="000000"/>
        </w:rPr>
        <w:t>96.4.1.1</w:t>
      </w:r>
      <w:r w:rsidR="00986F4F" w:rsidRPr="009824DE">
        <w:rPr>
          <w:rFonts w:asciiTheme="minorHAnsi" w:hAnsiTheme="minorHAnsi"/>
          <w:color w:val="000000"/>
        </w:rPr>
        <w:fldChar w:fldCharType="end"/>
      </w:r>
      <w:r w:rsidR="009C73D1" w:rsidRPr="009824DE">
        <w:rPr>
          <w:rFonts w:asciiTheme="minorHAnsi" w:hAnsiTheme="minorHAnsi"/>
          <w:color w:val="000000"/>
        </w:rPr>
        <w:t xml:space="preserve"> ir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_Ref512331703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231151" w:rsidRPr="009824DE">
        <w:rPr>
          <w:rFonts w:asciiTheme="minorHAnsi" w:hAnsiTheme="minorHAnsi"/>
          <w:color w:val="000000"/>
        </w:rPr>
        <w:t>96.4.2.1</w:t>
      </w:r>
      <w:r w:rsidR="00986F4F" w:rsidRPr="009824DE">
        <w:rPr>
          <w:rFonts w:asciiTheme="minorHAnsi" w:hAnsiTheme="minorHAnsi"/>
          <w:color w:val="000000"/>
        </w:rPr>
        <w:fldChar w:fldCharType="end"/>
      </w:r>
      <w:r w:rsidR="003E1CBB" w:rsidRPr="009824DE">
        <w:rPr>
          <w:rFonts w:asciiTheme="minorHAnsi" w:hAnsiTheme="minorHAnsi"/>
        </w:rPr>
        <w:t xml:space="preserve"> </w:t>
      </w:r>
      <w:r w:rsidR="00CF3944" w:rsidRPr="009824DE">
        <w:rPr>
          <w:rFonts w:asciiTheme="minorHAnsi" w:hAnsiTheme="minorHAnsi"/>
        </w:rPr>
        <w:t>pa</w:t>
      </w:r>
      <w:r w:rsidR="003E1CBB" w:rsidRPr="009824DE">
        <w:rPr>
          <w:rFonts w:asciiTheme="minorHAnsi" w:hAnsiTheme="minorHAnsi"/>
          <w:color w:val="000000"/>
        </w:rPr>
        <w:t>punk</w:t>
      </w:r>
      <w:r w:rsidR="00CF3944" w:rsidRPr="009824DE">
        <w:rPr>
          <w:rFonts w:asciiTheme="minorHAnsi" w:hAnsiTheme="minorHAnsi"/>
          <w:color w:val="000000"/>
        </w:rPr>
        <w:t>či</w:t>
      </w:r>
      <w:r w:rsidR="003E1CBB" w:rsidRPr="009824DE">
        <w:rPr>
          <w:rFonts w:asciiTheme="minorHAnsi" w:hAnsiTheme="minorHAnsi"/>
          <w:color w:val="000000"/>
        </w:rPr>
        <w:t>uose. Tuo būdu išskiriami:</w:t>
      </w:r>
    </w:p>
    <w:p w14:paraId="08457FCD" w14:textId="62293F12" w:rsidR="00A37064" w:rsidRPr="009824DE" w:rsidRDefault="003E1CBB" w:rsidP="00AD7C57">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pirminis priskyrimas – sistemos naudotojams preliminariai nustatomas ir pranešamas paros</w:t>
      </w:r>
      <w:r w:rsidR="00231151" w:rsidRPr="009824DE">
        <w:rPr>
          <w:rFonts w:asciiTheme="minorHAnsi" w:hAnsiTheme="minorHAnsi"/>
          <w:color w:val="000000"/>
        </w:rPr>
        <w:t> </w:t>
      </w:r>
      <w:r w:rsidRPr="009824DE">
        <w:rPr>
          <w:rFonts w:asciiTheme="minorHAnsi" w:hAnsiTheme="minorHAnsi"/>
          <w:color w:val="000000"/>
        </w:rPr>
        <w:t>/</w:t>
      </w:r>
      <w:r w:rsidR="00231151" w:rsidRPr="009824DE">
        <w:rPr>
          <w:rFonts w:asciiTheme="minorHAnsi" w:hAnsiTheme="minorHAnsi"/>
          <w:color w:val="000000"/>
        </w:rPr>
        <w:t> </w:t>
      </w:r>
      <w:r w:rsidRPr="009824DE">
        <w:rPr>
          <w:rFonts w:asciiTheme="minorHAnsi" w:hAnsiTheme="minorHAnsi"/>
          <w:color w:val="000000"/>
        </w:rPr>
        <w:t>parų dujų kiekis, grindžiamas nepatvirtintais matavimo ar prognoziniais duomenimis</w:t>
      </w:r>
      <w:r w:rsidR="00C6456D" w:rsidRPr="009824DE">
        <w:rPr>
          <w:rFonts w:asciiTheme="minorHAnsi" w:hAnsiTheme="minorHAnsi"/>
          <w:color w:val="000000"/>
        </w:rPr>
        <w:t xml:space="preserve">, </w:t>
      </w:r>
      <w:r w:rsidRPr="009824DE">
        <w:rPr>
          <w:rFonts w:asciiTheme="minorHAnsi" w:hAnsiTheme="minorHAnsi"/>
          <w:color w:val="000000"/>
        </w:rPr>
        <w:t xml:space="preserve">ir </w:t>
      </w:r>
    </w:p>
    <w:p w14:paraId="6D4484AE" w14:textId="33C5409F" w:rsidR="003E1CBB" w:rsidRPr="009824DE" w:rsidRDefault="003E1CBB" w:rsidP="00AD7C57">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galutinis priskyrimas – sistemos naudotojams galutinai nustatomas ir pranešamas paros</w:t>
      </w:r>
      <w:r w:rsidR="00231151" w:rsidRPr="009824DE">
        <w:rPr>
          <w:rFonts w:asciiTheme="minorHAnsi" w:hAnsiTheme="minorHAnsi"/>
          <w:color w:val="000000"/>
        </w:rPr>
        <w:t> </w:t>
      </w:r>
      <w:r w:rsidRPr="009824DE">
        <w:rPr>
          <w:rFonts w:asciiTheme="minorHAnsi" w:hAnsiTheme="minorHAnsi"/>
          <w:color w:val="000000"/>
        </w:rPr>
        <w:t>/</w:t>
      </w:r>
      <w:r w:rsidR="00231151" w:rsidRPr="009824DE">
        <w:rPr>
          <w:rFonts w:asciiTheme="minorHAnsi" w:hAnsiTheme="minorHAnsi"/>
          <w:color w:val="000000"/>
        </w:rPr>
        <w:t> </w:t>
      </w:r>
      <w:r w:rsidRPr="009824DE">
        <w:rPr>
          <w:rFonts w:asciiTheme="minorHAnsi" w:hAnsiTheme="minorHAnsi"/>
          <w:color w:val="000000"/>
        </w:rPr>
        <w:t>parų dujų kiekis, grindžiamas patvirtintais (dar kartą perskaičiuotais</w:t>
      </w:r>
      <w:r w:rsidR="001724C6" w:rsidRPr="009824DE">
        <w:rPr>
          <w:rFonts w:asciiTheme="minorHAnsi" w:hAnsiTheme="minorHAnsi"/>
          <w:color w:val="000000"/>
        </w:rPr>
        <w:t>,</w:t>
      </w:r>
      <w:r w:rsidR="00AD6772" w:rsidRPr="009824DE">
        <w:rPr>
          <w:rFonts w:asciiTheme="minorHAnsi" w:hAnsiTheme="minorHAnsi"/>
          <w:color w:val="000000"/>
        </w:rPr>
        <w:t xml:space="preserve"> </w:t>
      </w:r>
      <w:r w:rsidRPr="009824DE">
        <w:rPr>
          <w:rFonts w:asciiTheme="minorHAnsi" w:hAnsiTheme="minorHAnsi"/>
          <w:color w:val="000000"/>
        </w:rPr>
        <w:t>sutikrintais) matavimo ar faktiniais duomenimis.</w:t>
      </w:r>
    </w:p>
    <w:p w14:paraId="78A303AA" w14:textId="77777777" w:rsidR="00082559" w:rsidRPr="009824DE" w:rsidRDefault="00082559" w:rsidP="00AD7C57">
      <w:pPr>
        <w:pStyle w:val="ListParagraph"/>
        <w:numPr>
          <w:ilvl w:val="1"/>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 xml:space="preserve">Pirminių ir galutinių priskyrimų informacija sistemos naudotojams teikiama šia tvarka: </w:t>
      </w:r>
    </w:p>
    <w:p w14:paraId="20D085B9" w14:textId="77777777" w:rsidR="00082559" w:rsidRPr="009824DE" w:rsidRDefault="00082559" w:rsidP="00AD7C57">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informavimas apie pirminį priskyrimą vykdomas šia tvarka:</w:t>
      </w:r>
    </w:p>
    <w:p w14:paraId="7AA6D282" w14:textId="77777777" w:rsidR="00A37064" w:rsidRPr="009824DE" w:rsidRDefault="008B3F9A" w:rsidP="00AD7C57">
      <w:pPr>
        <w:pStyle w:val="ListParagraph"/>
        <w:numPr>
          <w:ilvl w:val="3"/>
          <w:numId w:val="14"/>
        </w:numPr>
        <w:tabs>
          <w:tab w:val="left" w:pos="1560"/>
        </w:tabs>
        <w:spacing w:line="276" w:lineRule="auto"/>
        <w:ind w:left="0" w:firstLine="709"/>
        <w:jc w:val="both"/>
        <w:rPr>
          <w:rFonts w:asciiTheme="minorHAnsi" w:hAnsiTheme="minorHAnsi"/>
          <w:color w:val="000000"/>
        </w:rPr>
      </w:pPr>
      <w:bookmarkStart w:id="246" w:name="_Ref366842254"/>
      <w:r w:rsidRPr="009824DE">
        <w:rPr>
          <w:rFonts w:asciiTheme="minorHAnsi" w:hAnsiTheme="minorHAnsi"/>
        </w:rPr>
        <w:t>PSO kiekvieną dujų parą iki 14.</w:t>
      </w:r>
      <w:r w:rsidR="00082559" w:rsidRPr="009824DE">
        <w:rPr>
          <w:rFonts w:asciiTheme="minorHAnsi" w:hAnsiTheme="minorHAnsi"/>
        </w:rPr>
        <w:t>00 val. (P</w:t>
      </w:r>
      <w:r w:rsidR="006264EF" w:rsidRPr="009824DE">
        <w:rPr>
          <w:rFonts w:asciiTheme="minorHAnsi" w:hAnsiTheme="minorHAnsi"/>
        </w:rPr>
        <w:t xml:space="preserve"> </w:t>
      </w:r>
      <w:r w:rsidR="00082559" w:rsidRPr="009824DE">
        <w:rPr>
          <w:rFonts w:asciiTheme="minorHAnsi" w:hAnsiTheme="minorHAnsi"/>
        </w:rPr>
        <w:t>+</w:t>
      </w:r>
      <w:r w:rsidR="006264EF" w:rsidRPr="009824DE">
        <w:rPr>
          <w:rFonts w:asciiTheme="minorHAnsi" w:hAnsiTheme="minorHAnsi"/>
        </w:rPr>
        <w:t xml:space="preserve"> </w:t>
      </w:r>
      <w:r w:rsidR="00082559" w:rsidRPr="009824DE">
        <w:rPr>
          <w:rFonts w:asciiTheme="minorHAnsi" w:hAnsiTheme="minorHAnsi"/>
        </w:rPr>
        <w:t>1) išsiųsdamas pirminio priskyrimo pranešimą informuoja sistemos naudotoją apie ankstesnei dujų parai (P) jam priskirtus įleistus ir išleistus dujų kiekius;</w:t>
      </w:r>
      <w:bookmarkEnd w:id="246"/>
    </w:p>
    <w:p w14:paraId="6CE6D04B" w14:textId="5A8F7B05" w:rsidR="00082559" w:rsidRPr="009824DE" w:rsidRDefault="00082559" w:rsidP="00AD7C57">
      <w:pPr>
        <w:pStyle w:val="ListParagraph"/>
        <w:numPr>
          <w:ilvl w:val="3"/>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rPr>
        <w:t>PSO, sistemos naudotojui pateikdamas pirminį priskyrimą, kartu pateikia ir informaciją apie jam nustatytą pirminį paros dujų kiekių d</w:t>
      </w:r>
      <w:r w:rsidR="00150004" w:rsidRPr="009824DE">
        <w:rPr>
          <w:rFonts w:asciiTheme="minorHAnsi" w:hAnsiTheme="minorHAnsi"/>
        </w:rPr>
        <w:t>isbalansą, apskaičiuotą B</w:t>
      </w:r>
      <w:r w:rsidRPr="009824DE">
        <w:rPr>
          <w:rFonts w:asciiTheme="minorHAnsi" w:hAnsiTheme="minorHAnsi"/>
        </w:rPr>
        <w:t>alansavimo taisyklėse nurodyta tvarka, kuris</w:t>
      </w:r>
      <w:r w:rsidR="00BA0660" w:rsidRPr="009824DE">
        <w:rPr>
          <w:rFonts w:asciiTheme="minorHAnsi" w:hAnsiTheme="minorHAnsi"/>
        </w:rPr>
        <w:t>,</w:t>
      </w:r>
      <w:r w:rsidRPr="009824DE">
        <w:rPr>
          <w:rFonts w:asciiTheme="minorHAnsi" w:hAnsiTheme="minorHAnsi"/>
        </w:rPr>
        <w:t xml:space="preserve"> pasibaigus ataskaitiniam </w:t>
      </w:r>
      <w:r w:rsidR="00FB5452" w:rsidRPr="009824DE">
        <w:rPr>
          <w:rFonts w:asciiTheme="minorHAnsi" w:hAnsiTheme="minorHAnsi"/>
        </w:rPr>
        <w:t>laikotarpiui</w:t>
      </w:r>
      <w:r w:rsidR="00BA0660" w:rsidRPr="009824DE">
        <w:rPr>
          <w:rFonts w:asciiTheme="minorHAnsi" w:hAnsiTheme="minorHAnsi"/>
        </w:rPr>
        <w:t>,</w:t>
      </w:r>
      <w:r w:rsidR="00FB5452" w:rsidRPr="009824DE">
        <w:rPr>
          <w:rFonts w:asciiTheme="minorHAnsi" w:hAnsiTheme="minorHAnsi"/>
        </w:rPr>
        <w:t xml:space="preserve"> </w:t>
      </w:r>
      <w:r w:rsidRPr="009824DE">
        <w:rPr>
          <w:rFonts w:asciiTheme="minorHAnsi" w:hAnsiTheme="minorHAnsi"/>
        </w:rPr>
        <w:t>gali būti tikslinamas</w:t>
      </w:r>
      <w:r w:rsidR="00FA39D8" w:rsidRPr="009824DE">
        <w:rPr>
          <w:rFonts w:asciiTheme="minorHAnsi" w:hAnsiTheme="minorHAnsi"/>
        </w:rPr>
        <w:t xml:space="preserve"> PSO</w:t>
      </w:r>
      <w:r w:rsidRPr="009824DE">
        <w:rPr>
          <w:rFonts w:asciiTheme="minorHAnsi" w:hAnsiTheme="minorHAnsi"/>
        </w:rPr>
        <w:t>;</w:t>
      </w:r>
    </w:p>
    <w:p w14:paraId="6DD1ABE1" w14:textId="77777777" w:rsidR="00082559" w:rsidRPr="009824DE" w:rsidRDefault="00082559" w:rsidP="00AD7C57">
      <w:pPr>
        <w:pStyle w:val="ListParagraph"/>
        <w:numPr>
          <w:ilvl w:val="2"/>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informavimas apie galutinį priskyrimą vykdomas šia tvarka:</w:t>
      </w:r>
    </w:p>
    <w:p w14:paraId="1FBBC077" w14:textId="77777777" w:rsidR="00C20E5E" w:rsidRPr="009824DE" w:rsidRDefault="00C20E5E" w:rsidP="00AD7C57">
      <w:pPr>
        <w:pStyle w:val="ListParagraph"/>
        <w:numPr>
          <w:ilvl w:val="3"/>
          <w:numId w:val="14"/>
        </w:numPr>
        <w:tabs>
          <w:tab w:val="left" w:pos="1560"/>
        </w:tabs>
        <w:spacing w:line="276" w:lineRule="auto"/>
        <w:ind w:left="0" w:firstLine="709"/>
        <w:jc w:val="both"/>
        <w:rPr>
          <w:rFonts w:asciiTheme="minorHAnsi" w:hAnsiTheme="minorHAnsi"/>
        </w:rPr>
      </w:pPr>
      <w:bookmarkStart w:id="247" w:name="_Ref366842273"/>
      <w:r w:rsidRPr="009824DE">
        <w:rPr>
          <w:rFonts w:asciiTheme="minorHAnsi" w:hAnsiTheme="minorHAnsi"/>
        </w:rPr>
        <w:t xml:space="preserve"> </w:t>
      </w:r>
      <w:bookmarkStart w:id="248" w:name="_Ref512331703"/>
      <w:r w:rsidR="00082559" w:rsidRPr="009824DE">
        <w:rPr>
          <w:rFonts w:asciiTheme="minorHAnsi" w:hAnsiTheme="minorHAnsi"/>
        </w:rPr>
        <w:t xml:space="preserve">PSO ne vėliau nei per </w:t>
      </w:r>
      <w:r w:rsidR="00052DCE" w:rsidRPr="009824DE">
        <w:rPr>
          <w:rFonts w:asciiTheme="minorHAnsi" w:hAnsiTheme="minorHAnsi"/>
        </w:rPr>
        <w:t>7 kalendorines</w:t>
      </w:r>
      <w:r w:rsidR="00082559" w:rsidRPr="009824DE">
        <w:rPr>
          <w:rFonts w:asciiTheme="minorHAnsi" w:hAnsiTheme="minorHAnsi"/>
        </w:rPr>
        <w:t xml:space="preserve"> dienas pasibaigus </w:t>
      </w:r>
      <w:r w:rsidR="00D4047A" w:rsidRPr="009824DE">
        <w:rPr>
          <w:rFonts w:asciiTheme="minorHAnsi" w:hAnsiTheme="minorHAnsi"/>
        </w:rPr>
        <w:t xml:space="preserve">ataskaitiniam </w:t>
      </w:r>
      <w:r w:rsidR="008C7C5F" w:rsidRPr="009824DE">
        <w:rPr>
          <w:rFonts w:asciiTheme="minorHAnsi" w:hAnsiTheme="minorHAnsi"/>
        </w:rPr>
        <w:t>laikotarpiui</w:t>
      </w:r>
      <w:r w:rsidR="00082559" w:rsidRPr="009824DE">
        <w:rPr>
          <w:rFonts w:asciiTheme="minorHAnsi" w:hAnsiTheme="minorHAnsi"/>
        </w:rPr>
        <w:t xml:space="preserve">, kurio metu buvo perduodamos dujos, kiekvienam sistemos naudotojui EPPS sistemoje pateikia informaciją (ataskaitą ar jos suvestinę) apie galutinai jam priskirtus (jei reikia, patikslintus) išleidžiamus ir įleidžiamus dujų kiekius, kurie bus naudojami atsiskaitymui (pateikiama informacija apie paros ir mėnesio dujų kiekių vertes, </w:t>
      </w:r>
      <w:r w:rsidR="003E10E8" w:rsidRPr="009824DE">
        <w:rPr>
          <w:rFonts w:asciiTheme="minorHAnsi" w:hAnsiTheme="minorHAnsi"/>
        </w:rPr>
        <w:t xml:space="preserve">jų </w:t>
      </w:r>
      <w:r w:rsidR="00E57B40" w:rsidRPr="009824DE">
        <w:rPr>
          <w:rFonts w:asciiTheme="minorHAnsi" w:hAnsiTheme="minorHAnsi"/>
        </w:rPr>
        <w:t>viršutinę</w:t>
      </w:r>
      <w:r w:rsidR="00082559" w:rsidRPr="009824DE">
        <w:rPr>
          <w:rFonts w:asciiTheme="minorHAnsi" w:hAnsiTheme="minorHAnsi"/>
        </w:rPr>
        <w:t xml:space="preserve"> šilumingumo vertę</w:t>
      </w:r>
      <w:r w:rsidR="00D4047A" w:rsidRPr="009824DE">
        <w:rPr>
          <w:rFonts w:asciiTheme="minorHAnsi" w:hAnsiTheme="minorHAnsi"/>
        </w:rPr>
        <w:t>).</w:t>
      </w:r>
      <w:bookmarkEnd w:id="247"/>
      <w:bookmarkEnd w:id="248"/>
    </w:p>
    <w:p w14:paraId="00D35419" w14:textId="2A1B58F7" w:rsidR="007D7F30" w:rsidRPr="009824DE" w:rsidRDefault="007D7F30" w:rsidP="00AD7C57">
      <w:pPr>
        <w:pStyle w:val="ListParagraph"/>
        <w:numPr>
          <w:ilvl w:val="3"/>
          <w:numId w:val="14"/>
        </w:numPr>
        <w:tabs>
          <w:tab w:val="left" w:pos="1560"/>
        </w:tabs>
        <w:spacing w:line="276" w:lineRule="auto"/>
        <w:ind w:left="0" w:firstLine="709"/>
        <w:jc w:val="both"/>
        <w:rPr>
          <w:rFonts w:asciiTheme="minorHAnsi" w:hAnsiTheme="minorHAnsi"/>
        </w:rPr>
      </w:pPr>
      <w:r w:rsidRPr="009824DE">
        <w:rPr>
          <w:rFonts w:asciiTheme="minorHAnsi" w:hAnsiTheme="minorHAnsi"/>
        </w:rPr>
        <w:t>dujų kiekiai gali būti dar kartą tikslinami</w:t>
      </w:r>
      <w:r w:rsidR="008110BE" w:rsidRPr="009824DE">
        <w:rPr>
          <w:rFonts w:asciiTheme="minorHAnsi" w:hAnsiTheme="minorHAnsi"/>
        </w:rPr>
        <w:t>,</w:t>
      </w:r>
      <w:r w:rsidRPr="009824DE">
        <w:rPr>
          <w:rFonts w:asciiTheme="minorHAnsi" w:hAnsiTheme="minorHAnsi"/>
        </w:rPr>
        <w:t xml:space="preserve"> jeigu </w:t>
      </w:r>
      <w:r w:rsidR="00D3123A" w:rsidRPr="009824DE">
        <w:rPr>
          <w:rFonts w:asciiTheme="minorHAnsi" w:hAnsiTheme="minorHAnsi"/>
        </w:rPr>
        <w:t>SSO</w:t>
      </w:r>
      <w:r w:rsidRPr="009824DE">
        <w:rPr>
          <w:rFonts w:asciiTheme="minorHAnsi" w:hAnsiTheme="minorHAnsi"/>
        </w:rPr>
        <w:t xml:space="preserve"> arba PSO patikslina duomenis apie į pristatymo vietą transportuotą dujų kiekį, bet ne už ilgesnį nei vienerių metų laikotarpį. </w:t>
      </w:r>
    </w:p>
    <w:p w14:paraId="464E05C5" w14:textId="6DA3315E" w:rsidR="00CD6245" w:rsidRPr="009824DE" w:rsidRDefault="00CD6245" w:rsidP="00AD7C57">
      <w:pPr>
        <w:pStyle w:val="ListParagraph"/>
        <w:numPr>
          <w:ilvl w:val="0"/>
          <w:numId w:val="14"/>
        </w:numPr>
        <w:tabs>
          <w:tab w:val="left" w:pos="1134"/>
        </w:tabs>
        <w:spacing w:line="276" w:lineRule="auto"/>
        <w:ind w:left="0" w:firstLine="709"/>
        <w:jc w:val="both"/>
        <w:rPr>
          <w:rFonts w:asciiTheme="minorHAnsi" w:hAnsiTheme="minorHAnsi"/>
          <w:color w:val="000000"/>
        </w:rPr>
      </w:pPr>
      <w:r w:rsidRPr="009824DE">
        <w:rPr>
          <w:rFonts w:asciiTheme="minorHAnsi" w:hAnsiTheme="minorHAnsi"/>
          <w:b/>
        </w:rPr>
        <w:t xml:space="preserve">Priskiriamų dujų kiekių </w:t>
      </w:r>
      <w:r w:rsidR="00BF367F" w:rsidRPr="009824DE">
        <w:rPr>
          <w:rFonts w:asciiTheme="minorHAnsi" w:hAnsiTheme="minorHAnsi"/>
          <w:b/>
        </w:rPr>
        <w:t xml:space="preserve">išleidimo </w:t>
      </w:r>
      <w:r w:rsidRPr="009824DE">
        <w:rPr>
          <w:rFonts w:asciiTheme="minorHAnsi" w:hAnsiTheme="minorHAnsi"/>
          <w:b/>
        </w:rPr>
        <w:t>taškuose nustatymas matavimo prietaisų gedimo atveju</w:t>
      </w:r>
      <w:r w:rsidR="00504565" w:rsidRPr="009824DE">
        <w:rPr>
          <w:rFonts w:asciiTheme="minorHAnsi" w:hAnsiTheme="minorHAnsi"/>
          <w:b/>
        </w:rPr>
        <w:t>:</w:t>
      </w:r>
    </w:p>
    <w:p w14:paraId="3A40235F" w14:textId="77777777" w:rsidR="00C20E5E" w:rsidRPr="009824DE" w:rsidRDefault="00CD6245" w:rsidP="00AD7C57">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Matavimo prietaisų gedimo ar netinkamo jų funkcionavimo nustatymo iki atsiskaitymui naudojamų kiekių nustatymo atveju, gedimo metu pristatomus paros kiekius nustato PSO.</w:t>
      </w:r>
    </w:p>
    <w:p w14:paraId="4999B96B" w14:textId="1A50A402" w:rsidR="00CD6245" w:rsidRPr="009824DE" w:rsidRDefault="00CD6245" w:rsidP="00AD7C57">
      <w:pPr>
        <w:pStyle w:val="ListParagraph"/>
        <w:numPr>
          <w:ilvl w:val="1"/>
          <w:numId w:val="14"/>
        </w:numPr>
        <w:tabs>
          <w:tab w:val="left" w:pos="1276"/>
        </w:tabs>
        <w:spacing w:line="276" w:lineRule="auto"/>
        <w:ind w:left="0" w:firstLine="709"/>
        <w:jc w:val="both"/>
        <w:rPr>
          <w:rFonts w:asciiTheme="minorHAnsi" w:hAnsiTheme="minorHAnsi"/>
        </w:rPr>
      </w:pPr>
      <w:r w:rsidRPr="009824DE">
        <w:rPr>
          <w:rFonts w:asciiTheme="minorHAnsi" w:hAnsiTheme="minorHAnsi"/>
        </w:rPr>
        <w:t>Matavimo prietaisų gedimo nustatymo po atsiskaitymui naudojamų kiekių nustatymo atvej</w:t>
      </w:r>
      <w:r w:rsidR="000C24A0" w:rsidRPr="009824DE">
        <w:rPr>
          <w:rFonts w:asciiTheme="minorHAnsi" w:hAnsiTheme="minorHAnsi"/>
        </w:rPr>
        <w:t xml:space="preserve">u, </w:t>
      </w:r>
      <w:r w:rsidR="004C5747" w:rsidRPr="009824DE">
        <w:rPr>
          <w:rFonts w:asciiTheme="minorHAnsi" w:hAnsiTheme="minorHAnsi"/>
        </w:rPr>
        <w:t xml:space="preserve">PSO atlieka procedūrą, nurodytą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_Ref512331721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231151" w:rsidRPr="009824DE">
        <w:rPr>
          <w:rFonts w:asciiTheme="minorHAnsi" w:hAnsiTheme="minorHAnsi"/>
          <w:color w:val="000000"/>
        </w:rPr>
        <w:t>163.7</w:t>
      </w:r>
      <w:r w:rsidR="00986F4F" w:rsidRPr="009824DE">
        <w:rPr>
          <w:rFonts w:asciiTheme="minorHAnsi" w:hAnsiTheme="minorHAnsi"/>
          <w:color w:val="000000"/>
        </w:rPr>
        <w:fldChar w:fldCharType="end"/>
      </w:r>
      <w:r w:rsidR="004C5747" w:rsidRPr="009824DE">
        <w:rPr>
          <w:rFonts w:asciiTheme="minorHAnsi" w:hAnsiTheme="minorHAnsi"/>
        </w:rPr>
        <w:t xml:space="preserve"> </w:t>
      </w:r>
      <w:r w:rsidR="00CF3944" w:rsidRPr="009824DE">
        <w:rPr>
          <w:rFonts w:asciiTheme="minorHAnsi" w:hAnsiTheme="minorHAnsi"/>
        </w:rPr>
        <w:t>pa</w:t>
      </w:r>
      <w:r w:rsidR="004C5747" w:rsidRPr="009824DE">
        <w:rPr>
          <w:rFonts w:asciiTheme="minorHAnsi" w:hAnsiTheme="minorHAnsi"/>
        </w:rPr>
        <w:t>punkt</w:t>
      </w:r>
      <w:r w:rsidR="00CF3944" w:rsidRPr="009824DE">
        <w:rPr>
          <w:rFonts w:asciiTheme="minorHAnsi" w:hAnsiTheme="minorHAnsi"/>
        </w:rPr>
        <w:t>yj</w:t>
      </w:r>
      <w:r w:rsidR="004C5747" w:rsidRPr="009824DE">
        <w:rPr>
          <w:rFonts w:asciiTheme="minorHAnsi" w:hAnsiTheme="minorHAnsi"/>
        </w:rPr>
        <w:t>e.</w:t>
      </w:r>
    </w:p>
    <w:p w14:paraId="296B29C5" w14:textId="4805DB56"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0F2E33A0" w14:textId="77777777" w:rsidR="00A44350" w:rsidRPr="009824DE" w:rsidRDefault="00C20E5E" w:rsidP="00D20309">
      <w:pPr>
        <w:pStyle w:val="Heading1"/>
        <w:numPr>
          <w:ilvl w:val="0"/>
          <w:numId w:val="0"/>
        </w:numPr>
      </w:pPr>
      <w:bookmarkStart w:id="249" w:name="_Toc484005526"/>
      <w:r w:rsidRPr="009824DE">
        <w:lastRenderedPageBreak/>
        <w:t>XII SKYRIUS</w:t>
      </w:r>
    </w:p>
    <w:p w14:paraId="7A7F386B" w14:textId="77777777" w:rsidR="001062EF" w:rsidRPr="009824DE" w:rsidRDefault="001062EF" w:rsidP="00D20309">
      <w:pPr>
        <w:pStyle w:val="Heading1"/>
        <w:numPr>
          <w:ilvl w:val="0"/>
          <w:numId w:val="0"/>
        </w:numPr>
      </w:pPr>
      <w:r w:rsidRPr="009824DE">
        <w:t>Vartojimo pajėgumų nustat</w:t>
      </w:r>
      <w:r w:rsidR="00555F4D" w:rsidRPr="009824DE">
        <w:t>ymas vidiniame išleidimo taške</w:t>
      </w:r>
      <w:bookmarkEnd w:id="249"/>
    </w:p>
    <w:p w14:paraId="7DA46305" w14:textId="77777777" w:rsidR="009C53C0" w:rsidRPr="009824DE" w:rsidRDefault="009C53C0" w:rsidP="00D20309">
      <w:pPr>
        <w:spacing w:line="276" w:lineRule="auto"/>
        <w:rPr>
          <w:rFonts w:asciiTheme="minorHAnsi" w:hAnsiTheme="minorHAnsi"/>
          <w:lang w:val="x-none" w:eastAsia="en-US"/>
        </w:rPr>
      </w:pPr>
    </w:p>
    <w:p w14:paraId="2677A44A" w14:textId="12AB5692" w:rsidR="00C20E5E" w:rsidRPr="009824DE" w:rsidRDefault="001062EF"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Sistemos naudotojai, kurie transportuoja dujas į tiesiogiai prie perdavimo sistemos prijungtas vartotojo sistemas, PSO deklaruoja reikalingus vartojimo pajėgumus kiekvienoje gamtinių dujų perdavimo sistemos pristatymo vietoje, vadovaudamiesi </w:t>
      </w:r>
      <w:r w:rsidR="00AE216C" w:rsidRPr="009824DE">
        <w:rPr>
          <w:rFonts w:asciiTheme="minorHAnsi" w:hAnsiTheme="minorHAnsi"/>
        </w:rPr>
        <w:t>Suskystintų gamtinių dujų terminalo būtinojo kiekio tiekimo ir gamtinių dujų vartojimo pajėgumų nustatymo tvarkos aprašo</w:t>
      </w:r>
      <w:r w:rsidRPr="009824DE">
        <w:rPr>
          <w:rFonts w:asciiTheme="minorHAnsi" w:hAnsiTheme="minorHAnsi"/>
        </w:rPr>
        <w:t xml:space="preserve"> nuostatomis.</w:t>
      </w:r>
    </w:p>
    <w:p w14:paraId="56E66CE5" w14:textId="5224E219" w:rsidR="00C20E5E" w:rsidRPr="009824DE" w:rsidRDefault="001062EF"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Jeigu sistemos naudotojas laiku nedeklaruoja reikalingų vartojimo pajėgumų, vadovaudamasis </w:t>
      </w:r>
      <w:r w:rsidR="00AE216C" w:rsidRPr="009824DE">
        <w:rPr>
          <w:rFonts w:asciiTheme="minorHAnsi" w:hAnsiTheme="minorHAnsi"/>
        </w:rPr>
        <w:t>Suskystintų gamtinių dujų terminalo būtinojo kiekio tiekimo ir gamtinių dujų vartojimo pajėgumų nustatymo tvarkos aprašo</w:t>
      </w:r>
      <w:r w:rsidRPr="009824DE">
        <w:rPr>
          <w:rFonts w:asciiTheme="minorHAnsi" w:hAnsiTheme="minorHAnsi"/>
        </w:rPr>
        <w:t xml:space="preserve"> nuostatomis</w:t>
      </w:r>
      <w:r w:rsidR="005C10A7" w:rsidRPr="009824DE">
        <w:rPr>
          <w:rFonts w:asciiTheme="minorHAnsi" w:hAnsiTheme="minorHAnsi"/>
        </w:rPr>
        <w:t>,</w:t>
      </w:r>
      <w:r w:rsidRPr="009824DE">
        <w:rPr>
          <w:rFonts w:asciiTheme="minorHAnsi" w:hAnsiTheme="minorHAnsi"/>
        </w:rPr>
        <w:t xml:space="preserve"> vartojimo pajėgumus nustato PSO.</w:t>
      </w:r>
    </w:p>
    <w:p w14:paraId="60EC6801" w14:textId="44C9FA96" w:rsidR="00C20E5E" w:rsidRPr="009824DE" w:rsidRDefault="001062EF"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Skirstymo sistemos operatorius PSO pateikia informaciją apie </w:t>
      </w:r>
      <w:r w:rsidR="00D3123A" w:rsidRPr="009824DE">
        <w:rPr>
          <w:rFonts w:asciiTheme="minorHAnsi" w:hAnsiTheme="minorHAnsi"/>
        </w:rPr>
        <w:t>SSO</w:t>
      </w:r>
      <w:r w:rsidR="00CB5596" w:rsidRPr="009824DE">
        <w:rPr>
          <w:rFonts w:asciiTheme="minorHAnsi" w:hAnsiTheme="minorHAnsi"/>
        </w:rPr>
        <w:t xml:space="preserve"> išduotos gamtinių dujų skirstymo licencijos teritorijoje esančiose skirstymo sistemose kiekvienam sistemos naudotojui nustatytus vartojimo pajėgumus. </w:t>
      </w:r>
      <w:r w:rsidR="00D3123A" w:rsidRPr="009824DE">
        <w:rPr>
          <w:rFonts w:asciiTheme="minorHAnsi" w:hAnsiTheme="minorHAnsi"/>
        </w:rPr>
        <w:t>SSO</w:t>
      </w:r>
      <w:r w:rsidR="00CB5596" w:rsidRPr="009824DE">
        <w:rPr>
          <w:rFonts w:asciiTheme="minorHAnsi" w:hAnsiTheme="minorHAnsi"/>
        </w:rPr>
        <w:t xml:space="preserve"> ne vėliau nei iki mėnesio, einančio po mėnesio, per kurį buvo tikslinami vartojimo pajėgumai pabaigos, informuoja PSO apie skirstymo sistemoje patikslintus vartojimo pajėgumus bei apie laikotarpį, už kurį jie yra tikslinami</w:t>
      </w:r>
      <w:r w:rsidRPr="009824DE">
        <w:rPr>
          <w:rFonts w:asciiTheme="minorHAnsi" w:hAnsiTheme="minorHAnsi"/>
        </w:rPr>
        <w:t>.</w:t>
      </w:r>
    </w:p>
    <w:p w14:paraId="685ECDE5" w14:textId="76B957E9" w:rsidR="00C20E5E" w:rsidRPr="009824DE" w:rsidRDefault="001062EF"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Metams nustatyti vartojimo pajėgumai konkrečioje pristatymo vietoje nėra keičiami ir (ar) perskaičiuojami, išskyrus atvejus</w:t>
      </w:r>
      <w:r w:rsidR="003D10B4" w:rsidRPr="009824DE">
        <w:rPr>
          <w:rFonts w:asciiTheme="minorHAnsi" w:hAnsiTheme="minorHAnsi"/>
        </w:rPr>
        <w:t>,</w:t>
      </w:r>
      <w:r w:rsidRPr="009824DE">
        <w:rPr>
          <w:rFonts w:asciiTheme="minorHAnsi" w:hAnsiTheme="minorHAnsi"/>
        </w:rPr>
        <w:t xml:space="preserve"> kai pasibaigus metams</w:t>
      </w:r>
      <w:r w:rsidR="00883039" w:rsidRPr="009824DE">
        <w:rPr>
          <w:rFonts w:asciiTheme="minorHAnsi" w:hAnsiTheme="minorHAnsi"/>
        </w:rPr>
        <w:t>,</w:t>
      </w:r>
      <w:r w:rsidRPr="009824DE">
        <w:rPr>
          <w:rFonts w:asciiTheme="minorHAnsi" w:hAnsiTheme="minorHAnsi"/>
        </w:rPr>
        <w:t xml:space="preserve"> keičiantis pristatymo vietos savininkui (ar teisėtam valdytojui)</w:t>
      </w:r>
      <w:r w:rsidR="00883039" w:rsidRPr="009824DE">
        <w:rPr>
          <w:rFonts w:asciiTheme="minorHAnsi" w:hAnsiTheme="minorHAnsi"/>
        </w:rPr>
        <w:t xml:space="preserve"> ar nutraukus dujų perdavimą ir</w:t>
      </w:r>
      <w:r w:rsidR="00176EC5" w:rsidRPr="009824DE">
        <w:rPr>
          <w:rFonts w:asciiTheme="minorHAnsi" w:hAnsiTheme="minorHAnsi"/>
        </w:rPr>
        <w:t xml:space="preserve"> (</w:t>
      </w:r>
      <w:r w:rsidR="00883039" w:rsidRPr="009824DE">
        <w:rPr>
          <w:rFonts w:asciiTheme="minorHAnsi" w:hAnsiTheme="minorHAnsi"/>
        </w:rPr>
        <w:t>ar</w:t>
      </w:r>
      <w:r w:rsidR="00176EC5" w:rsidRPr="009824DE">
        <w:rPr>
          <w:rFonts w:asciiTheme="minorHAnsi" w:hAnsiTheme="minorHAnsi"/>
        </w:rPr>
        <w:t>)</w:t>
      </w:r>
      <w:r w:rsidR="00883039" w:rsidRPr="009824DE">
        <w:rPr>
          <w:rFonts w:asciiTheme="minorHAnsi" w:hAnsiTheme="minorHAnsi"/>
        </w:rPr>
        <w:t xml:space="preserve"> skirstymą į konkrečią dujų pristatymo vietą</w:t>
      </w:r>
      <w:r w:rsidRPr="009824DE">
        <w:rPr>
          <w:rFonts w:asciiTheme="minorHAnsi" w:hAnsiTheme="minorHAnsi"/>
        </w:rPr>
        <w:t xml:space="preserve">, nustatoma, kad jie buvo didesni. Jei paaiškėja, kad faktiškai į konkrečią gamtinių dujų pristatymo vietą maksimalus per parą transportuotas dujų kiekis buvo didesnis nei nustatyti vartojimo pajėgumai, vartojimo pajėgumai ir saugumo dedamosios lėšų mokėjimai patikslinami. </w:t>
      </w:r>
      <w:ins w:id="250" w:author="Laima Kavalskienė" w:date="2021-05-21T11:30:00Z">
        <w:r w:rsidR="001D4382" w:rsidRPr="001D4382">
          <w:rPr>
            <w:rFonts w:asciiTheme="minorHAnsi" w:hAnsiTheme="minorHAnsi"/>
          </w:rPr>
          <w:t>Taip pat turi būti perskaičiuojami mokėjimai už perdavimo paslaugas, taikant patikslintą vartojimo pajėgumų dydį.</w:t>
        </w:r>
      </w:ins>
    </w:p>
    <w:p w14:paraId="180DBABD" w14:textId="16E1D515" w:rsidR="001062EF" w:rsidRPr="009824DE" w:rsidRDefault="001062EF"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PSO informaciją apie sistemos naudotojui nustatytus vartojimo pajėgumus pateikia EPPS.</w:t>
      </w:r>
    </w:p>
    <w:p w14:paraId="61C19164" w14:textId="2AE5460A" w:rsidR="00D20309" w:rsidRPr="009824DE" w:rsidRDefault="00D20309">
      <w:pPr>
        <w:rPr>
          <w:rFonts w:asciiTheme="minorHAnsi" w:hAnsiTheme="minorHAnsi"/>
        </w:rPr>
      </w:pPr>
      <w:r w:rsidRPr="009824DE">
        <w:rPr>
          <w:rFonts w:asciiTheme="minorHAnsi" w:hAnsiTheme="minorHAnsi"/>
        </w:rPr>
        <w:br w:type="page"/>
      </w:r>
    </w:p>
    <w:p w14:paraId="59F39406" w14:textId="77777777" w:rsidR="00A44350" w:rsidRPr="009824DE" w:rsidRDefault="00C20E5E" w:rsidP="00D20309">
      <w:pPr>
        <w:pStyle w:val="Heading1"/>
        <w:numPr>
          <w:ilvl w:val="0"/>
          <w:numId w:val="0"/>
        </w:numPr>
      </w:pPr>
      <w:bookmarkStart w:id="251" w:name="_Ref363740036"/>
      <w:bookmarkStart w:id="252" w:name="_Toc371660717"/>
      <w:bookmarkStart w:id="253" w:name="_Toc404153212"/>
      <w:bookmarkStart w:id="254" w:name="_Toc484005527"/>
      <w:r w:rsidRPr="009824DE">
        <w:lastRenderedPageBreak/>
        <w:t>XIII SKYRIUS</w:t>
      </w:r>
    </w:p>
    <w:p w14:paraId="70829D31" w14:textId="77777777" w:rsidR="00831E24" w:rsidRPr="009824DE" w:rsidRDefault="005D0A95" w:rsidP="00D20309">
      <w:pPr>
        <w:pStyle w:val="Heading1"/>
        <w:numPr>
          <w:ilvl w:val="0"/>
          <w:numId w:val="0"/>
        </w:numPr>
      </w:pPr>
      <w:r w:rsidRPr="009824DE">
        <w:t>PERDAVIMO</w:t>
      </w:r>
      <w:r w:rsidR="00EC3475" w:rsidRPr="009824DE">
        <w:t xml:space="preserve"> </w:t>
      </w:r>
      <w:r w:rsidR="00831E24" w:rsidRPr="009824DE">
        <w:t>KAIN</w:t>
      </w:r>
      <w:r w:rsidR="002F3248" w:rsidRPr="009824DE">
        <w:t>Ų</w:t>
      </w:r>
      <w:r w:rsidR="00831E24" w:rsidRPr="009824DE">
        <w:t xml:space="preserve"> NUSTATYMAS IR TAIKYMAS</w:t>
      </w:r>
      <w:bookmarkEnd w:id="251"/>
      <w:bookmarkEnd w:id="252"/>
      <w:bookmarkEnd w:id="253"/>
      <w:bookmarkEnd w:id="254"/>
    </w:p>
    <w:p w14:paraId="5DD55A09" w14:textId="77777777" w:rsidR="009C53C0" w:rsidRPr="009824DE" w:rsidRDefault="009C53C0" w:rsidP="00D20309">
      <w:pPr>
        <w:spacing w:line="276" w:lineRule="auto"/>
        <w:rPr>
          <w:rFonts w:asciiTheme="minorHAnsi" w:hAnsiTheme="minorHAnsi"/>
          <w:lang w:val="x-none" w:eastAsia="en-US"/>
        </w:rPr>
      </w:pPr>
    </w:p>
    <w:p w14:paraId="5CEBE136" w14:textId="67FF0EBA" w:rsidR="00C20E5E" w:rsidRPr="009824DE" w:rsidRDefault="00940C3C"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U</w:t>
      </w:r>
      <w:r w:rsidR="00E80E0C" w:rsidRPr="009824DE">
        <w:rPr>
          <w:rFonts w:asciiTheme="minorHAnsi" w:hAnsiTheme="minorHAnsi"/>
        </w:rPr>
        <w:t xml:space="preserve">ž perdavimo paslaugas sistemos naudotojams taikomos PSO nustatytos ir su </w:t>
      </w:r>
      <w:r w:rsidR="000143F3" w:rsidRPr="009824DE">
        <w:rPr>
          <w:rFonts w:asciiTheme="minorHAnsi" w:hAnsiTheme="minorHAnsi"/>
        </w:rPr>
        <w:t xml:space="preserve">Taryba </w:t>
      </w:r>
      <w:r w:rsidR="00E80E0C" w:rsidRPr="009824DE">
        <w:rPr>
          <w:rFonts w:asciiTheme="minorHAnsi" w:hAnsiTheme="minorHAnsi"/>
        </w:rPr>
        <w:t xml:space="preserve">suderintos dujų perdavimo kainos. </w:t>
      </w:r>
    </w:p>
    <w:p w14:paraId="602BBB91" w14:textId="3EE4E597" w:rsidR="00C20E5E" w:rsidRPr="009824DE" w:rsidRDefault="00E80E0C"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Galiojančios dujų perdavimo kainos skelbiamos PSO </w:t>
      </w:r>
      <w:r w:rsidR="000E540A" w:rsidRPr="009824DE">
        <w:rPr>
          <w:rFonts w:asciiTheme="minorHAnsi" w:hAnsiTheme="minorHAnsi"/>
        </w:rPr>
        <w:t xml:space="preserve">interneto </w:t>
      </w:r>
      <w:r w:rsidRPr="009824DE">
        <w:rPr>
          <w:rFonts w:asciiTheme="minorHAnsi" w:hAnsiTheme="minorHAnsi"/>
        </w:rPr>
        <w:t xml:space="preserve">svetainėje. </w:t>
      </w:r>
    </w:p>
    <w:p w14:paraId="08C7998C" w14:textId="6E489A89" w:rsidR="00E80E0C" w:rsidRPr="009824DE" w:rsidRDefault="00E80E0C"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Dujų perdavimo kain</w:t>
      </w:r>
      <w:r w:rsidR="00940C3C" w:rsidRPr="009824DE">
        <w:rPr>
          <w:rFonts w:asciiTheme="minorHAnsi" w:hAnsiTheme="minorHAnsi"/>
        </w:rPr>
        <w:t>os nustatomos už</w:t>
      </w:r>
      <w:r w:rsidRPr="009824DE">
        <w:rPr>
          <w:rFonts w:asciiTheme="minorHAnsi" w:hAnsiTheme="minorHAnsi"/>
        </w:rPr>
        <w:t>:</w:t>
      </w:r>
    </w:p>
    <w:p w14:paraId="6C5A4A9A" w14:textId="77777777" w:rsidR="00C20E5E" w:rsidRPr="009824DE" w:rsidRDefault="009B0852"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pajėgumus </w:t>
      </w:r>
      <w:r w:rsidR="001D683B" w:rsidRPr="009824DE">
        <w:rPr>
          <w:rFonts w:asciiTheme="minorHAnsi" w:hAnsiTheme="minorHAnsi"/>
        </w:rPr>
        <w:t>– įleidimo ir išleidimo taškuose</w:t>
      </w:r>
      <w:r w:rsidR="00E80E0C" w:rsidRPr="009824DE">
        <w:rPr>
          <w:rFonts w:asciiTheme="minorHAnsi" w:hAnsiTheme="minorHAnsi"/>
        </w:rPr>
        <w:t>;</w:t>
      </w:r>
    </w:p>
    <w:p w14:paraId="5EECDF5E" w14:textId="77777777" w:rsidR="00C20E5E" w:rsidRPr="009824DE" w:rsidRDefault="00E80E0C"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perduotą dujų kiekį</w:t>
      </w:r>
      <w:r w:rsidR="001D683B" w:rsidRPr="009824DE">
        <w:rPr>
          <w:rFonts w:asciiTheme="minorHAnsi" w:hAnsiTheme="minorHAnsi"/>
        </w:rPr>
        <w:t xml:space="preserve"> – išleidimo taškuose</w:t>
      </w:r>
      <w:r w:rsidR="00795E5D" w:rsidRPr="009824DE">
        <w:rPr>
          <w:rFonts w:asciiTheme="minorHAnsi" w:hAnsiTheme="minorHAnsi"/>
        </w:rPr>
        <w:t>;</w:t>
      </w:r>
    </w:p>
    <w:p w14:paraId="404208DE" w14:textId="77777777" w:rsidR="00E80E0C" w:rsidRPr="009824DE" w:rsidRDefault="00795E5D"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vartojimo pajėgumus – vidiniame išleidimo taške</w:t>
      </w:r>
      <w:r w:rsidR="00E80E0C" w:rsidRPr="009824DE">
        <w:rPr>
          <w:rFonts w:asciiTheme="minorHAnsi" w:hAnsiTheme="minorHAnsi"/>
        </w:rPr>
        <w:t>.</w:t>
      </w:r>
    </w:p>
    <w:p w14:paraId="405AFFD2" w14:textId="725D5AF3" w:rsidR="00C20E5E" w:rsidRPr="009824DE" w:rsidRDefault="00CD46A7"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color w:val="000000"/>
        </w:rPr>
        <w:t xml:space="preserve">Kiekviename perdavimo sistemos </w:t>
      </w:r>
      <w:r w:rsidR="00A8747C" w:rsidRPr="009824DE">
        <w:rPr>
          <w:rFonts w:asciiTheme="minorHAnsi" w:hAnsiTheme="minorHAnsi"/>
          <w:color w:val="000000"/>
        </w:rPr>
        <w:t xml:space="preserve">įleidimo </w:t>
      </w:r>
      <w:r w:rsidRPr="009824DE">
        <w:rPr>
          <w:rFonts w:asciiTheme="minorHAnsi" w:hAnsiTheme="minorHAnsi"/>
          <w:color w:val="000000"/>
        </w:rPr>
        <w:t xml:space="preserve">ir </w:t>
      </w:r>
      <w:r w:rsidR="00A8747C" w:rsidRPr="009824DE">
        <w:rPr>
          <w:rFonts w:asciiTheme="minorHAnsi" w:hAnsiTheme="minorHAnsi"/>
          <w:color w:val="000000"/>
        </w:rPr>
        <w:t xml:space="preserve">išleidimo </w:t>
      </w:r>
      <w:r w:rsidRPr="009824DE">
        <w:rPr>
          <w:rFonts w:asciiTheme="minorHAnsi" w:hAnsiTheme="minorHAnsi"/>
          <w:color w:val="000000"/>
        </w:rPr>
        <w:t xml:space="preserve">taške nustatomos perdavimo kainos už </w:t>
      </w:r>
      <w:r w:rsidR="00D521AF" w:rsidRPr="009824DE">
        <w:rPr>
          <w:rFonts w:asciiTheme="minorHAnsi" w:hAnsiTheme="minorHAnsi"/>
          <w:color w:val="000000"/>
        </w:rPr>
        <w:t>nuolatinius ir pertraukiamuosius pajėgumus. Pagal pajėgumų trukmę PSO nustato kainas už</w:t>
      </w:r>
      <w:r w:rsidR="002C1334" w:rsidRPr="009824DE">
        <w:rPr>
          <w:rFonts w:asciiTheme="minorHAnsi" w:hAnsiTheme="minorHAnsi"/>
          <w:color w:val="000000"/>
        </w:rPr>
        <w:t xml:space="preserve"> </w:t>
      </w:r>
      <w:r w:rsidR="00722AD6" w:rsidRPr="009824DE">
        <w:rPr>
          <w:rFonts w:asciiTheme="minorHAnsi" w:hAnsiTheme="minorHAnsi"/>
          <w:color w:val="000000"/>
        </w:rPr>
        <w:t>š</w:t>
      </w:r>
      <w:r w:rsidR="00D521AF" w:rsidRPr="009824DE">
        <w:rPr>
          <w:rFonts w:asciiTheme="minorHAnsi" w:hAnsiTheme="minorHAnsi"/>
          <w:color w:val="000000"/>
        </w:rPr>
        <w:t>iuos</w:t>
      </w:r>
      <w:r w:rsidR="00722AD6" w:rsidRPr="009824DE">
        <w:rPr>
          <w:rFonts w:asciiTheme="minorHAnsi" w:hAnsiTheme="minorHAnsi"/>
          <w:color w:val="000000"/>
        </w:rPr>
        <w:t xml:space="preserve"> </w:t>
      </w:r>
      <w:r w:rsidRPr="009824DE">
        <w:rPr>
          <w:rFonts w:asciiTheme="minorHAnsi" w:hAnsiTheme="minorHAnsi"/>
          <w:color w:val="000000"/>
        </w:rPr>
        <w:t>pajėgumų produktus</w:t>
      </w:r>
      <w:r w:rsidR="00D521AF" w:rsidRPr="009824DE">
        <w:rPr>
          <w:rFonts w:asciiTheme="minorHAnsi" w:hAnsiTheme="minorHAnsi"/>
          <w:color w:val="000000"/>
        </w:rPr>
        <w:t>:</w:t>
      </w:r>
      <w:r w:rsidRPr="009824DE">
        <w:rPr>
          <w:rFonts w:asciiTheme="minorHAnsi" w:hAnsiTheme="minorHAnsi"/>
          <w:color w:val="000000"/>
        </w:rPr>
        <w:t xml:space="preserve"> metų, ketvirčio, mėnesio, paros ir einamosios paros pajėgumus.</w:t>
      </w:r>
      <w:r w:rsidR="004B1C78" w:rsidRPr="009824DE">
        <w:rPr>
          <w:rFonts w:asciiTheme="minorHAnsi" w:hAnsiTheme="minorHAnsi"/>
          <w:color w:val="000000"/>
        </w:rPr>
        <w:t xml:space="preserve"> Vidiniame išleidimo taške yra nustatoma vartojimo pajėgumų kaina.</w:t>
      </w:r>
    </w:p>
    <w:p w14:paraId="7E14E697" w14:textId="6651A973" w:rsidR="00C20E5E" w:rsidRPr="009824DE" w:rsidRDefault="00CD46A7"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color w:val="000000"/>
        </w:rPr>
        <w:t xml:space="preserve">Nustatyta perdavimo kaina už metų pajėgumus </w:t>
      </w:r>
      <w:r w:rsidR="004B1C78" w:rsidRPr="009824DE">
        <w:rPr>
          <w:rFonts w:asciiTheme="minorHAnsi" w:hAnsiTheme="minorHAnsi"/>
          <w:color w:val="000000"/>
        </w:rPr>
        <w:t xml:space="preserve">ir vartojimo pajėgumus </w:t>
      </w:r>
      <w:r w:rsidRPr="009824DE">
        <w:rPr>
          <w:rFonts w:asciiTheme="minorHAnsi" w:hAnsiTheme="minorHAnsi"/>
          <w:color w:val="000000"/>
        </w:rPr>
        <w:t xml:space="preserve">konkrečiuose </w:t>
      </w:r>
      <w:r w:rsidR="00A8747C" w:rsidRPr="009824DE">
        <w:rPr>
          <w:rFonts w:asciiTheme="minorHAnsi" w:hAnsiTheme="minorHAnsi"/>
          <w:color w:val="000000"/>
        </w:rPr>
        <w:t xml:space="preserve">įleidimo </w:t>
      </w:r>
      <w:r w:rsidRPr="009824DE">
        <w:rPr>
          <w:rFonts w:asciiTheme="minorHAnsi" w:hAnsiTheme="minorHAnsi"/>
          <w:color w:val="000000"/>
        </w:rPr>
        <w:t xml:space="preserve">ir </w:t>
      </w:r>
      <w:r w:rsidR="00A8747C" w:rsidRPr="009824DE">
        <w:rPr>
          <w:rFonts w:asciiTheme="minorHAnsi" w:hAnsiTheme="minorHAnsi"/>
          <w:color w:val="000000"/>
        </w:rPr>
        <w:t xml:space="preserve">išleidimo </w:t>
      </w:r>
      <w:r w:rsidRPr="009824DE">
        <w:rPr>
          <w:rFonts w:asciiTheme="minorHAnsi" w:hAnsiTheme="minorHAnsi"/>
          <w:color w:val="000000"/>
        </w:rPr>
        <w:t xml:space="preserve">taškuose </w:t>
      </w:r>
      <w:r w:rsidR="008110BE" w:rsidRPr="009824DE">
        <w:rPr>
          <w:rFonts w:asciiTheme="minorHAnsi" w:hAnsiTheme="minorHAnsi"/>
          <w:color w:val="000000"/>
        </w:rPr>
        <w:t>per metus</w:t>
      </w:r>
      <w:r w:rsidRPr="009824DE">
        <w:rPr>
          <w:rFonts w:asciiTheme="minorHAnsi" w:hAnsiTheme="minorHAnsi"/>
          <w:color w:val="000000"/>
        </w:rPr>
        <w:t xml:space="preserve"> nekinta ir taikoma sistemos naudotojo konkrečiuose </w:t>
      </w:r>
      <w:r w:rsidR="00A8747C" w:rsidRPr="009824DE">
        <w:rPr>
          <w:rFonts w:asciiTheme="minorHAnsi" w:hAnsiTheme="minorHAnsi"/>
          <w:color w:val="000000"/>
        </w:rPr>
        <w:t xml:space="preserve">įleidimo </w:t>
      </w:r>
      <w:r w:rsidRPr="009824DE">
        <w:rPr>
          <w:rFonts w:asciiTheme="minorHAnsi" w:hAnsiTheme="minorHAnsi"/>
          <w:color w:val="000000"/>
        </w:rPr>
        <w:t xml:space="preserve">ir </w:t>
      </w:r>
      <w:r w:rsidR="00A8747C" w:rsidRPr="009824DE">
        <w:rPr>
          <w:rFonts w:asciiTheme="minorHAnsi" w:hAnsiTheme="minorHAnsi"/>
          <w:color w:val="000000"/>
        </w:rPr>
        <w:t xml:space="preserve">išleidimo </w:t>
      </w:r>
      <w:r w:rsidRPr="009824DE">
        <w:rPr>
          <w:rFonts w:asciiTheme="minorHAnsi" w:hAnsiTheme="minorHAnsi"/>
          <w:color w:val="000000"/>
        </w:rPr>
        <w:t>taškuose metams užsakytiems pajėgumams</w:t>
      </w:r>
      <w:r w:rsidR="004B1C78" w:rsidRPr="009824DE">
        <w:rPr>
          <w:rFonts w:asciiTheme="minorHAnsi" w:hAnsiTheme="minorHAnsi"/>
          <w:color w:val="000000"/>
        </w:rPr>
        <w:t xml:space="preserve"> ir nustatytiems vartojimo pajėgumams</w:t>
      </w:r>
      <w:r w:rsidRPr="009824DE">
        <w:rPr>
          <w:rFonts w:asciiTheme="minorHAnsi" w:hAnsiTheme="minorHAnsi"/>
          <w:color w:val="000000"/>
        </w:rPr>
        <w:t>.</w:t>
      </w:r>
      <w:r w:rsidR="00C81B91" w:rsidRPr="009824DE">
        <w:rPr>
          <w:rFonts w:asciiTheme="minorHAnsi" w:hAnsiTheme="minorHAnsi"/>
          <w:color w:val="000000"/>
        </w:rPr>
        <w:t xml:space="preserve"> </w:t>
      </w:r>
      <w:r w:rsidR="005558D8" w:rsidRPr="009824DE">
        <w:rPr>
          <w:rFonts w:asciiTheme="minorHAnsi" w:hAnsiTheme="minorHAnsi"/>
          <w:color w:val="000000"/>
        </w:rPr>
        <w:t>U</w:t>
      </w:r>
      <w:r w:rsidR="00C81B91" w:rsidRPr="009824DE">
        <w:rPr>
          <w:rFonts w:asciiTheme="minorHAnsi" w:hAnsiTheme="minorHAnsi"/>
          <w:color w:val="000000"/>
        </w:rPr>
        <w:t xml:space="preserve">ž metų pajėgumus bei už vartojimo pajėgumus </w:t>
      </w:r>
      <w:r w:rsidR="005558D8" w:rsidRPr="009824DE">
        <w:rPr>
          <w:rFonts w:asciiTheme="minorHAnsi" w:hAnsiTheme="minorHAnsi"/>
          <w:color w:val="000000"/>
        </w:rPr>
        <w:t>s</w:t>
      </w:r>
      <w:r w:rsidR="00C81B91" w:rsidRPr="009824DE">
        <w:rPr>
          <w:rFonts w:asciiTheme="minorHAnsi" w:hAnsiTheme="minorHAnsi"/>
          <w:color w:val="000000"/>
        </w:rPr>
        <w:t>istemos naudotojas kiekvieną ataskaitinį laikotarpį moka lygiomis dalimis</w:t>
      </w:r>
      <w:r w:rsidR="00AD7C57" w:rsidRPr="009824DE">
        <w:rPr>
          <w:rFonts w:asciiTheme="minorHAnsi" w:hAnsiTheme="minorHAnsi"/>
          <w:color w:val="000000"/>
        </w:rPr>
        <w:t>,</w:t>
      </w:r>
      <w:ins w:id="255" w:author="Laima Kavalskienė" w:date="2021-05-21T11:30:00Z">
        <w:r w:rsidR="001D4382" w:rsidRPr="001D4382">
          <w:rPr>
            <w:rFonts w:asciiTheme="minorHAnsi" w:hAnsiTheme="minorHAnsi"/>
            <w:color w:val="000000"/>
          </w:rPr>
          <w:t xml:space="preserve"> </w:t>
        </w:r>
        <w:r w:rsidR="001D4382" w:rsidRPr="009824DE">
          <w:rPr>
            <w:rFonts w:asciiTheme="minorHAnsi" w:hAnsiTheme="minorHAnsi"/>
            <w:color w:val="000000"/>
          </w:rPr>
          <w:t>taikant tuo metu galiojančias perdavimo paslaugų kainas</w:t>
        </w:r>
      </w:ins>
      <w:r w:rsidR="00C81B91" w:rsidRPr="009824DE">
        <w:rPr>
          <w:rFonts w:asciiTheme="minorHAnsi" w:hAnsiTheme="minorHAnsi"/>
          <w:color w:val="000000"/>
        </w:rPr>
        <w:t xml:space="preserve">. </w:t>
      </w:r>
    </w:p>
    <w:p w14:paraId="02DF1DC1" w14:textId="5BAADE1D" w:rsidR="00C20E5E" w:rsidRPr="009824DE" w:rsidRDefault="00CD46A7"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color w:val="000000"/>
        </w:rPr>
        <w:t>Perdavimo kaina už ketvirčio pajėgumus konkrečiuose į</w:t>
      </w:r>
      <w:r w:rsidR="00C9513A" w:rsidRPr="009824DE">
        <w:rPr>
          <w:rFonts w:asciiTheme="minorHAnsi" w:hAnsiTheme="minorHAnsi"/>
          <w:color w:val="000000"/>
        </w:rPr>
        <w:t>leidimo</w:t>
      </w:r>
      <w:r w:rsidRPr="009824DE">
        <w:rPr>
          <w:rFonts w:asciiTheme="minorHAnsi" w:hAnsiTheme="minorHAnsi"/>
          <w:color w:val="000000"/>
        </w:rPr>
        <w:t xml:space="preserve"> ir </w:t>
      </w:r>
      <w:r w:rsidR="00C9513A" w:rsidRPr="009824DE">
        <w:rPr>
          <w:rFonts w:asciiTheme="minorHAnsi" w:hAnsiTheme="minorHAnsi"/>
          <w:color w:val="000000"/>
        </w:rPr>
        <w:t xml:space="preserve">išleidimo </w:t>
      </w:r>
      <w:r w:rsidRPr="009824DE">
        <w:rPr>
          <w:rFonts w:asciiTheme="minorHAnsi" w:hAnsiTheme="minorHAnsi"/>
          <w:color w:val="000000"/>
        </w:rPr>
        <w:t xml:space="preserve">taškuose nustatoma </w:t>
      </w:r>
      <w:r w:rsidR="009564F7" w:rsidRPr="009824DE">
        <w:rPr>
          <w:rFonts w:asciiTheme="minorHAnsi" w:hAnsiTheme="minorHAnsi"/>
          <w:color w:val="000000"/>
        </w:rPr>
        <w:t xml:space="preserve">vieną kartą per metus </w:t>
      </w:r>
      <w:r w:rsidRPr="009824DE">
        <w:rPr>
          <w:rFonts w:asciiTheme="minorHAnsi" w:hAnsiTheme="minorHAnsi"/>
          <w:color w:val="000000"/>
        </w:rPr>
        <w:t xml:space="preserve">kiekvienam ketvirčiui. Perdavimo kaina už ketvirčio pajėgumus taikoma sistemos naudotojo konkrečiuose </w:t>
      </w:r>
      <w:r w:rsidR="00C9513A" w:rsidRPr="009824DE">
        <w:rPr>
          <w:rFonts w:asciiTheme="minorHAnsi" w:hAnsiTheme="minorHAnsi"/>
          <w:color w:val="000000"/>
        </w:rPr>
        <w:t xml:space="preserve">įleidimo </w:t>
      </w:r>
      <w:r w:rsidRPr="009824DE">
        <w:rPr>
          <w:rFonts w:asciiTheme="minorHAnsi" w:hAnsiTheme="minorHAnsi"/>
          <w:color w:val="000000"/>
        </w:rPr>
        <w:t xml:space="preserve">ir </w:t>
      </w:r>
      <w:r w:rsidR="00C9513A" w:rsidRPr="009824DE">
        <w:rPr>
          <w:rFonts w:asciiTheme="minorHAnsi" w:hAnsiTheme="minorHAnsi"/>
          <w:color w:val="000000"/>
        </w:rPr>
        <w:t xml:space="preserve">išleidimo </w:t>
      </w:r>
      <w:r w:rsidRPr="009824DE">
        <w:rPr>
          <w:rFonts w:asciiTheme="minorHAnsi" w:hAnsiTheme="minorHAnsi"/>
          <w:color w:val="000000"/>
        </w:rPr>
        <w:t xml:space="preserve">taškuose atitinkamam ketvirčiui užsakytiems pajėgumams. </w:t>
      </w:r>
      <w:r w:rsidR="005558D8" w:rsidRPr="009824DE">
        <w:rPr>
          <w:rFonts w:asciiTheme="minorHAnsi" w:hAnsiTheme="minorHAnsi"/>
          <w:color w:val="000000"/>
        </w:rPr>
        <w:t>Už ketvirčio pajėgumus sistemos naudotojas kiekvieną ataskaitinį laikotarpį moka lygiomis dalimis.</w:t>
      </w:r>
    </w:p>
    <w:p w14:paraId="448521FF" w14:textId="4517E2DD" w:rsidR="00C20E5E" w:rsidRPr="009824DE" w:rsidRDefault="00121017"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color w:val="000000"/>
        </w:rPr>
        <w:t xml:space="preserve">Perdavimo kainos už mėnesio, paros ir einamosios paros pajėgumus konkrečiuose </w:t>
      </w:r>
      <w:r w:rsidR="00F65E0D" w:rsidRPr="009824DE">
        <w:rPr>
          <w:rFonts w:asciiTheme="minorHAnsi" w:hAnsiTheme="minorHAnsi"/>
          <w:color w:val="000000"/>
        </w:rPr>
        <w:t xml:space="preserve">įleidimo </w:t>
      </w:r>
      <w:r w:rsidRPr="009824DE">
        <w:rPr>
          <w:rFonts w:asciiTheme="minorHAnsi" w:hAnsiTheme="minorHAnsi"/>
          <w:color w:val="000000"/>
        </w:rPr>
        <w:t xml:space="preserve">ir </w:t>
      </w:r>
      <w:r w:rsidR="00F65E0D" w:rsidRPr="009824DE">
        <w:rPr>
          <w:rFonts w:asciiTheme="minorHAnsi" w:hAnsiTheme="minorHAnsi"/>
          <w:color w:val="000000"/>
        </w:rPr>
        <w:t xml:space="preserve">išleidimo </w:t>
      </w:r>
      <w:r w:rsidRPr="009824DE">
        <w:rPr>
          <w:rFonts w:asciiTheme="minorHAnsi" w:hAnsiTheme="minorHAnsi"/>
          <w:color w:val="000000"/>
        </w:rPr>
        <w:t xml:space="preserve">taškuose nustatomos </w:t>
      </w:r>
      <w:r w:rsidR="009564F7" w:rsidRPr="009824DE">
        <w:rPr>
          <w:rFonts w:asciiTheme="minorHAnsi" w:hAnsiTheme="minorHAnsi"/>
          <w:color w:val="000000"/>
        </w:rPr>
        <w:t xml:space="preserve">vieną kartą per metus </w:t>
      </w:r>
      <w:r w:rsidRPr="009824DE">
        <w:rPr>
          <w:rFonts w:asciiTheme="minorHAnsi" w:hAnsiTheme="minorHAnsi"/>
          <w:color w:val="000000"/>
        </w:rPr>
        <w:t>kiekvienam kalendoriniam mėnesiui</w:t>
      </w:r>
      <w:r w:rsidRPr="009824DE">
        <w:rPr>
          <w:rFonts w:asciiTheme="minorHAnsi" w:hAnsiTheme="minorHAnsi"/>
        </w:rPr>
        <w:t>.</w:t>
      </w:r>
      <w:r w:rsidRPr="009824DE">
        <w:rPr>
          <w:rFonts w:asciiTheme="minorHAnsi" w:hAnsiTheme="minorHAnsi"/>
          <w:color w:val="000000"/>
        </w:rPr>
        <w:t xml:space="preserve"> </w:t>
      </w:r>
      <w:r w:rsidRPr="009824DE">
        <w:rPr>
          <w:rFonts w:asciiTheme="minorHAnsi" w:hAnsiTheme="minorHAnsi"/>
        </w:rPr>
        <w:t xml:space="preserve">Perdavimo kainos už mėnesio, paros ir einamosios paros pajėgumus taikomos sistemos naudotojo konkrečiuose </w:t>
      </w:r>
      <w:r w:rsidR="00F65E0D" w:rsidRPr="009824DE">
        <w:rPr>
          <w:rFonts w:asciiTheme="minorHAnsi" w:hAnsiTheme="minorHAnsi"/>
        </w:rPr>
        <w:t xml:space="preserve">įleidimo </w:t>
      </w:r>
      <w:r w:rsidRPr="009824DE">
        <w:rPr>
          <w:rFonts w:asciiTheme="minorHAnsi" w:hAnsiTheme="minorHAnsi"/>
        </w:rPr>
        <w:t xml:space="preserve">ir </w:t>
      </w:r>
      <w:r w:rsidR="00F65E0D" w:rsidRPr="009824DE">
        <w:rPr>
          <w:rFonts w:asciiTheme="minorHAnsi" w:hAnsiTheme="minorHAnsi"/>
        </w:rPr>
        <w:t xml:space="preserve">išleidimo </w:t>
      </w:r>
      <w:r w:rsidRPr="009824DE">
        <w:rPr>
          <w:rFonts w:asciiTheme="minorHAnsi" w:hAnsiTheme="minorHAnsi"/>
        </w:rPr>
        <w:t>taškuose atitinkam</w:t>
      </w:r>
      <w:r w:rsidR="00825F5A" w:rsidRPr="009824DE">
        <w:rPr>
          <w:rFonts w:asciiTheme="minorHAnsi" w:hAnsiTheme="minorHAnsi"/>
        </w:rPr>
        <w:t>ą</w:t>
      </w:r>
      <w:r w:rsidRPr="009824DE">
        <w:rPr>
          <w:rFonts w:asciiTheme="minorHAnsi" w:hAnsiTheme="minorHAnsi"/>
        </w:rPr>
        <w:t xml:space="preserve"> kalendorinį mėnesį užsakytiems mėnesio, paros ar einamosios paros pajėgumams.</w:t>
      </w:r>
    </w:p>
    <w:p w14:paraId="427605E9" w14:textId="40671A71" w:rsidR="00C20E5E" w:rsidRPr="009824DE" w:rsidRDefault="00B85E8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color w:val="000000"/>
        </w:rPr>
        <w:t xml:space="preserve">Jei </w:t>
      </w:r>
      <w:r w:rsidR="00E579CD" w:rsidRPr="009824DE">
        <w:rPr>
          <w:rFonts w:asciiTheme="minorHAnsi" w:hAnsiTheme="minorHAnsi"/>
          <w:bCs/>
          <w:color w:val="000000"/>
        </w:rPr>
        <w:t>tam tikru laikotarpiu</w:t>
      </w:r>
      <w:r w:rsidRPr="009824DE">
        <w:rPr>
          <w:rFonts w:asciiTheme="minorHAnsi" w:hAnsiTheme="minorHAnsi"/>
          <w:bCs/>
          <w:color w:val="000000"/>
        </w:rPr>
        <w:t xml:space="preserve"> PSO suteikia mažesnius pertraukiamuosius pajėgumus nei užsakė sistemos naudotojas, perdavimo kaina už pertraukiamuosius pajėgumus taikoma tik už</w:t>
      </w:r>
      <w:r w:rsidR="00940C3C" w:rsidRPr="009824DE">
        <w:rPr>
          <w:rFonts w:asciiTheme="minorHAnsi" w:hAnsiTheme="minorHAnsi"/>
          <w:bCs/>
          <w:color w:val="000000"/>
        </w:rPr>
        <w:t xml:space="preserve"> faktiškai</w:t>
      </w:r>
      <w:r w:rsidRPr="009824DE">
        <w:rPr>
          <w:rFonts w:asciiTheme="minorHAnsi" w:hAnsiTheme="minorHAnsi"/>
          <w:bCs/>
          <w:color w:val="000000"/>
        </w:rPr>
        <w:t xml:space="preserve"> suteiktus pertraukiamuosius pajėgumus.</w:t>
      </w:r>
    </w:p>
    <w:p w14:paraId="44CD970F" w14:textId="4E6E38F1" w:rsidR="00C20E5E" w:rsidRPr="009824DE" w:rsidRDefault="001D683B"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Perdavimo </w:t>
      </w:r>
      <w:r w:rsidR="00B85E88" w:rsidRPr="009824DE">
        <w:rPr>
          <w:rFonts w:asciiTheme="minorHAnsi" w:hAnsiTheme="minorHAnsi"/>
        </w:rPr>
        <w:t xml:space="preserve">kaina už kiekį taikoma sistemos naudotojo transportuotam dujų kiekiui per kiekvieną perdavimo sistemos </w:t>
      </w:r>
      <w:r w:rsidR="00FF67B0" w:rsidRPr="009824DE">
        <w:rPr>
          <w:rFonts w:asciiTheme="minorHAnsi" w:hAnsiTheme="minorHAnsi"/>
        </w:rPr>
        <w:t xml:space="preserve">išleidimo </w:t>
      </w:r>
      <w:r w:rsidR="00B85E88" w:rsidRPr="009824DE">
        <w:rPr>
          <w:rFonts w:asciiTheme="minorHAnsi" w:hAnsiTheme="minorHAnsi"/>
        </w:rPr>
        <w:t>tašką.</w:t>
      </w:r>
    </w:p>
    <w:p w14:paraId="1E28E501" w14:textId="758B51DC" w:rsidR="00A275D0" w:rsidRPr="009824DE" w:rsidRDefault="00A275D0" w:rsidP="00AD7C57">
      <w:pPr>
        <w:pStyle w:val="ListParagraph"/>
        <w:numPr>
          <w:ilvl w:val="0"/>
          <w:numId w:val="14"/>
        </w:numPr>
        <w:tabs>
          <w:tab w:val="left" w:pos="1134"/>
        </w:tabs>
        <w:spacing w:line="276" w:lineRule="auto"/>
        <w:ind w:left="0" w:firstLine="709"/>
        <w:jc w:val="both"/>
        <w:rPr>
          <w:rFonts w:asciiTheme="minorHAnsi" w:hAnsiTheme="minorHAnsi"/>
        </w:rPr>
      </w:pPr>
      <w:bookmarkStart w:id="256" w:name="_Ref512331819"/>
      <w:r w:rsidRPr="009824DE">
        <w:rPr>
          <w:rFonts w:asciiTheme="minorHAnsi" w:hAnsiTheme="minorHAnsi"/>
          <w:b/>
        </w:rPr>
        <w:t>Kaina už viršytus pajėgumus:</w:t>
      </w:r>
      <w:bookmarkEnd w:id="256"/>
    </w:p>
    <w:p w14:paraId="21E626F0" w14:textId="13DC8B2E" w:rsidR="00C20E5E" w:rsidRPr="009824DE" w:rsidRDefault="00A275D0" w:rsidP="00AD7C57">
      <w:pPr>
        <w:pStyle w:val="ListParagraph"/>
        <w:numPr>
          <w:ilvl w:val="1"/>
          <w:numId w:val="14"/>
        </w:numPr>
        <w:tabs>
          <w:tab w:val="left" w:pos="1418"/>
        </w:tabs>
        <w:spacing w:line="276" w:lineRule="auto"/>
        <w:ind w:left="0" w:firstLine="709"/>
        <w:jc w:val="both"/>
        <w:rPr>
          <w:rFonts w:asciiTheme="minorHAnsi" w:hAnsiTheme="minorHAnsi"/>
        </w:rPr>
      </w:pPr>
      <w:bookmarkStart w:id="257" w:name="_Ref355082715"/>
      <w:r w:rsidRPr="009824DE">
        <w:rPr>
          <w:rFonts w:asciiTheme="minorHAnsi" w:hAnsiTheme="minorHAnsi"/>
        </w:rPr>
        <w:t>PSO sistemos naudotojui, konkrečią parą tam tikrame į</w:t>
      </w:r>
      <w:r w:rsidR="00D543FE" w:rsidRPr="009824DE">
        <w:rPr>
          <w:rFonts w:asciiTheme="minorHAnsi" w:hAnsiTheme="minorHAnsi"/>
        </w:rPr>
        <w:t>leidimo</w:t>
      </w:r>
      <w:r w:rsidRPr="009824DE">
        <w:rPr>
          <w:rFonts w:asciiTheme="minorHAnsi" w:hAnsiTheme="minorHAnsi"/>
        </w:rPr>
        <w:t xml:space="preserve"> ar iš</w:t>
      </w:r>
      <w:r w:rsidR="00D543FE" w:rsidRPr="009824DE">
        <w:rPr>
          <w:rFonts w:asciiTheme="minorHAnsi" w:hAnsiTheme="minorHAnsi"/>
        </w:rPr>
        <w:t>leidimo</w:t>
      </w:r>
      <w:r w:rsidRPr="009824DE">
        <w:rPr>
          <w:rFonts w:asciiTheme="minorHAnsi" w:hAnsiTheme="minorHAnsi"/>
        </w:rPr>
        <w:t xml:space="preserve"> taške viršijusiam tai parai tame taške jo įsigytus pajėgumus, apskaičiuoja papildomą mokestį už pajėgumų viršijimą, kurį sistemos naudotojas turi sumokėti PSO atsiskaitant už perdavimo paslaugas</w:t>
      </w:r>
      <w:r w:rsidR="005777B1" w:rsidRPr="009824DE">
        <w:rPr>
          <w:rFonts w:asciiTheme="minorHAnsi" w:hAnsiTheme="minorHAnsi"/>
        </w:rPr>
        <w:t xml:space="preserve"> </w:t>
      </w:r>
      <w:r w:rsidR="00851777" w:rsidRPr="009824DE">
        <w:rPr>
          <w:rFonts w:asciiTheme="minorHAnsi" w:hAnsiTheme="minorHAnsi" w:cstheme="minorHAnsi"/>
        </w:rPr>
        <w:fldChar w:fldCharType="begin"/>
      </w:r>
      <w:r w:rsidR="00851777" w:rsidRPr="009824DE">
        <w:rPr>
          <w:rFonts w:asciiTheme="minorHAnsi" w:hAnsiTheme="minorHAnsi" w:cstheme="minorHAnsi"/>
        </w:rPr>
        <w:instrText xml:space="preserve"> REF _Ref512334159 \h  \* MERGEFORMAT </w:instrText>
      </w:r>
      <w:r w:rsidR="00851777" w:rsidRPr="009824DE">
        <w:rPr>
          <w:rFonts w:asciiTheme="minorHAnsi" w:hAnsiTheme="minorHAnsi" w:cstheme="minorHAnsi"/>
        </w:rPr>
      </w:r>
      <w:r w:rsidR="00851777" w:rsidRPr="009824DE">
        <w:rPr>
          <w:rFonts w:asciiTheme="minorHAnsi" w:hAnsiTheme="minorHAnsi" w:cstheme="minorHAnsi"/>
        </w:rPr>
        <w:fldChar w:fldCharType="separate"/>
      </w:r>
      <w:r w:rsidR="00851777" w:rsidRPr="009824DE">
        <w:rPr>
          <w:rFonts w:asciiTheme="minorHAnsi" w:hAnsiTheme="minorHAnsi" w:cstheme="minorHAnsi"/>
        </w:rPr>
        <w:t>XIV skyriuje</w:t>
      </w:r>
      <w:r w:rsidR="00851777" w:rsidRPr="009824DE">
        <w:rPr>
          <w:rFonts w:asciiTheme="minorHAnsi" w:hAnsiTheme="minorHAnsi" w:cstheme="minorHAnsi"/>
        </w:rPr>
        <w:fldChar w:fldCharType="end"/>
      </w:r>
      <w:r w:rsidR="00483DC3" w:rsidRPr="009824DE">
        <w:rPr>
          <w:rFonts w:asciiTheme="minorHAnsi" w:hAnsiTheme="minorHAnsi" w:cstheme="minorHAnsi"/>
        </w:rPr>
        <w:t xml:space="preserve"> </w:t>
      </w:r>
      <w:r w:rsidRPr="009824DE">
        <w:rPr>
          <w:rFonts w:asciiTheme="minorHAnsi" w:hAnsiTheme="minorHAnsi"/>
        </w:rPr>
        <w:t>nurodyta tvarka.</w:t>
      </w:r>
      <w:bookmarkStart w:id="258" w:name="_Ref355080256"/>
      <w:bookmarkEnd w:id="257"/>
    </w:p>
    <w:p w14:paraId="15709B48" w14:textId="1DE41264" w:rsidR="00C20E5E" w:rsidRPr="009824DE" w:rsidRDefault="00A275D0" w:rsidP="00AD7C57">
      <w:pPr>
        <w:pStyle w:val="ListParagraph"/>
        <w:numPr>
          <w:ilvl w:val="1"/>
          <w:numId w:val="14"/>
        </w:numPr>
        <w:tabs>
          <w:tab w:val="left" w:pos="1418"/>
        </w:tabs>
        <w:spacing w:line="276" w:lineRule="auto"/>
        <w:ind w:left="0" w:firstLine="709"/>
        <w:jc w:val="both"/>
        <w:rPr>
          <w:rFonts w:asciiTheme="minorHAnsi" w:hAnsiTheme="minorHAnsi"/>
        </w:rPr>
      </w:pPr>
      <w:bookmarkStart w:id="259" w:name="_Ref512331742"/>
      <w:r w:rsidRPr="009824DE">
        <w:rPr>
          <w:rFonts w:asciiTheme="minorHAnsi" w:hAnsiTheme="minorHAnsi"/>
        </w:rPr>
        <w:t>Sistemos naudotojui fiksuojamas konkrečią parą viršytas pajėgumų kiekis yra lygus sistemos naudotojo į tam tikrą į</w:t>
      </w:r>
      <w:r w:rsidR="00D543FE" w:rsidRPr="009824DE">
        <w:rPr>
          <w:rFonts w:asciiTheme="minorHAnsi" w:hAnsiTheme="minorHAnsi"/>
        </w:rPr>
        <w:t>leidimo</w:t>
      </w:r>
      <w:r w:rsidRPr="009824DE">
        <w:rPr>
          <w:rFonts w:asciiTheme="minorHAnsi" w:hAnsiTheme="minorHAnsi"/>
        </w:rPr>
        <w:t xml:space="preserve"> ar iš</w:t>
      </w:r>
      <w:r w:rsidR="00D543FE" w:rsidRPr="009824DE">
        <w:rPr>
          <w:rFonts w:asciiTheme="minorHAnsi" w:hAnsiTheme="minorHAnsi"/>
        </w:rPr>
        <w:t>leidimo</w:t>
      </w:r>
      <w:r w:rsidRPr="009824DE">
        <w:rPr>
          <w:rFonts w:asciiTheme="minorHAnsi" w:hAnsiTheme="minorHAnsi"/>
        </w:rPr>
        <w:t xml:space="preserve"> tašką tą parą patiekto ar pristatyto dujų kiekio, galutinai priskirto pagal </w:t>
      </w:r>
      <w:r w:rsidR="00851777" w:rsidRPr="009824DE">
        <w:rPr>
          <w:rFonts w:asciiTheme="minorHAnsi" w:hAnsiTheme="minorHAnsi" w:cstheme="minorHAnsi"/>
        </w:rPr>
        <w:fldChar w:fldCharType="begin"/>
      </w:r>
      <w:r w:rsidR="00851777" w:rsidRPr="009824DE">
        <w:rPr>
          <w:rFonts w:asciiTheme="minorHAnsi" w:hAnsiTheme="minorHAnsi" w:cstheme="minorHAnsi"/>
        </w:rPr>
        <w:instrText xml:space="preserve"> REF _Ref512334176 \h  \* MERGEFORMAT </w:instrText>
      </w:r>
      <w:r w:rsidR="00851777" w:rsidRPr="009824DE">
        <w:rPr>
          <w:rFonts w:asciiTheme="minorHAnsi" w:hAnsiTheme="minorHAnsi" w:cstheme="minorHAnsi"/>
        </w:rPr>
      </w:r>
      <w:r w:rsidR="00851777" w:rsidRPr="009824DE">
        <w:rPr>
          <w:rFonts w:asciiTheme="minorHAnsi" w:hAnsiTheme="minorHAnsi" w:cstheme="minorHAnsi"/>
        </w:rPr>
        <w:fldChar w:fldCharType="separate"/>
      </w:r>
      <w:r w:rsidR="00851777" w:rsidRPr="009824DE">
        <w:rPr>
          <w:rFonts w:asciiTheme="minorHAnsi" w:hAnsiTheme="minorHAnsi" w:cstheme="minorHAnsi"/>
        </w:rPr>
        <w:t>XI skyriuje</w:t>
      </w:r>
      <w:r w:rsidR="00851777" w:rsidRPr="009824DE">
        <w:rPr>
          <w:rFonts w:asciiTheme="minorHAnsi" w:hAnsiTheme="minorHAnsi" w:cstheme="minorHAnsi"/>
        </w:rPr>
        <w:fldChar w:fldCharType="end"/>
      </w:r>
      <w:r w:rsidRPr="009824DE">
        <w:rPr>
          <w:rFonts w:asciiTheme="minorHAnsi" w:hAnsiTheme="minorHAnsi"/>
        </w:rPr>
        <w:t xml:space="preserve"> nurodytą tvarką, ir tame taške tai parai jo įsigytų pajėgumų kiekio skirtumui – jei skirtumas teigiamas, kitu atveju (jei skirtumas neigiamas) – </w:t>
      </w:r>
      <w:r w:rsidR="00D5173E" w:rsidRPr="009824DE">
        <w:rPr>
          <w:rFonts w:asciiTheme="minorHAnsi" w:hAnsiTheme="minorHAnsi"/>
        </w:rPr>
        <w:t>0 (</w:t>
      </w:r>
      <w:r w:rsidRPr="009824DE">
        <w:rPr>
          <w:rFonts w:asciiTheme="minorHAnsi" w:hAnsiTheme="minorHAnsi"/>
        </w:rPr>
        <w:t>nuliui</w:t>
      </w:r>
      <w:r w:rsidR="00D5173E" w:rsidRPr="009824DE">
        <w:rPr>
          <w:rFonts w:asciiTheme="minorHAnsi" w:hAnsiTheme="minorHAnsi"/>
        </w:rPr>
        <w:t>)</w:t>
      </w:r>
      <w:r w:rsidRPr="009824DE">
        <w:rPr>
          <w:rFonts w:asciiTheme="minorHAnsi" w:hAnsiTheme="minorHAnsi"/>
        </w:rPr>
        <w:t>.</w:t>
      </w:r>
      <w:bookmarkEnd w:id="258"/>
      <w:bookmarkEnd w:id="259"/>
      <w:r w:rsidRPr="009824DE">
        <w:rPr>
          <w:rFonts w:asciiTheme="minorHAnsi" w:hAnsiTheme="minorHAnsi"/>
        </w:rPr>
        <w:t xml:space="preserve"> </w:t>
      </w:r>
    </w:p>
    <w:p w14:paraId="1C01E7AF" w14:textId="28EA7D58" w:rsidR="00C20E5E" w:rsidRPr="009824DE" w:rsidRDefault="00A275D0"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lastRenderedPageBreak/>
        <w:t xml:space="preserve">Jei sistemos naudotojui pagal </w:t>
      </w:r>
      <w:r w:rsidR="00986F4F" w:rsidRPr="009824DE">
        <w:rPr>
          <w:rFonts w:asciiTheme="minorHAnsi" w:hAnsiTheme="minorHAnsi"/>
        </w:rPr>
        <w:fldChar w:fldCharType="begin"/>
      </w:r>
      <w:r w:rsidR="00986F4F" w:rsidRPr="009824DE">
        <w:rPr>
          <w:rFonts w:asciiTheme="minorHAnsi" w:hAnsiTheme="minorHAnsi"/>
        </w:rPr>
        <w:instrText xml:space="preserve"> REF _Ref512331742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5770A" w:rsidRPr="009824DE">
        <w:rPr>
          <w:rFonts w:asciiTheme="minorHAnsi" w:hAnsiTheme="minorHAnsi"/>
        </w:rPr>
        <w:t>11</w:t>
      </w:r>
      <w:r w:rsidR="00477239" w:rsidRPr="009824DE">
        <w:rPr>
          <w:rFonts w:asciiTheme="minorHAnsi" w:hAnsiTheme="minorHAnsi"/>
        </w:rPr>
        <w:t>2</w:t>
      </w:r>
      <w:r w:rsidR="0015770A" w:rsidRPr="009824DE">
        <w:rPr>
          <w:rFonts w:asciiTheme="minorHAnsi" w:hAnsiTheme="minorHAnsi"/>
        </w:rPr>
        <w:t>.2</w:t>
      </w:r>
      <w:r w:rsidR="00986F4F" w:rsidRPr="009824DE">
        <w:rPr>
          <w:rFonts w:asciiTheme="minorHAnsi" w:hAnsiTheme="minorHAnsi"/>
        </w:rPr>
        <w:fldChar w:fldCharType="end"/>
      </w:r>
      <w:r w:rsidRPr="009824DE">
        <w:rPr>
          <w:rFonts w:asciiTheme="minorHAnsi" w:hAnsiTheme="minorHAnsi"/>
        </w:rPr>
        <w:t xml:space="preserve"> </w:t>
      </w:r>
      <w:r w:rsidR="00CF3944" w:rsidRPr="009824DE">
        <w:rPr>
          <w:rFonts w:asciiTheme="minorHAnsi" w:hAnsiTheme="minorHAnsi"/>
        </w:rPr>
        <w:t>pa</w:t>
      </w:r>
      <w:r w:rsidRPr="009824DE">
        <w:rPr>
          <w:rFonts w:asciiTheme="minorHAnsi" w:hAnsiTheme="minorHAnsi"/>
        </w:rPr>
        <w:t>punkt</w:t>
      </w:r>
      <w:r w:rsidR="00CF3944" w:rsidRPr="009824DE">
        <w:rPr>
          <w:rFonts w:asciiTheme="minorHAnsi" w:hAnsiTheme="minorHAnsi"/>
        </w:rPr>
        <w:t>į</w:t>
      </w:r>
      <w:r w:rsidRPr="009824DE">
        <w:rPr>
          <w:rFonts w:asciiTheme="minorHAnsi" w:hAnsiTheme="minorHAnsi"/>
        </w:rPr>
        <w:t xml:space="preserve"> užfiksuotas konkrečią parą tam tikrame į</w:t>
      </w:r>
      <w:r w:rsidR="00915098" w:rsidRPr="009824DE">
        <w:rPr>
          <w:rFonts w:asciiTheme="minorHAnsi" w:hAnsiTheme="minorHAnsi"/>
        </w:rPr>
        <w:t>leidimo</w:t>
      </w:r>
      <w:r w:rsidRPr="009824DE">
        <w:rPr>
          <w:rFonts w:asciiTheme="minorHAnsi" w:hAnsiTheme="minorHAnsi"/>
        </w:rPr>
        <w:t xml:space="preserve"> ar iš</w:t>
      </w:r>
      <w:r w:rsidR="00915098" w:rsidRPr="009824DE">
        <w:rPr>
          <w:rFonts w:asciiTheme="minorHAnsi" w:hAnsiTheme="minorHAnsi"/>
        </w:rPr>
        <w:t>leidimo</w:t>
      </w:r>
      <w:r w:rsidRPr="009824DE">
        <w:rPr>
          <w:rFonts w:asciiTheme="minorHAnsi" w:hAnsiTheme="minorHAnsi"/>
        </w:rPr>
        <w:t xml:space="preserve"> taške viršytas pajėgumų kiekis sudaro </w:t>
      </w:r>
      <w:r w:rsidR="008F6039" w:rsidRPr="009824DE">
        <w:rPr>
          <w:rFonts w:asciiTheme="minorHAnsi" w:hAnsiTheme="minorHAnsi"/>
        </w:rPr>
        <w:t xml:space="preserve">ne </w:t>
      </w:r>
      <w:r w:rsidRPr="009824DE">
        <w:rPr>
          <w:rFonts w:asciiTheme="minorHAnsi" w:hAnsiTheme="minorHAnsi"/>
        </w:rPr>
        <w:t xml:space="preserve">daugiau kaip 3 % įsigytų tai parai tame taške pajėgumų, skaičiuojant papildomą (pagal </w:t>
      </w:r>
      <w:r w:rsidR="00986F4F" w:rsidRPr="009824DE">
        <w:rPr>
          <w:rFonts w:asciiTheme="minorHAnsi" w:hAnsiTheme="minorHAnsi"/>
        </w:rPr>
        <w:fldChar w:fldCharType="begin"/>
      </w:r>
      <w:r w:rsidR="00986F4F" w:rsidRPr="009824DE">
        <w:rPr>
          <w:rFonts w:asciiTheme="minorHAnsi" w:hAnsiTheme="minorHAnsi"/>
        </w:rPr>
        <w:instrText xml:space="preserve"> REF _Ref355082715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5770A" w:rsidRPr="009824DE">
        <w:rPr>
          <w:rFonts w:asciiTheme="minorHAnsi" w:hAnsiTheme="minorHAnsi"/>
        </w:rPr>
        <w:t>11</w:t>
      </w:r>
      <w:r w:rsidR="00477239" w:rsidRPr="009824DE">
        <w:rPr>
          <w:rFonts w:asciiTheme="minorHAnsi" w:hAnsiTheme="minorHAnsi"/>
        </w:rPr>
        <w:t>2</w:t>
      </w:r>
      <w:r w:rsidR="0015770A" w:rsidRPr="009824DE">
        <w:rPr>
          <w:rFonts w:asciiTheme="minorHAnsi" w:hAnsiTheme="minorHAnsi"/>
        </w:rPr>
        <w:t>.1</w:t>
      </w:r>
      <w:r w:rsidR="00986F4F" w:rsidRPr="009824DE">
        <w:rPr>
          <w:rFonts w:asciiTheme="minorHAnsi" w:hAnsiTheme="minorHAnsi"/>
        </w:rPr>
        <w:fldChar w:fldCharType="end"/>
      </w:r>
      <w:r w:rsidRPr="009824DE">
        <w:rPr>
          <w:rFonts w:asciiTheme="minorHAnsi" w:hAnsiTheme="minorHAnsi"/>
        </w:rPr>
        <w:t xml:space="preserve"> </w:t>
      </w:r>
      <w:r w:rsidR="00CF3944" w:rsidRPr="009824DE">
        <w:rPr>
          <w:rFonts w:asciiTheme="minorHAnsi" w:hAnsiTheme="minorHAnsi"/>
        </w:rPr>
        <w:t>pa</w:t>
      </w:r>
      <w:r w:rsidRPr="009824DE">
        <w:rPr>
          <w:rFonts w:asciiTheme="minorHAnsi" w:hAnsiTheme="minorHAnsi"/>
        </w:rPr>
        <w:t>punkt</w:t>
      </w:r>
      <w:r w:rsidR="00CF3944" w:rsidRPr="009824DE">
        <w:rPr>
          <w:rFonts w:asciiTheme="minorHAnsi" w:hAnsiTheme="minorHAnsi"/>
        </w:rPr>
        <w:t>į</w:t>
      </w:r>
      <w:r w:rsidRPr="009824DE">
        <w:rPr>
          <w:rFonts w:asciiTheme="minorHAnsi" w:hAnsiTheme="minorHAnsi"/>
        </w:rPr>
        <w:t>) mokestį kaina už kiekvieną viršytų pajėgumų vienetą yra lygi tos einamosios paros pajėgumų kainai.</w:t>
      </w:r>
    </w:p>
    <w:p w14:paraId="1021E5D7" w14:textId="69DFB188" w:rsidR="00C20E5E" w:rsidRPr="009824DE" w:rsidRDefault="00A275D0"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Jei sistemos naudotojui pagal </w:t>
      </w:r>
      <w:r w:rsidR="00986F4F" w:rsidRPr="009824DE">
        <w:rPr>
          <w:rFonts w:asciiTheme="minorHAnsi" w:hAnsiTheme="minorHAnsi"/>
        </w:rPr>
        <w:fldChar w:fldCharType="begin"/>
      </w:r>
      <w:r w:rsidR="00986F4F" w:rsidRPr="009824DE">
        <w:rPr>
          <w:rFonts w:asciiTheme="minorHAnsi" w:hAnsiTheme="minorHAnsi"/>
        </w:rPr>
        <w:instrText xml:space="preserve"> REF _Ref512331742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5770A" w:rsidRPr="009824DE">
        <w:rPr>
          <w:rFonts w:asciiTheme="minorHAnsi" w:hAnsiTheme="minorHAnsi"/>
        </w:rPr>
        <w:t>11</w:t>
      </w:r>
      <w:r w:rsidR="00477239" w:rsidRPr="009824DE">
        <w:rPr>
          <w:rFonts w:asciiTheme="minorHAnsi" w:hAnsiTheme="minorHAnsi"/>
        </w:rPr>
        <w:t>2</w:t>
      </w:r>
      <w:r w:rsidR="0015770A" w:rsidRPr="009824DE">
        <w:rPr>
          <w:rFonts w:asciiTheme="minorHAnsi" w:hAnsiTheme="minorHAnsi"/>
        </w:rPr>
        <w:t>.2</w:t>
      </w:r>
      <w:r w:rsidR="00986F4F" w:rsidRPr="009824DE">
        <w:rPr>
          <w:rFonts w:asciiTheme="minorHAnsi" w:hAnsiTheme="minorHAnsi"/>
        </w:rPr>
        <w:fldChar w:fldCharType="end"/>
      </w:r>
      <w:r w:rsidRPr="009824DE">
        <w:rPr>
          <w:rFonts w:asciiTheme="minorHAnsi" w:hAnsiTheme="minorHAnsi"/>
        </w:rPr>
        <w:t xml:space="preserve"> </w:t>
      </w:r>
      <w:r w:rsidR="00CF3944" w:rsidRPr="009824DE">
        <w:rPr>
          <w:rFonts w:asciiTheme="minorHAnsi" w:hAnsiTheme="minorHAnsi"/>
        </w:rPr>
        <w:t>pa</w:t>
      </w:r>
      <w:r w:rsidRPr="009824DE">
        <w:rPr>
          <w:rFonts w:asciiTheme="minorHAnsi" w:hAnsiTheme="minorHAnsi"/>
        </w:rPr>
        <w:t>punkt</w:t>
      </w:r>
      <w:r w:rsidR="00CF3944" w:rsidRPr="009824DE">
        <w:rPr>
          <w:rFonts w:asciiTheme="minorHAnsi" w:hAnsiTheme="minorHAnsi"/>
        </w:rPr>
        <w:t>į</w:t>
      </w:r>
      <w:r w:rsidRPr="009824DE">
        <w:rPr>
          <w:rFonts w:asciiTheme="minorHAnsi" w:hAnsiTheme="minorHAnsi"/>
        </w:rPr>
        <w:t xml:space="preserve"> užfiksuotas konkrečią parą tam tikrame į</w:t>
      </w:r>
      <w:r w:rsidR="00BF4173" w:rsidRPr="009824DE">
        <w:rPr>
          <w:rFonts w:asciiTheme="minorHAnsi" w:hAnsiTheme="minorHAnsi"/>
        </w:rPr>
        <w:t>leidimo</w:t>
      </w:r>
      <w:r w:rsidRPr="009824DE">
        <w:rPr>
          <w:rFonts w:asciiTheme="minorHAnsi" w:hAnsiTheme="minorHAnsi"/>
        </w:rPr>
        <w:t xml:space="preserve"> ar iš</w:t>
      </w:r>
      <w:r w:rsidR="00BF4173" w:rsidRPr="009824DE">
        <w:rPr>
          <w:rFonts w:asciiTheme="minorHAnsi" w:hAnsiTheme="minorHAnsi"/>
        </w:rPr>
        <w:t>leidimo</w:t>
      </w:r>
      <w:r w:rsidRPr="009824DE">
        <w:rPr>
          <w:rFonts w:asciiTheme="minorHAnsi" w:hAnsiTheme="minorHAnsi"/>
        </w:rPr>
        <w:t xml:space="preserve"> taške viršytas pajėgumų kiekis sudaro daugiau kaip 3 % įsigytų tai parai tame taške pajėgumų, skaičiuojant papildomą (pagal </w:t>
      </w:r>
      <w:r w:rsidR="00986F4F" w:rsidRPr="009824DE">
        <w:rPr>
          <w:rFonts w:asciiTheme="minorHAnsi" w:hAnsiTheme="minorHAnsi"/>
        </w:rPr>
        <w:fldChar w:fldCharType="begin"/>
      </w:r>
      <w:r w:rsidR="00986F4F" w:rsidRPr="009824DE">
        <w:rPr>
          <w:rFonts w:asciiTheme="minorHAnsi" w:hAnsiTheme="minorHAnsi"/>
        </w:rPr>
        <w:instrText xml:space="preserve"> REF _Ref355082715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5770A" w:rsidRPr="009824DE">
        <w:rPr>
          <w:rFonts w:asciiTheme="minorHAnsi" w:hAnsiTheme="minorHAnsi"/>
        </w:rPr>
        <w:t>11</w:t>
      </w:r>
      <w:r w:rsidR="00477239" w:rsidRPr="009824DE">
        <w:rPr>
          <w:rFonts w:asciiTheme="minorHAnsi" w:hAnsiTheme="minorHAnsi"/>
        </w:rPr>
        <w:t>2</w:t>
      </w:r>
      <w:r w:rsidR="0015770A" w:rsidRPr="009824DE">
        <w:rPr>
          <w:rFonts w:asciiTheme="minorHAnsi" w:hAnsiTheme="minorHAnsi"/>
        </w:rPr>
        <w:t>.1</w:t>
      </w:r>
      <w:r w:rsidR="00986F4F" w:rsidRPr="009824DE">
        <w:rPr>
          <w:rFonts w:asciiTheme="minorHAnsi" w:hAnsiTheme="minorHAnsi"/>
        </w:rPr>
        <w:fldChar w:fldCharType="end"/>
      </w:r>
      <w:r w:rsidRPr="009824DE">
        <w:rPr>
          <w:rFonts w:asciiTheme="minorHAnsi" w:hAnsiTheme="minorHAnsi"/>
        </w:rPr>
        <w:t xml:space="preserve"> </w:t>
      </w:r>
      <w:r w:rsidR="00CF3944" w:rsidRPr="009824DE">
        <w:rPr>
          <w:rFonts w:asciiTheme="minorHAnsi" w:hAnsiTheme="minorHAnsi"/>
        </w:rPr>
        <w:t>pa</w:t>
      </w:r>
      <w:r w:rsidRPr="009824DE">
        <w:rPr>
          <w:rFonts w:asciiTheme="minorHAnsi" w:hAnsiTheme="minorHAnsi"/>
        </w:rPr>
        <w:t>punkt</w:t>
      </w:r>
      <w:r w:rsidR="00CF3944" w:rsidRPr="009824DE">
        <w:rPr>
          <w:rFonts w:asciiTheme="minorHAnsi" w:hAnsiTheme="minorHAnsi"/>
        </w:rPr>
        <w:t>į</w:t>
      </w:r>
      <w:r w:rsidRPr="009824DE">
        <w:rPr>
          <w:rFonts w:asciiTheme="minorHAnsi" w:hAnsiTheme="minorHAnsi"/>
        </w:rPr>
        <w:t>) mokestį, kaina už kiekvieną viršytą virš 3 % ribos pajėgumų vienetą yra lygi tos einamosios paros pajėgumų kainai</w:t>
      </w:r>
      <w:r w:rsidR="005D2271" w:rsidRPr="009824DE">
        <w:rPr>
          <w:rFonts w:asciiTheme="minorHAnsi" w:hAnsiTheme="minorHAnsi"/>
        </w:rPr>
        <w:t>,</w:t>
      </w:r>
      <w:r w:rsidRPr="009824DE">
        <w:rPr>
          <w:rFonts w:asciiTheme="minorHAnsi" w:hAnsiTheme="minorHAnsi"/>
        </w:rPr>
        <w:t xml:space="preserve"> padaugintai iš koeficiento 3,0</w:t>
      </w:r>
      <w:r w:rsidR="00825D99" w:rsidRPr="009824DE">
        <w:rPr>
          <w:rFonts w:asciiTheme="minorHAnsi" w:hAnsiTheme="minorHAnsi"/>
        </w:rPr>
        <w:t>,</w:t>
      </w:r>
      <w:ins w:id="260" w:author="Laima Kavalskienė" w:date="2021-05-21T11:31:00Z">
        <w:r w:rsidR="001D4382" w:rsidRPr="001D4382">
          <w:t xml:space="preserve"> </w:t>
        </w:r>
        <w:r w:rsidR="001D4382" w:rsidRPr="001D4382">
          <w:rPr>
            <w:rFonts w:asciiTheme="minorHAnsi" w:hAnsiTheme="minorHAnsi"/>
          </w:rPr>
          <w:t>išskyrus virtualiame žaliųjų dujų įleidimo taške, kur kaina už kiekvieną viršytą virš 3 % ribos pajėgumų vienetą yra lygi tos einamosios paros pajėgumų kainai</w:t>
        </w:r>
      </w:ins>
      <w:r w:rsidRPr="009824DE">
        <w:rPr>
          <w:rFonts w:asciiTheme="minorHAnsi" w:hAnsiTheme="minorHAnsi"/>
        </w:rPr>
        <w:t>.</w:t>
      </w:r>
    </w:p>
    <w:p w14:paraId="7F7B2498" w14:textId="2B27982E" w:rsidR="00C20E5E" w:rsidRPr="009824DE" w:rsidRDefault="00E45FFA"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Jei sistemos naudotojui pagal </w:t>
      </w:r>
      <w:r w:rsidR="00E337C2" w:rsidRPr="009824DE">
        <w:rPr>
          <w:rFonts w:asciiTheme="minorHAnsi" w:hAnsiTheme="minorHAnsi"/>
        </w:rPr>
        <w:t xml:space="preserve">Taisyklių </w:t>
      </w:r>
      <w:r w:rsidR="00986F4F" w:rsidRPr="009824DE">
        <w:rPr>
          <w:rFonts w:asciiTheme="minorHAnsi" w:hAnsiTheme="minorHAnsi"/>
        </w:rPr>
        <w:fldChar w:fldCharType="begin"/>
      </w:r>
      <w:r w:rsidR="00986F4F" w:rsidRPr="009824DE">
        <w:rPr>
          <w:rFonts w:asciiTheme="minorHAnsi" w:hAnsiTheme="minorHAnsi"/>
        </w:rPr>
        <w:instrText xml:space="preserve"> REF _Ref512331796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5770A" w:rsidRPr="009824DE">
        <w:rPr>
          <w:rFonts w:asciiTheme="minorHAnsi" w:hAnsiTheme="minorHAnsi"/>
        </w:rPr>
        <w:t>9</w:t>
      </w:r>
      <w:r w:rsidR="00477239" w:rsidRPr="009824DE">
        <w:rPr>
          <w:rFonts w:asciiTheme="minorHAnsi" w:hAnsiTheme="minorHAnsi"/>
        </w:rPr>
        <w:t>3</w:t>
      </w:r>
      <w:r w:rsidR="0015770A" w:rsidRPr="009824DE">
        <w:rPr>
          <w:rFonts w:asciiTheme="minorHAnsi" w:hAnsiTheme="minorHAnsi"/>
        </w:rPr>
        <w:t>.3</w:t>
      </w:r>
      <w:r w:rsidR="00986F4F" w:rsidRPr="009824DE">
        <w:rPr>
          <w:rFonts w:asciiTheme="minorHAnsi" w:hAnsiTheme="minorHAnsi"/>
        </w:rPr>
        <w:fldChar w:fldCharType="end"/>
      </w:r>
      <w:r w:rsidR="00E337C2" w:rsidRPr="009824DE">
        <w:rPr>
          <w:rFonts w:asciiTheme="minorHAnsi" w:hAnsiTheme="minorHAnsi"/>
        </w:rPr>
        <w:t xml:space="preserve"> </w:t>
      </w:r>
      <w:r w:rsidR="00CF3944" w:rsidRPr="009824DE">
        <w:rPr>
          <w:rFonts w:asciiTheme="minorHAnsi" w:hAnsiTheme="minorHAnsi"/>
        </w:rPr>
        <w:t>pa</w:t>
      </w:r>
      <w:r w:rsidR="00E337C2" w:rsidRPr="009824DE">
        <w:rPr>
          <w:rFonts w:asciiTheme="minorHAnsi" w:hAnsiTheme="minorHAnsi"/>
        </w:rPr>
        <w:t>punkt</w:t>
      </w:r>
      <w:r w:rsidR="00CF3944" w:rsidRPr="009824DE">
        <w:rPr>
          <w:rFonts w:asciiTheme="minorHAnsi" w:hAnsiTheme="minorHAnsi"/>
        </w:rPr>
        <w:t>į</w:t>
      </w:r>
      <w:r w:rsidR="00E337C2" w:rsidRPr="009824DE">
        <w:rPr>
          <w:rFonts w:asciiTheme="minorHAnsi" w:hAnsiTheme="minorHAnsi"/>
        </w:rPr>
        <w:t xml:space="preserve"> </w:t>
      </w:r>
      <w:r w:rsidRPr="009824DE">
        <w:rPr>
          <w:rFonts w:asciiTheme="minorHAnsi" w:hAnsiTheme="minorHAnsi"/>
        </w:rPr>
        <w:t xml:space="preserve">patikslintus ataskaitinio laikotarpio duomenis užfiksuojamas konkrečią parą tam tikrame įleidimo ar išleidimo taške viršytas pajėgumų kiekis, skaičiuojant papildomą (pagal </w:t>
      </w:r>
      <w:r w:rsidR="00986F4F" w:rsidRPr="009824DE">
        <w:rPr>
          <w:rFonts w:asciiTheme="minorHAnsi" w:hAnsiTheme="minorHAnsi"/>
        </w:rPr>
        <w:fldChar w:fldCharType="begin"/>
      </w:r>
      <w:r w:rsidR="00986F4F" w:rsidRPr="009824DE">
        <w:rPr>
          <w:rFonts w:asciiTheme="minorHAnsi" w:hAnsiTheme="minorHAnsi"/>
        </w:rPr>
        <w:instrText xml:space="preserve"> REF _Ref355082715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5770A" w:rsidRPr="009824DE">
        <w:rPr>
          <w:rFonts w:asciiTheme="minorHAnsi" w:hAnsiTheme="minorHAnsi"/>
        </w:rPr>
        <w:t>11</w:t>
      </w:r>
      <w:r w:rsidR="00477239" w:rsidRPr="009824DE">
        <w:rPr>
          <w:rFonts w:asciiTheme="minorHAnsi" w:hAnsiTheme="minorHAnsi"/>
        </w:rPr>
        <w:t>2</w:t>
      </w:r>
      <w:r w:rsidR="0015770A" w:rsidRPr="009824DE">
        <w:rPr>
          <w:rFonts w:asciiTheme="minorHAnsi" w:hAnsiTheme="minorHAnsi"/>
        </w:rPr>
        <w:t>.1</w:t>
      </w:r>
      <w:r w:rsidR="00986F4F" w:rsidRPr="009824DE">
        <w:rPr>
          <w:rFonts w:asciiTheme="minorHAnsi" w:hAnsiTheme="minorHAnsi"/>
        </w:rPr>
        <w:fldChar w:fldCharType="end"/>
      </w:r>
      <w:r w:rsidRPr="009824DE">
        <w:rPr>
          <w:rFonts w:asciiTheme="minorHAnsi" w:hAnsiTheme="minorHAnsi"/>
        </w:rPr>
        <w:t xml:space="preserve"> </w:t>
      </w:r>
      <w:r w:rsidR="00CF3944" w:rsidRPr="009824DE">
        <w:rPr>
          <w:rFonts w:asciiTheme="minorHAnsi" w:hAnsiTheme="minorHAnsi"/>
        </w:rPr>
        <w:t>pa</w:t>
      </w:r>
      <w:r w:rsidRPr="009824DE">
        <w:rPr>
          <w:rFonts w:asciiTheme="minorHAnsi" w:hAnsiTheme="minorHAnsi"/>
        </w:rPr>
        <w:t>punkt</w:t>
      </w:r>
      <w:r w:rsidR="00CF3944" w:rsidRPr="009824DE">
        <w:rPr>
          <w:rFonts w:asciiTheme="minorHAnsi" w:hAnsiTheme="minorHAnsi"/>
        </w:rPr>
        <w:t>į</w:t>
      </w:r>
      <w:r w:rsidRPr="009824DE">
        <w:rPr>
          <w:rFonts w:asciiTheme="minorHAnsi" w:hAnsiTheme="minorHAnsi"/>
        </w:rPr>
        <w:t>) mokestį kaina už kiekvieną viršytų pajėgumų vienetą yra lygi einamosios paros pajėgumų kainai.</w:t>
      </w:r>
    </w:p>
    <w:p w14:paraId="3237E3F7" w14:textId="22CC7259" w:rsidR="00814F04" w:rsidRPr="009824DE" w:rsidRDefault="00DE1BA9"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Jei pasibaigus ataskaitiniam laikotarpiui </w:t>
      </w:r>
      <w:r w:rsidR="004A1367" w:rsidRPr="009824DE">
        <w:rPr>
          <w:rFonts w:asciiTheme="minorHAnsi" w:hAnsiTheme="minorHAnsi"/>
        </w:rPr>
        <w:t>pagal duomenis</w:t>
      </w:r>
      <w:r w:rsidRPr="009824DE">
        <w:rPr>
          <w:rFonts w:asciiTheme="minorHAnsi" w:hAnsiTheme="minorHAnsi"/>
        </w:rPr>
        <w:t xml:space="preserve"> apie į skirstymo sistemą </w:t>
      </w:r>
      <w:r w:rsidR="00D3123A" w:rsidRPr="009824DE">
        <w:rPr>
          <w:rFonts w:asciiTheme="minorHAnsi" w:hAnsiTheme="minorHAnsi"/>
        </w:rPr>
        <w:t>SSO</w:t>
      </w:r>
      <w:r w:rsidRPr="009824DE">
        <w:rPr>
          <w:rFonts w:asciiTheme="minorHAnsi" w:hAnsiTheme="minorHAnsi"/>
        </w:rPr>
        <w:t xml:space="preserve"> technologinėms reikmėms perduotą dujų kiekį </w:t>
      </w:r>
      <w:r w:rsidR="004A1367" w:rsidRPr="009824DE">
        <w:rPr>
          <w:rFonts w:asciiTheme="minorHAnsi" w:hAnsiTheme="minorHAnsi"/>
        </w:rPr>
        <w:t xml:space="preserve">nustatoma, kad dujų </w:t>
      </w:r>
      <w:r w:rsidR="007D4535" w:rsidRPr="009824DE">
        <w:rPr>
          <w:rFonts w:asciiTheme="minorHAnsi" w:hAnsiTheme="minorHAnsi"/>
        </w:rPr>
        <w:t xml:space="preserve">technologinėms reikmėms </w:t>
      </w:r>
      <w:r w:rsidR="004A1367" w:rsidRPr="009824DE">
        <w:rPr>
          <w:rFonts w:asciiTheme="minorHAnsi" w:hAnsiTheme="minorHAnsi"/>
        </w:rPr>
        <w:t>kiekis</w:t>
      </w:r>
      <w:r w:rsidRPr="009824DE">
        <w:rPr>
          <w:rFonts w:asciiTheme="minorHAnsi" w:hAnsiTheme="minorHAnsi"/>
        </w:rPr>
        <w:t xml:space="preserve"> yra didesnis nei </w:t>
      </w:r>
      <w:r w:rsidR="00D3123A" w:rsidRPr="009824DE">
        <w:rPr>
          <w:rFonts w:asciiTheme="minorHAnsi" w:hAnsiTheme="minorHAnsi"/>
        </w:rPr>
        <w:t>SSO</w:t>
      </w:r>
      <w:r w:rsidRPr="009824DE">
        <w:rPr>
          <w:rFonts w:asciiTheme="minorHAnsi" w:hAnsiTheme="minorHAnsi"/>
        </w:rPr>
        <w:t xml:space="preserve"> kiekio paraiškoje nurodytas technologinėms reikmėms perduoti reikalingas dujų kiekis, kaina už kiekvieną viršytų pajėgumų vienetą yra lygi einamosios paros pajėgumų kainai.</w:t>
      </w:r>
    </w:p>
    <w:p w14:paraId="2531413D" w14:textId="23D82533" w:rsidR="00C60680" w:rsidRPr="009824DE" w:rsidRDefault="00C60680" w:rsidP="00AD7C57">
      <w:pPr>
        <w:pStyle w:val="ListParagraph"/>
        <w:numPr>
          <w:ilvl w:val="0"/>
          <w:numId w:val="14"/>
        </w:numPr>
        <w:tabs>
          <w:tab w:val="left" w:pos="1134"/>
        </w:tabs>
        <w:spacing w:line="276" w:lineRule="auto"/>
        <w:ind w:left="0" w:firstLine="709"/>
        <w:jc w:val="both"/>
        <w:rPr>
          <w:rFonts w:asciiTheme="minorHAnsi" w:hAnsiTheme="minorHAnsi"/>
          <w:b/>
          <w:color w:val="000000"/>
        </w:rPr>
      </w:pPr>
      <w:r w:rsidRPr="009824DE">
        <w:rPr>
          <w:rFonts w:asciiTheme="minorHAnsi" w:hAnsiTheme="minorHAnsi"/>
          <w:b/>
        </w:rPr>
        <w:t>Kaina už viršytus vartojimo pajėgumus:</w:t>
      </w:r>
    </w:p>
    <w:p w14:paraId="6DA09813" w14:textId="77777777" w:rsidR="00C20E5E" w:rsidRPr="009824DE" w:rsidRDefault="00C60680" w:rsidP="00AD7C57">
      <w:pPr>
        <w:pStyle w:val="ListParagraph"/>
        <w:numPr>
          <w:ilvl w:val="1"/>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rPr>
        <w:t>Jei paaiškėja, kad faktiškai į konkrečią gamtinių dujų pristatymo vietą maksimalus per parą transportuotas gamtinių dujų kiekis buvo didesnis nei nustatyti vartojimo pajėgumai, vartojimo pajėgumai turi būti patikslinti, taip pat turi būti perskaičiuojami mokėjimai už vartojimo pajėgumus.</w:t>
      </w:r>
    </w:p>
    <w:p w14:paraId="44F705B7" w14:textId="77777777" w:rsidR="000667F4" w:rsidRPr="009824DE" w:rsidRDefault="00883039" w:rsidP="00AD7C57">
      <w:pPr>
        <w:pStyle w:val="ListParagraph"/>
        <w:numPr>
          <w:ilvl w:val="1"/>
          <w:numId w:val="14"/>
        </w:numPr>
        <w:tabs>
          <w:tab w:val="left" w:pos="1276"/>
          <w:tab w:val="left" w:pos="1418"/>
        </w:tabs>
        <w:spacing w:line="276" w:lineRule="auto"/>
        <w:ind w:left="0" w:firstLine="709"/>
        <w:jc w:val="both"/>
        <w:rPr>
          <w:rFonts w:asciiTheme="minorHAnsi" w:hAnsiTheme="minorHAnsi"/>
        </w:rPr>
      </w:pPr>
      <w:r w:rsidRPr="009824DE">
        <w:rPr>
          <w:rFonts w:asciiTheme="minorHAnsi" w:hAnsiTheme="minorHAnsi"/>
        </w:rPr>
        <w:t>S</w:t>
      </w:r>
      <w:r w:rsidR="000667F4" w:rsidRPr="009824DE">
        <w:rPr>
          <w:rFonts w:asciiTheme="minorHAnsi" w:hAnsiTheme="minorHAnsi"/>
        </w:rPr>
        <w:t xml:space="preserve">kaičiuojant papildomą mokestį </w:t>
      </w:r>
      <w:r w:rsidRPr="009824DE">
        <w:rPr>
          <w:rFonts w:asciiTheme="minorHAnsi" w:hAnsiTheme="minorHAnsi"/>
        </w:rPr>
        <w:t xml:space="preserve">už viršytus vartojimo pajėgumus </w:t>
      </w:r>
      <w:r w:rsidR="000667F4" w:rsidRPr="009824DE">
        <w:rPr>
          <w:rFonts w:asciiTheme="minorHAnsi" w:hAnsiTheme="minorHAnsi"/>
        </w:rPr>
        <w:t xml:space="preserve">kaina už kiekvieną viršytų </w:t>
      </w:r>
      <w:r w:rsidRPr="009824DE">
        <w:rPr>
          <w:rFonts w:asciiTheme="minorHAnsi" w:hAnsiTheme="minorHAnsi"/>
        </w:rPr>
        <w:t xml:space="preserve">vartojimo </w:t>
      </w:r>
      <w:r w:rsidR="000667F4" w:rsidRPr="009824DE">
        <w:rPr>
          <w:rFonts w:asciiTheme="minorHAnsi" w:hAnsiTheme="minorHAnsi"/>
        </w:rPr>
        <w:t xml:space="preserve">pajėgumų vienetą yra lygi </w:t>
      </w:r>
      <w:r w:rsidR="006B5B79" w:rsidRPr="009824DE">
        <w:rPr>
          <w:rFonts w:asciiTheme="minorHAnsi" w:hAnsiTheme="minorHAnsi"/>
        </w:rPr>
        <w:t xml:space="preserve">vartojimo pajėgumų </w:t>
      </w:r>
      <w:r w:rsidR="000667F4" w:rsidRPr="009824DE">
        <w:rPr>
          <w:rFonts w:asciiTheme="minorHAnsi" w:hAnsiTheme="minorHAnsi"/>
        </w:rPr>
        <w:t>kainai</w:t>
      </w:r>
      <w:r w:rsidR="006B5B79" w:rsidRPr="009824DE">
        <w:rPr>
          <w:rFonts w:asciiTheme="minorHAnsi" w:hAnsiTheme="minorHAnsi"/>
        </w:rPr>
        <w:t>.</w:t>
      </w:r>
    </w:p>
    <w:p w14:paraId="53A31E36" w14:textId="5C2AC310" w:rsidR="00E80E0C" w:rsidRPr="009824DE" w:rsidRDefault="00C15B39" w:rsidP="00AD7C57">
      <w:pPr>
        <w:pStyle w:val="ListParagraph"/>
        <w:numPr>
          <w:ilvl w:val="0"/>
          <w:numId w:val="14"/>
        </w:numPr>
        <w:tabs>
          <w:tab w:val="left" w:pos="1134"/>
        </w:tabs>
        <w:spacing w:line="276" w:lineRule="auto"/>
        <w:ind w:left="0" w:firstLine="709"/>
        <w:jc w:val="both"/>
        <w:rPr>
          <w:rFonts w:asciiTheme="minorHAnsi" w:hAnsiTheme="minorHAnsi"/>
          <w:b/>
          <w:color w:val="000000"/>
        </w:rPr>
      </w:pPr>
      <w:r w:rsidRPr="009824DE">
        <w:rPr>
          <w:rFonts w:asciiTheme="minorHAnsi" w:hAnsiTheme="minorHAnsi"/>
          <w:b/>
          <w:color w:val="000000"/>
        </w:rPr>
        <w:t>Kaina už pajėgumų ribojimą:</w:t>
      </w:r>
    </w:p>
    <w:p w14:paraId="33CAEA90" w14:textId="77777777" w:rsidR="00C20E5E" w:rsidRPr="009824DE" w:rsidRDefault="00C15B39"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Už iš anksto su sistemos naudotoju suderintą pajėgumų ribojimą taikoma kaina yra lygi perdavimo kainai už einamosios paros pajėgumus, kuri taikoma konkrečiuose įleidimo ir išleidimo taškuose atitinkamą kalendorinį mėnesį;</w:t>
      </w:r>
    </w:p>
    <w:p w14:paraId="0A957434" w14:textId="184B92FB" w:rsidR="00C15B39" w:rsidRPr="009824DE" w:rsidRDefault="00C15B39" w:rsidP="00AD7C57">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Už iš anksto su sistemos naudotoju nesuderintą pajėgumų ribojimą taikoma kaina yra lygi perdavimo kainai už viršytus pajėgumus, kuri apskaičiuojama pagal Taisyklių </w:t>
      </w:r>
      <w:r w:rsidR="00986F4F" w:rsidRPr="009824DE">
        <w:rPr>
          <w:rFonts w:asciiTheme="minorHAnsi" w:hAnsiTheme="minorHAnsi"/>
        </w:rPr>
        <w:fldChar w:fldCharType="begin"/>
      </w:r>
      <w:r w:rsidR="00986F4F" w:rsidRPr="009824DE">
        <w:rPr>
          <w:rFonts w:asciiTheme="minorHAnsi" w:hAnsiTheme="minorHAnsi"/>
        </w:rPr>
        <w:instrText xml:space="preserve"> REF _Ref512331819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15770A" w:rsidRPr="009824DE">
        <w:rPr>
          <w:rFonts w:asciiTheme="minorHAnsi" w:hAnsiTheme="minorHAnsi"/>
        </w:rPr>
        <w:t>11</w:t>
      </w:r>
      <w:r w:rsidR="00986F4F" w:rsidRPr="009824DE">
        <w:rPr>
          <w:rFonts w:asciiTheme="minorHAnsi" w:hAnsiTheme="minorHAnsi"/>
        </w:rPr>
        <w:fldChar w:fldCharType="end"/>
      </w:r>
      <w:r w:rsidR="002B2660" w:rsidRPr="009824DE">
        <w:rPr>
          <w:rFonts w:asciiTheme="minorHAnsi" w:hAnsiTheme="minorHAnsi"/>
        </w:rPr>
        <w:t>2</w:t>
      </w:r>
      <w:r w:rsidRPr="009824DE">
        <w:rPr>
          <w:rFonts w:asciiTheme="minorHAnsi" w:hAnsiTheme="minorHAnsi"/>
        </w:rPr>
        <w:t xml:space="preserve"> punktą.</w:t>
      </w:r>
    </w:p>
    <w:p w14:paraId="229792DC" w14:textId="10D963DD" w:rsidR="00A65A1D" w:rsidRPr="009824DE" w:rsidRDefault="00C15B39" w:rsidP="00AD7C57">
      <w:pPr>
        <w:pStyle w:val="ListParagraph"/>
        <w:numPr>
          <w:ilvl w:val="0"/>
          <w:numId w:val="14"/>
        </w:numPr>
        <w:tabs>
          <w:tab w:val="left" w:pos="1134"/>
        </w:tabs>
        <w:spacing w:line="276" w:lineRule="auto"/>
        <w:ind w:left="0" w:firstLine="709"/>
        <w:jc w:val="both"/>
        <w:rPr>
          <w:rFonts w:asciiTheme="minorHAnsi" w:hAnsiTheme="minorHAnsi"/>
          <w:b/>
          <w:caps/>
        </w:rPr>
      </w:pPr>
      <w:r w:rsidRPr="009824DE">
        <w:rPr>
          <w:rFonts w:asciiTheme="minorHAnsi" w:hAnsiTheme="minorHAnsi"/>
          <w:color w:val="000000"/>
        </w:rPr>
        <w:t xml:space="preserve">Jeigu PSO suteikia įleidimo pajėgumus Taisyklių </w:t>
      </w:r>
      <w:r w:rsidR="00986F4F" w:rsidRPr="009824DE">
        <w:rPr>
          <w:rFonts w:asciiTheme="minorHAnsi" w:hAnsiTheme="minorHAnsi"/>
          <w:color w:val="000000"/>
        </w:rPr>
        <w:fldChar w:fldCharType="begin"/>
      </w:r>
      <w:r w:rsidR="00986F4F" w:rsidRPr="009824DE">
        <w:rPr>
          <w:rFonts w:asciiTheme="minorHAnsi" w:hAnsiTheme="minorHAnsi"/>
          <w:color w:val="000000"/>
        </w:rPr>
        <w:instrText xml:space="preserve"> REF _Ref512331831 \r \h </w:instrText>
      </w:r>
      <w:r w:rsidR="00D20309" w:rsidRPr="009824DE">
        <w:rPr>
          <w:rFonts w:asciiTheme="minorHAnsi" w:hAnsiTheme="minorHAnsi"/>
          <w:color w:val="000000"/>
        </w:rPr>
        <w:instrText xml:space="preserve"> \* MERGEFORMAT </w:instrText>
      </w:r>
      <w:r w:rsidR="00986F4F" w:rsidRPr="009824DE">
        <w:rPr>
          <w:rFonts w:asciiTheme="minorHAnsi" w:hAnsiTheme="minorHAnsi"/>
          <w:color w:val="000000"/>
        </w:rPr>
      </w:r>
      <w:r w:rsidR="00986F4F" w:rsidRPr="009824DE">
        <w:rPr>
          <w:rFonts w:asciiTheme="minorHAnsi" w:hAnsiTheme="minorHAnsi"/>
          <w:color w:val="000000"/>
        </w:rPr>
        <w:fldChar w:fldCharType="separate"/>
      </w:r>
      <w:r w:rsidR="0015770A" w:rsidRPr="009824DE">
        <w:rPr>
          <w:rFonts w:asciiTheme="minorHAnsi" w:hAnsiTheme="minorHAnsi"/>
          <w:color w:val="000000"/>
        </w:rPr>
        <w:t>17</w:t>
      </w:r>
      <w:r w:rsidR="00E40D7B" w:rsidRPr="009824DE">
        <w:rPr>
          <w:rFonts w:asciiTheme="minorHAnsi" w:hAnsiTheme="minorHAnsi"/>
          <w:color w:val="000000"/>
        </w:rPr>
        <w:t>6</w:t>
      </w:r>
      <w:r w:rsidR="0015770A" w:rsidRPr="009824DE">
        <w:rPr>
          <w:rFonts w:asciiTheme="minorHAnsi" w:hAnsiTheme="minorHAnsi"/>
          <w:color w:val="000000"/>
        </w:rPr>
        <w:t>.6</w:t>
      </w:r>
      <w:r w:rsidR="00986F4F" w:rsidRPr="009824DE">
        <w:rPr>
          <w:rFonts w:asciiTheme="minorHAnsi" w:hAnsiTheme="minorHAnsi"/>
          <w:color w:val="000000"/>
        </w:rPr>
        <w:fldChar w:fldCharType="end"/>
      </w:r>
      <w:r w:rsidRPr="009824DE">
        <w:rPr>
          <w:rFonts w:asciiTheme="minorHAnsi" w:hAnsiTheme="minorHAnsi"/>
          <w:color w:val="000000"/>
        </w:rPr>
        <w:t xml:space="preserve"> </w:t>
      </w:r>
      <w:r w:rsidR="00370B2F" w:rsidRPr="009824DE">
        <w:rPr>
          <w:rFonts w:asciiTheme="minorHAnsi" w:hAnsiTheme="minorHAnsi"/>
          <w:color w:val="000000"/>
        </w:rPr>
        <w:t>pa</w:t>
      </w:r>
      <w:r w:rsidRPr="009824DE">
        <w:rPr>
          <w:rFonts w:asciiTheme="minorHAnsi" w:hAnsiTheme="minorHAnsi"/>
          <w:color w:val="000000"/>
        </w:rPr>
        <w:t>punkt</w:t>
      </w:r>
      <w:r w:rsidR="00370B2F" w:rsidRPr="009824DE">
        <w:rPr>
          <w:rFonts w:asciiTheme="minorHAnsi" w:hAnsiTheme="minorHAnsi"/>
          <w:color w:val="000000"/>
        </w:rPr>
        <w:t>yj</w:t>
      </w:r>
      <w:r w:rsidRPr="009824DE">
        <w:rPr>
          <w:rFonts w:asciiTheme="minorHAnsi" w:hAnsiTheme="minorHAnsi"/>
          <w:color w:val="000000"/>
        </w:rPr>
        <w:t xml:space="preserve">e numatytu atveju, perdavimo kaina už </w:t>
      </w:r>
      <w:r w:rsidR="00A53D73" w:rsidRPr="009824DE">
        <w:rPr>
          <w:rFonts w:asciiTheme="minorHAnsi" w:hAnsiTheme="minorHAnsi"/>
          <w:color w:val="000000"/>
        </w:rPr>
        <w:t xml:space="preserve">šiuos </w:t>
      </w:r>
      <w:r w:rsidRPr="009824DE">
        <w:rPr>
          <w:rFonts w:asciiTheme="minorHAnsi" w:hAnsiTheme="minorHAnsi"/>
          <w:color w:val="000000"/>
        </w:rPr>
        <w:t>suteiktus pajėgumus nėra taikoma.</w:t>
      </w:r>
    </w:p>
    <w:p w14:paraId="2BE9BC98" w14:textId="265792B9" w:rsidR="00D20309" w:rsidRPr="009824DE" w:rsidRDefault="00D20309">
      <w:pPr>
        <w:rPr>
          <w:rFonts w:asciiTheme="minorHAnsi" w:hAnsiTheme="minorHAnsi"/>
          <w:b/>
          <w:caps/>
        </w:rPr>
      </w:pPr>
      <w:r w:rsidRPr="009824DE">
        <w:rPr>
          <w:rFonts w:asciiTheme="minorHAnsi" w:hAnsiTheme="minorHAnsi"/>
          <w:b/>
          <w:caps/>
        </w:rPr>
        <w:br w:type="page"/>
      </w:r>
    </w:p>
    <w:p w14:paraId="40F4CF50" w14:textId="77777777" w:rsidR="00A44350" w:rsidRPr="009824DE" w:rsidRDefault="00C20E5E" w:rsidP="00D20309">
      <w:pPr>
        <w:pStyle w:val="Heading1"/>
        <w:numPr>
          <w:ilvl w:val="0"/>
          <w:numId w:val="0"/>
        </w:numPr>
      </w:pPr>
      <w:bookmarkStart w:id="261" w:name="_Ref512334159"/>
      <w:bookmarkStart w:id="262" w:name="_Ref363739999"/>
      <w:bookmarkStart w:id="263" w:name="_Ref366840743"/>
      <w:bookmarkStart w:id="264" w:name="_Toc371660718"/>
      <w:bookmarkStart w:id="265" w:name="_Toc404153213"/>
      <w:bookmarkStart w:id="266" w:name="_Toc484005528"/>
      <w:r w:rsidRPr="009824DE">
        <w:lastRenderedPageBreak/>
        <w:t>XIV SKYRIUS</w:t>
      </w:r>
      <w:bookmarkEnd w:id="261"/>
    </w:p>
    <w:p w14:paraId="0AC1FD78" w14:textId="77777777" w:rsidR="002F3248" w:rsidRPr="009824DE" w:rsidRDefault="005D0A95" w:rsidP="00D20309">
      <w:pPr>
        <w:pStyle w:val="Heading1"/>
        <w:numPr>
          <w:ilvl w:val="0"/>
          <w:numId w:val="0"/>
        </w:numPr>
      </w:pPr>
      <w:r w:rsidRPr="009824DE">
        <w:t>APMOKĖJIMO</w:t>
      </w:r>
      <w:r w:rsidR="009B740C" w:rsidRPr="009824DE">
        <w:t xml:space="preserve"> UŽ PASLAUGAS </w:t>
      </w:r>
      <w:r w:rsidRPr="009824DE">
        <w:t>TVARKA</w:t>
      </w:r>
      <w:bookmarkEnd w:id="262"/>
      <w:bookmarkEnd w:id="263"/>
      <w:bookmarkEnd w:id="264"/>
      <w:bookmarkEnd w:id="265"/>
      <w:bookmarkEnd w:id="266"/>
    </w:p>
    <w:p w14:paraId="4F258A0F" w14:textId="77777777" w:rsidR="00595287" w:rsidRPr="009824DE" w:rsidRDefault="00595287" w:rsidP="00D20309">
      <w:pPr>
        <w:spacing w:line="276" w:lineRule="auto"/>
        <w:rPr>
          <w:rFonts w:asciiTheme="minorHAnsi" w:hAnsiTheme="minorHAnsi"/>
          <w:lang w:val="x-none" w:eastAsia="en-US"/>
        </w:rPr>
      </w:pPr>
    </w:p>
    <w:p w14:paraId="6E2E3464" w14:textId="3A71BB65" w:rsidR="00C20E5E" w:rsidRPr="009824DE" w:rsidRDefault="00446C06"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iCs/>
        </w:rPr>
        <w:t>Kiekvi</w:t>
      </w:r>
      <w:r w:rsidR="006F12C7" w:rsidRPr="009824DE">
        <w:rPr>
          <w:rFonts w:asciiTheme="minorHAnsi" w:hAnsiTheme="minorHAnsi"/>
          <w:iCs/>
        </w:rPr>
        <w:t>enam ataskaitiniam laikotarpiui</w:t>
      </w:r>
      <w:r w:rsidRPr="009824DE">
        <w:rPr>
          <w:rFonts w:asciiTheme="minorHAnsi" w:hAnsiTheme="minorHAnsi"/>
          <w:iCs/>
        </w:rPr>
        <w:t xml:space="preserve"> pagal </w:t>
      </w:r>
      <w:r w:rsidRPr="009824DE">
        <w:rPr>
          <w:rFonts w:asciiTheme="minorHAnsi" w:hAnsiTheme="minorHAnsi"/>
        </w:rPr>
        <w:t>SSO pateiktus duomenis</w:t>
      </w:r>
      <w:r w:rsidR="006F12C7" w:rsidRPr="009824DE">
        <w:rPr>
          <w:rFonts w:asciiTheme="minorHAnsi" w:hAnsiTheme="minorHAnsi"/>
        </w:rPr>
        <w:t>, pagal tiesiogiai prie perdavimo sistemos prijungtų pristatymo vietų apskaitos duomenis</w:t>
      </w:r>
      <w:r w:rsidRPr="009824DE">
        <w:rPr>
          <w:rFonts w:asciiTheme="minorHAnsi" w:hAnsiTheme="minorHAnsi"/>
        </w:rPr>
        <w:t xml:space="preserve"> ir (ar) perduotų gamtinių dujų aktą</w:t>
      </w:r>
      <w:ins w:id="267" w:author="Laima Kavalskienė" w:date="2021-05-21T11:31:00Z">
        <w:r w:rsidR="001D4382" w:rsidRPr="001D4382">
          <w:t xml:space="preserve"> </w:t>
        </w:r>
        <w:r w:rsidR="001D4382" w:rsidRPr="001D4382">
          <w:rPr>
            <w:rFonts w:asciiTheme="minorHAnsi" w:hAnsiTheme="minorHAnsi"/>
          </w:rPr>
          <w:t>ir (ar) pagal tiesiogiai prie perdavimo sistemos prijungtų žaliųjų dujų gamintojų apskaitos duomenis</w:t>
        </w:r>
      </w:ins>
      <w:r w:rsidRPr="009824DE">
        <w:rPr>
          <w:rFonts w:asciiTheme="minorHAnsi" w:hAnsiTheme="minorHAnsi"/>
        </w:rPr>
        <w:t xml:space="preserve">, PSO parengia perduotų gamtinių dujų kiekių suvestinę, kurią kartu su PVM sąskaita faktūra </w:t>
      </w:r>
      <w:r w:rsidR="00986F4F" w:rsidRPr="009824DE">
        <w:rPr>
          <w:rFonts w:asciiTheme="minorHAnsi" w:hAnsiTheme="minorHAnsi"/>
        </w:rPr>
        <w:fldChar w:fldCharType="begin"/>
      </w:r>
      <w:r w:rsidR="00986F4F" w:rsidRPr="009824DE">
        <w:rPr>
          <w:rFonts w:asciiTheme="minorHAnsi" w:hAnsiTheme="minorHAnsi"/>
        </w:rPr>
        <w:instrText xml:space="preserve"> REF _Ref512331844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B316A8" w:rsidRPr="009824DE">
        <w:rPr>
          <w:rFonts w:asciiTheme="minorHAnsi" w:hAnsiTheme="minorHAnsi"/>
        </w:rPr>
        <w:t>125</w:t>
      </w:r>
      <w:r w:rsidR="00986F4F" w:rsidRPr="009824DE">
        <w:rPr>
          <w:rFonts w:asciiTheme="minorHAnsi" w:hAnsiTheme="minorHAnsi"/>
        </w:rPr>
        <w:fldChar w:fldCharType="end"/>
      </w:r>
      <w:r w:rsidR="00AE1503" w:rsidRPr="009824DE">
        <w:rPr>
          <w:rFonts w:asciiTheme="minorHAnsi" w:hAnsiTheme="minorHAnsi"/>
        </w:rPr>
        <w:t xml:space="preserve"> punkte nurodyta tvarka</w:t>
      </w:r>
      <w:r w:rsidRPr="009824DE">
        <w:rPr>
          <w:rFonts w:asciiTheme="minorHAnsi" w:hAnsiTheme="minorHAnsi"/>
        </w:rPr>
        <w:t xml:space="preserve"> pateikia </w:t>
      </w:r>
      <w:r w:rsidRPr="009824DE">
        <w:rPr>
          <w:rFonts w:asciiTheme="minorHAnsi" w:hAnsiTheme="minorHAnsi"/>
          <w:iCs/>
        </w:rPr>
        <w:t>sistemos naudotojui.</w:t>
      </w:r>
    </w:p>
    <w:p w14:paraId="7D9CE373" w14:textId="0F34063C" w:rsidR="00C20E5E" w:rsidRPr="009824DE" w:rsidRDefault="00446C06"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PSO</w:t>
      </w:r>
      <w:r w:rsidRPr="009824DE">
        <w:rPr>
          <w:rFonts w:asciiTheme="minorHAnsi" w:hAnsiTheme="minorHAnsi"/>
          <w:iCs/>
        </w:rPr>
        <w:t xml:space="preserve"> PVM</w:t>
      </w:r>
      <w:r w:rsidRPr="009824DE">
        <w:rPr>
          <w:rFonts w:asciiTheme="minorHAnsi" w:hAnsiTheme="minorHAnsi"/>
        </w:rPr>
        <w:t xml:space="preserve"> sąskaitą faktūrą už per ataskaitinį </w:t>
      </w:r>
      <w:r w:rsidR="00935A81" w:rsidRPr="009824DE">
        <w:rPr>
          <w:rFonts w:asciiTheme="minorHAnsi" w:hAnsiTheme="minorHAnsi"/>
        </w:rPr>
        <w:t xml:space="preserve">laikotarpį </w:t>
      </w:r>
      <w:r w:rsidRPr="009824DE">
        <w:rPr>
          <w:rFonts w:asciiTheme="minorHAnsi" w:hAnsiTheme="minorHAnsi"/>
        </w:rPr>
        <w:t xml:space="preserve">suteiktas perdavimo paslaugas </w:t>
      </w:r>
      <w:r w:rsidRPr="009824DE">
        <w:rPr>
          <w:rFonts w:asciiTheme="minorHAnsi" w:hAnsiTheme="minorHAnsi"/>
          <w:iCs/>
        </w:rPr>
        <w:t>sistemos</w:t>
      </w:r>
      <w:r w:rsidRPr="009824DE">
        <w:rPr>
          <w:rFonts w:asciiTheme="minorHAnsi" w:hAnsiTheme="minorHAnsi"/>
        </w:rPr>
        <w:t xml:space="preserve"> </w:t>
      </w:r>
      <w:r w:rsidRPr="009824DE">
        <w:rPr>
          <w:rFonts w:asciiTheme="minorHAnsi" w:hAnsiTheme="minorHAnsi"/>
          <w:iCs/>
        </w:rPr>
        <w:t>naudotojui</w:t>
      </w:r>
      <w:r w:rsidRPr="009824DE">
        <w:rPr>
          <w:rFonts w:asciiTheme="minorHAnsi" w:hAnsiTheme="minorHAnsi"/>
        </w:rPr>
        <w:t xml:space="preserve"> pateikia iki 7-os po ataskaitinio </w:t>
      </w:r>
      <w:r w:rsidR="00935A81" w:rsidRPr="009824DE">
        <w:rPr>
          <w:rFonts w:asciiTheme="minorHAnsi" w:hAnsiTheme="minorHAnsi"/>
        </w:rPr>
        <w:t xml:space="preserve">laikotarpio </w:t>
      </w:r>
      <w:r w:rsidRPr="009824DE">
        <w:rPr>
          <w:rFonts w:asciiTheme="minorHAnsi" w:hAnsiTheme="minorHAnsi"/>
        </w:rPr>
        <w:t xml:space="preserve">kalendorinės dienos. PSO PVM sąskaitoje faktūroje nurodo </w:t>
      </w:r>
      <w:r w:rsidRPr="009824DE">
        <w:rPr>
          <w:rFonts w:asciiTheme="minorHAnsi" w:hAnsiTheme="minorHAnsi"/>
          <w:iCs/>
        </w:rPr>
        <w:t>sistemos</w:t>
      </w:r>
      <w:r w:rsidRPr="009824DE">
        <w:rPr>
          <w:rFonts w:asciiTheme="minorHAnsi" w:hAnsiTheme="minorHAnsi"/>
        </w:rPr>
        <w:t xml:space="preserve"> </w:t>
      </w:r>
      <w:r w:rsidRPr="009824DE">
        <w:rPr>
          <w:rFonts w:asciiTheme="minorHAnsi" w:hAnsiTheme="minorHAnsi"/>
          <w:iCs/>
        </w:rPr>
        <w:t>naudotojo</w:t>
      </w:r>
      <w:r w:rsidR="00BF2FC2" w:rsidRPr="009824DE">
        <w:rPr>
          <w:rFonts w:asciiTheme="minorHAnsi" w:hAnsiTheme="minorHAnsi"/>
        </w:rPr>
        <w:t xml:space="preserve"> ataskaitinio </w:t>
      </w:r>
      <w:r w:rsidR="00F81ACE" w:rsidRPr="009824DE">
        <w:rPr>
          <w:rFonts w:asciiTheme="minorHAnsi" w:hAnsiTheme="minorHAnsi"/>
        </w:rPr>
        <w:t xml:space="preserve">laikotarpio </w:t>
      </w:r>
      <w:r w:rsidR="00BF2FC2" w:rsidRPr="009824DE">
        <w:rPr>
          <w:rFonts w:asciiTheme="minorHAnsi" w:hAnsiTheme="minorHAnsi"/>
          <w:color w:val="000000"/>
        </w:rPr>
        <w:t xml:space="preserve">duomenis </w:t>
      </w:r>
      <w:r w:rsidR="008A6DA4" w:rsidRPr="009824DE">
        <w:rPr>
          <w:rFonts w:asciiTheme="minorHAnsi" w:hAnsiTheme="minorHAnsi"/>
          <w:color w:val="000000"/>
        </w:rPr>
        <w:t>M</w:t>
      </w:r>
      <w:r w:rsidR="00BF2FC2" w:rsidRPr="009824DE">
        <w:rPr>
          <w:rFonts w:asciiTheme="minorHAnsi" w:hAnsiTheme="minorHAnsi"/>
          <w:color w:val="000000"/>
        </w:rPr>
        <w:t>Wh</w:t>
      </w:r>
      <w:r w:rsidRPr="009824DE">
        <w:rPr>
          <w:rFonts w:asciiTheme="minorHAnsi" w:hAnsiTheme="minorHAnsi"/>
          <w:color w:val="000000"/>
        </w:rPr>
        <w:t>.</w:t>
      </w:r>
      <w:bookmarkStart w:id="268" w:name="_Ref366842428"/>
    </w:p>
    <w:p w14:paraId="06CEAE30" w14:textId="36A2661C" w:rsidR="00C20E5E" w:rsidRPr="009824DE" w:rsidRDefault="00446C06" w:rsidP="00AD7C57">
      <w:pPr>
        <w:pStyle w:val="ListParagraph"/>
        <w:numPr>
          <w:ilvl w:val="0"/>
          <w:numId w:val="14"/>
        </w:numPr>
        <w:tabs>
          <w:tab w:val="left" w:pos="1134"/>
        </w:tabs>
        <w:spacing w:line="276" w:lineRule="auto"/>
        <w:ind w:left="0" w:firstLine="709"/>
        <w:jc w:val="both"/>
        <w:rPr>
          <w:rFonts w:asciiTheme="minorHAnsi" w:hAnsiTheme="minorHAnsi"/>
        </w:rPr>
      </w:pPr>
      <w:bookmarkStart w:id="269" w:name="_Ref512331868"/>
      <w:r w:rsidRPr="009824DE">
        <w:rPr>
          <w:rFonts w:asciiTheme="minorHAnsi" w:hAnsiTheme="minorHAnsi"/>
        </w:rPr>
        <w:t xml:space="preserve">Sistemos naudotojas už perdavimo paslaugas, suteiktas per ataskaitinį </w:t>
      </w:r>
      <w:r w:rsidR="000467E4" w:rsidRPr="009824DE">
        <w:rPr>
          <w:rFonts w:asciiTheme="minorHAnsi" w:hAnsiTheme="minorHAnsi"/>
        </w:rPr>
        <w:t xml:space="preserve">laikotarpį </w:t>
      </w:r>
      <w:r w:rsidR="00F46853" w:rsidRPr="009824DE">
        <w:rPr>
          <w:rFonts w:asciiTheme="minorHAnsi" w:hAnsiTheme="minorHAnsi"/>
        </w:rPr>
        <w:t xml:space="preserve">turi apmokėti </w:t>
      </w:r>
      <w:r w:rsidRPr="009824DE">
        <w:rPr>
          <w:rFonts w:asciiTheme="minorHAnsi" w:hAnsiTheme="minorHAnsi"/>
        </w:rPr>
        <w:t>iki 14-os mėnesio</w:t>
      </w:r>
      <w:r w:rsidR="00B475F7" w:rsidRPr="009824DE">
        <w:rPr>
          <w:rFonts w:asciiTheme="minorHAnsi" w:hAnsiTheme="minorHAnsi"/>
        </w:rPr>
        <w:t>, einančio po ataskaitinio laikotarpio,</w:t>
      </w:r>
      <w:r w:rsidRPr="009824DE">
        <w:rPr>
          <w:rFonts w:asciiTheme="minorHAnsi" w:hAnsiTheme="minorHAnsi"/>
        </w:rPr>
        <w:t xml:space="preserve"> kalendorinės dienos pagal PSO pateiktą PVM sąskaitą faktūrą.</w:t>
      </w:r>
      <w:bookmarkEnd w:id="268"/>
      <w:bookmarkEnd w:id="269"/>
      <w:r w:rsidRPr="009824DE">
        <w:rPr>
          <w:rFonts w:asciiTheme="minorHAnsi" w:hAnsiTheme="minorHAnsi"/>
        </w:rPr>
        <w:t xml:space="preserve"> </w:t>
      </w:r>
      <w:bookmarkStart w:id="270" w:name="_Ref367196927"/>
    </w:p>
    <w:p w14:paraId="41FD2135" w14:textId="7B90FD17" w:rsidR="00C20E5E" w:rsidRPr="009824DE" w:rsidRDefault="00446C06" w:rsidP="00AD7C57">
      <w:pPr>
        <w:pStyle w:val="ListParagraph"/>
        <w:numPr>
          <w:ilvl w:val="0"/>
          <w:numId w:val="14"/>
        </w:numPr>
        <w:tabs>
          <w:tab w:val="left" w:pos="1134"/>
        </w:tabs>
        <w:spacing w:line="276" w:lineRule="auto"/>
        <w:ind w:left="0" w:firstLine="709"/>
        <w:jc w:val="both"/>
        <w:rPr>
          <w:rFonts w:asciiTheme="minorHAnsi" w:hAnsiTheme="minorHAnsi"/>
        </w:rPr>
      </w:pPr>
      <w:bookmarkStart w:id="271" w:name="_Ref512331855"/>
      <w:r w:rsidRPr="009824DE">
        <w:rPr>
          <w:rFonts w:asciiTheme="minorHAnsi" w:hAnsiTheme="minorHAnsi"/>
        </w:rPr>
        <w:t xml:space="preserve">PSO </w:t>
      </w:r>
      <w:r w:rsidRPr="009824DE">
        <w:rPr>
          <w:rFonts w:asciiTheme="minorHAnsi" w:hAnsiTheme="minorHAnsi"/>
          <w:iCs/>
        </w:rPr>
        <w:t>neužtikrinus</w:t>
      </w:r>
      <w:r w:rsidRPr="009824DE">
        <w:rPr>
          <w:rFonts w:asciiTheme="minorHAnsi" w:hAnsiTheme="minorHAnsi"/>
        </w:rPr>
        <w:t xml:space="preserve"> sistemos naudotojui </w:t>
      </w:r>
      <w:r w:rsidRPr="009824DE">
        <w:rPr>
          <w:rFonts w:asciiTheme="minorHAnsi" w:hAnsiTheme="minorHAnsi"/>
          <w:iCs/>
        </w:rPr>
        <w:t xml:space="preserve">nuolatinių perdavimo pajėgumų, </w:t>
      </w:r>
      <w:r w:rsidRPr="009824DE">
        <w:rPr>
          <w:rFonts w:asciiTheme="minorHAnsi" w:hAnsiTheme="minorHAnsi"/>
        </w:rPr>
        <w:t>iš anksto ribojimą suderinus ar nesuderinus su sistemos naudotoju</w:t>
      </w:r>
      <w:r w:rsidRPr="009824DE">
        <w:rPr>
          <w:rFonts w:asciiTheme="minorHAnsi" w:hAnsiTheme="minorHAnsi"/>
          <w:iCs/>
        </w:rPr>
        <w:t xml:space="preserve">, </w:t>
      </w:r>
      <w:r w:rsidRPr="009824DE">
        <w:rPr>
          <w:rFonts w:asciiTheme="minorHAnsi" w:hAnsiTheme="minorHAnsi"/>
        </w:rPr>
        <w:t xml:space="preserve">sistemos naudotojas </w:t>
      </w:r>
      <w:r w:rsidRPr="009824DE">
        <w:rPr>
          <w:rFonts w:asciiTheme="minorHAnsi" w:hAnsiTheme="minorHAnsi"/>
          <w:iCs/>
        </w:rPr>
        <w:t>PSO</w:t>
      </w:r>
      <w:r w:rsidRPr="009824DE">
        <w:rPr>
          <w:rFonts w:asciiTheme="minorHAnsi" w:hAnsiTheme="minorHAnsi"/>
        </w:rPr>
        <w:t xml:space="preserve"> pateikia sąskaitą už </w:t>
      </w:r>
      <w:r w:rsidRPr="009824DE">
        <w:rPr>
          <w:rFonts w:asciiTheme="minorHAnsi" w:hAnsiTheme="minorHAnsi"/>
          <w:iCs/>
        </w:rPr>
        <w:t>nuolatinių p</w:t>
      </w:r>
      <w:r w:rsidRPr="009824DE">
        <w:rPr>
          <w:rFonts w:asciiTheme="minorHAnsi" w:hAnsiTheme="minorHAnsi"/>
        </w:rPr>
        <w:t xml:space="preserve">erdavimo pajėgumų ribojimą. Sąskaita už </w:t>
      </w:r>
      <w:r w:rsidRPr="009824DE">
        <w:rPr>
          <w:rFonts w:asciiTheme="minorHAnsi" w:hAnsiTheme="minorHAnsi"/>
          <w:iCs/>
        </w:rPr>
        <w:t>nuolatinių p</w:t>
      </w:r>
      <w:r w:rsidRPr="009824DE">
        <w:rPr>
          <w:rFonts w:asciiTheme="minorHAnsi" w:hAnsiTheme="minorHAnsi"/>
        </w:rPr>
        <w:t xml:space="preserve">erdavimo pajėgumų ribojimą per ataskaitinį </w:t>
      </w:r>
      <w:r w:rsidR="00543AC7" w:rsidRPr="009824DE">
        <w:rPr>
          <w:rFonts w:asciiTheme="minorHAnsi" w:hAnsiTheme="minorHAnsi"/>
        </w:rPr>
        <w:t xml:space="preserve">laikotarpį </w:t>
      </w:r>
      <w:r w:rsidRPr="009824DE">
        <w:rPr>
          <w:rFonts w:asciiTheme="minorHAnsi" w:hAnsiTheme="minorHAnsi"/>
        </w:rPr>
        <w:t xml:space="preserve">pateikiama iki 7-os po ataskaitinio </w:t>
      </w:r>
      <w:r w:rsidR="00163DB6" w:rsidRPr="009824DE">
        <w:rPr>
          <w:rFonts w:asciiTheme="minorHAnsi" w:hAnsiTheme="minorHAnsi"/>
        </w:rPr>
        <w:t xml:space="preserve">laikotarpio </w:t>
      </w:r>
      <w:r w:rsidRPr="009824DE">
        <w:rPr>
          <w:rFonts w:asciiTheme="minorHAnsi" w:hAnsiTheme="minorHAnsi"/>
        </w:rPr>
        <w:t>kalendorinės dienos.</w:t>
      </w:r>
      <w:bookmarkEnd w:id="271"/>
      <w:r w:rsidRPr="009824DE">
        <w:rPr>
          <w:rFonts w:asciiTheme="minorHAnsi" w:hAnsiTheme="minorHAnsi"/>
        </w:rPr>
        <w:t xml:space="preserve"> </w:t>
      </w:r>
      <w:bookmarkEnd w:id="270"/>
    </w:p>
    <w:p w14:paraId="26EFC9D1" w14:textId="24A13758" w:rsidR="00C20E5E" w:rsidRPr="009824DE" w:rsidRDefault="00C15B39"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Pajėgumų</w:t>
      </w:r>
      <w:r w:rsidR="00DC167C" w:rsidRPr="009824DE">
        <w:rPr>
          <w:rFonts w:asciiTheme="minorHAnsi" w:hAnsiTheme="minorHAnsi"/>
        </w:rPr>
        <w:t xml:space="preserve"> </w:t>
      </w:r>
      <w:r w:rsidR="001C757F" w:rsidRPr="009824DE">
        <w:rPr>
          <w:rFonts w:asciiTheme="minorHAnsi" w:hAnsiTheme="minorHAnsi"/>
        </w:rPr>
        <w:t xml:space="preserve">ribojimo </w:t>
      </w:r>
      <w:r w:rsidR="00A72794" w:rsidRPr="009824DE">
        <w:rPr>
          <w:rFonts w:asciiTheme="minorHAnsi" w:hAnsiTheme="minorHAnsi"/>
        </w:rPr>
        <w:t xml:space="preserve">atvejais, nurodytais </w:t>
      </w:r>
      <w:r w:rsidR="005F6F83" w:rsidRPr="009824DE">
        <w:rPr>
          <w:rFonts w:asciiTheme="minorHAnsi" w:hAnsiTheme="minorHAnsi" w:cstheme="minorHAnsi"/>
        </w:rPr>
        <w:fldChar w:fldCharType="begin"/>
      </w:r>
      <w:r w:rsidR="005F6F83" w:rsidRPr="009824DE">
        <w:rPr>
          <w:rFonts w:asciiTheme="minorHAnsi" w:hAnsiTheme="minorHAnsi" w:cstheme="minorHAnsi"/>
        </w:rPr>
        <w:instrText xml:space="preserve"> REF _Ref512333827 \h  \* MERGEFORMAT </w:instrText>
      </w:r>
      <w:r w:rsidR="005F6F83" w:rsidRPr="009824DE">
        <w:rPr>
          <w:rFonts w:asciiTheme="minorHAnsi" w:hAnsiTheme="minorHAnsi" w:cstheme="minorHAnsi"/>
        </w:rPr>
      </w:r>
      <w:r w:rsidR="005F6F83" w:rsidRPr="009824DE">
        <w:rPr>
          <w:rFonts w:asciiTheme="minorHAnsi" w:hAnsiTheme="minorHAnsi" w:cstheme="minorHAnsi"/>
        </w:rPr>
        <w:fldChar w:fldCharType="separate"/>
      </w:r>
      <w:r w:rsidR="005F6F83" w:rsidRPr="009824DE">
        <w:rPr>
          <w:rFonts w:asciiTheme="minorHAnsi" w:hAnsiTheme="minorHAnsi" w:cstheme="minorHAnsi"/>
        </w:rPr>
        <w:t>XVIII skyriuje</w:t>
      </w:r>
      <w:r w:rsidR="005F6F83" w:rsidRPr="009824DE">
        <w:rPr>
          <w:rFonts w:asciiTheme="minorHAnsi" w:hAnsiTheme="minorHAnsi" w:cstheme="minorHAnsi"/>
        </w:rPr>
        <w:fldChar w:fldCharType="end"/>
      </w:r>
      <w:r w:rsidR="00A72794" w:rsidRPr="009824DE">
        <w:rPr>
          <w:rFonts w:asciiTheme="minorHAnsi" w:hAnsiTheme="minorHAnsi"/>
        </w:rPr>
        <w:t>, PSO neprisiima atsakomybės ir atleidžiamas nuo įpareigojimo</w:t>
      </w:r>
      <w:r w:rsidR="00DC12C0" w:rsidRPr="009824DE">
        <w:rPr>
          <w:rFonts w:asciiTheme="minorHAnsi" w:hAnsiTheme="minorHAnsi"/>
        </w:rPr>
        <w:t xml:space="preserve"> (pagal </w:t>
      </w:r>
      <w:r w:rsidR="00986F4F" w:rsidRPr="009824DE">
        <w:rPr>
          <w:rFonts w:asciiTheme="minorHAnsi" w:hAnsiTheme="minorHAnsi"/>
        </w:rPr>
        <w:fldChar w:fldCharType="begin"/>
      </w:r>
      <w:r w:rsidR="00986F4F" w:rsidRPr="009824DE">
        <w:rPr>
          <w:rFonts w:asciiTheme="minorHAnsi" w:hAnsiTheme="minorHAnsi"/>
        </w:rPr>
        <w:instrText xml:space="preserve"> REF _Ref512331855 \r \h </w:instrText>
      </w:r>
      <w:r w:rsidR="00D20309" w:rsidRPr="009824DE">
        <w:rPr>
          <w:rFonts w:asciiTheme="minorHAnsi" w:hAnsiTheme="minorHAnsi"/>
        </w:rPr>
        <w:instrText xml:space="preserve"> \* MERGEFORMAT </w:instrText>
      </w:r>
      <w:r w:rsidR="00986F4F" w:rsidRPr="009824DE">
        <w:rPr>
          <w:rFonts w:asciiTheme="minorHAnsi" w:hAnsiTheme="minorHAnsi"/>
        </w:rPr>
      </w:r>
      <w:r w:rsidR="00986F4F" w:rsidRPr="009824DE">
        <w:rPr>
          <w:rFonts w:asciiTheme="minorHAnsi" w:hAnsiTheme="minorHAnsi"/>
        </w:rPr>
        <w:fldChar w:fldCharType="separate"/>
      </w:r>
      <w:r w:rsidR="00B316A8" w:rsidRPr="009824DE">
        <w:rPr>
          <w:rFonts w:asciiTheme="minorHAnsi" w:hAnsiTheme="minorHAnsi"/>
        </w:rPr>
        <w:t>119</w:t>
      </w:r>
      <w:r w:rsidR="00986F4F" w:rsidRPr="009824DE">
        <w:rPr>
          <w:rFonts w:asciiTheme="minorHAnsi" w:hAnsiTheme="minorHAnsi"/>
        </w:rPr>
        <w:fldChar w:fldCharType="end"/>
      </w:r>
      <w:r w:rsidR="00DC12C0" w:rsidRPr="009824DE">
        <w:rPr>
          <w:rFonts w:asciiTheme="minorHAnsi" w:hAnsiTheme="minorHAnsi"/>
        </w:rPr>
        <w:t xml:space="preserve"> punktą) </w:t>
      </w:r>
      <w:r w:rsidR="00A72794" w:rsidRPr="009824DE">
        <w:rPr>
          <w:rFonts w:asciiTheme="minorHAnsi" w:hAnsiTheme="minorHAnsi"/>
        </w:rPr>
        <w:t>sistemos naudotoj</w:t>
      </w:r>
      <w:r w:rsidR="0085488E" w:rsidRPr="009824DE">
        <w:rPr>
          <w:rFonts w:asciiTheme="minorHAnsi" w:hAnsiTheme="minorHAnsi"/>
        </w:rPr>
        <w:t>ams</w:t>
      </w:r>
      <w:r w:rsidR="00A72794" w:rsidRPr="009824DE">
        <w:rPr>
          <w:rFonts w:asciiTheme="minorHAnsi" w:hAnsiTheme="minorHAnsi"/>
        </w:rPr>
        <w:t xml:space="preserve"> </w:t>
      </w:r>
      <w:r w:rsidR="0085488E" w:rsidRPr="009824DE">
        <w:rPr>
          <w:rFonts w:asciiTheme="minorHAnsi" w:hAnsiTheme="minorHAnsi"/>
        </w:rPr>
        <w:t xml:space="preserve">apmokėti </w:t>
      </w:r>
      <w:r w:rsidR="00A72794" w:rsidRPr="009824DE">
        <w:rPr>
          <w:rFonts w:asciiTheme="minorHAnsi" w:hAnsiTheme="minorHAnsi"/>
        </w:rPr>
        <w:t xml:space="preserve">dėl </w:t>
      </w:r>
      <w:r w:rsidR="0085488E" w:rsidRPr="009824DE">
        <w:rPr>
          <w:rFonts w:asciiTheme="minorHAnsi" w:hAnsiTheme="minorHAnsi"/>
        </w:rPr>
        <w:t xml:space="preserve">nuolatinių pajėgumų </w:t>
      </w:r>
      <w:r w:rsidR="00A72794" w:rsidRPr="009824DE">
        <w:rPr>
          <w:rFonts w:asciiTheme="minorHAnsi" w:hAnsiTheme="minorHAnsi"/>
        </w:rPr>
        <w:t>ribojimo galimai patirtus nuostolius.</w:t>
      </w:r>
      <w:ins w:id="272" w:author="Laima Kavalskienė" w:date="2021-05-21T11:32:00Z">
        <w:r w:rsidR="00482FC6" w:rsidRPr="00482FC6">
          <w:rPr>
            <w:rFonts w:asciiTheme="minorHAnsi" w:hAnsiTheme="minorHAnsi"/>
          </w:rPr>
          <w:t xml:space="preserve"> </w:t>
        </w:r>
        <w:r w:rsidR="00482FC6" w:rsidRPr="009824DE">
          <w:rPr>
            <w:rFonts w:asciiTheme="minorHAnsi" w:hAnsiTheme="minorHAnsi"/>
          </w:rPr>
          <w:t>Sistemos naudotojas atleidžiamas nuo pareigos apmokėti už nuolatinius perdavimo pajėgumus tik tuo atveju, jei nuolatinių perdavimo pajėgumų ribojimas užtrunka ilgiau nei 14 dienų per dujų metus ir tik už pritaikytus ribojimus viršijant 14 dienų per dujų metus terminą.</w:t>
        </w:r>
      </w:ins>
      <w:r w:rsidR="00A72794" w:rsidRPr="009824DE">
        <w:rPr>
          <w:rFonts w:asciiTheme="minorHAnsi" w:hAnsiTheme="minorHAnsi"/>
        </w:rPr>
        <w:t xml:space="preserve"> </w:t>
      </w:r>
    </w:p>
    <w:p w14:paraId="581E2F6A" w14:textId="5CC3E1E9" w:rsidR="00C20E5E" w:rsidRPr="009824DE" w:rsidRDefault="00446C06"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 xml:space="preserve">PSO, gavęs iš </w:t>
      </w:r>
      <w:r w:rsidR="006C59B4" w:rsidRPr="009824DE">
        <w:rPr>
          <w:rFonts w:asciiTheme="minorHAnsi" w:hAnsiTheme="minorHAnsi"/>
          <w:iCs/>
        </w:rPr>
        <w:t>s</w:t>
      </w:r>
      <w:r w:rsidRPr="009824DE">
        <w:rPr>
          <w:rFonts w:asciiTheme="minorHAnsi" w:hAnsiTheme="minorHAnsi"/>
          <w:iCs/>
        </w:rPr>
        <w:t>istemos naudotojo</w:t>
      </w:r>
      <w:r w:rsidRPr="009824DE">
        <w:rPr>
          <w:rFonts w:asciiTheme="minorHAnsi" w:hAnsiTheme="minorHAnsi"/>
        </w:rPr>
        <w:t xml:space="preserve"> sąskaitą už ribotus </w:t>
      </w:r>
      <w:r w:rsidR="006C59B4" w:rsidRPr="009824DE">
        <w:rPr>
          <w:rFonts w:asciiTheme="minorHAnsi" w:hAnsiTheme="minorHAnsi"/>
          <w:iCs/>
        </w:rPr>
        <w:t>n</w:t>
      </w:r>
      <w:r w:rsidRPr="009824DE">
        <w:rPr>
          <w:rFonts w:asciiTheme="minorHAnsi" w:hAnsiTheme="minorHAnsi"/>
          <w:iCs/>
        </w:rPr>
        <w:t>uolatinius perdavimo</w:t>
      </w:r>
      <w:r w:rsidRPr="009824DE">
        <w:rPr>
          <w:rFonts w:asciiTheme="minorHAnsi" w:hAnsiTheme="minorHAnsi"/>
        </w:rPr>
        <w:t xml:space="preserve"> pajėgumus per ataskaitinį </w:t>
      </w:r>
      <w:r w:rsidR="00843688" w:rsidRPr="009824DE">
        <w:rPr>
          <w:rFonts w:asciiTheme="minorHAnsi" w:hAnsiTheme="minorHAnsi"/>
        </w:rPr>
        <w:t>laikotarpį</w:t>
      </w:r>
      <w:r w:rsidRPr="009824DE">
        <w:rPr>
          <w:rFonts w:asciiTheme="minorHAnsi" w:hAnsiTheme="minorHAnsi"/>
        </w:rPr>
        <w:t xml:space="preserve">, </w:t>
      </w:r>
      <w:r w:rsidR="00F46853" w:rsidRPr="009824DE">
        <w:rPr>
          <w:rFonts w:asciiTheme="minorHAnsi" w:hAnsiTheme="minorHAnsi"/>
        </w:rPr>
        <w:t>turi ją apmokėti</w:t>
      </w:r>
      <w:r w:rsidRPr="009824DE">
        <w:rPr>
          <w:rFonts w:asciiTheme="minorHAnsi" w:hAnsiTheme="minorHAnsi"/>
        </w:rPr>
        <w:t xml:space="preserve"> iki 14-os</w:t>
      </w:r>
      <w:r w:rsidR="00FF351F" w:rsidRPr="009824DE">
        <w:rPr>
          <w:rFonts w:asciiTheme="minorHAnsi" w:hAnsiTheme="minorHAnsi"/>
        </w:rPr>
        <w:t xml:space="preserve"> mėnesio, einančio po ataskaitinio laikotarpio,</w:t>
      </w:r>
      <w:r w:rsidRPr="009824DE">
        <w:rPr>
          <w:rFonts w:asciiTheme="minorHAnsi" w:hAnsiTheme="minorHAnsi"/>
        </w:rPr>
        <w:t xml:space="preserve"> kalendorinės dienos.</w:t>
      </w:r>
    </w:p>
    <w:p w14:paraId="190DE335" w14:textId="67EF9BE2" w:rsidR="00C20E5E" w:rsidRPr="009824DE" w:rsidRDefault="00AE1503"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lang w:eastAsia="en-US"/>
        </w:rPr>
        <w:t xml:space="preserve">PSO PVM sąskaitą faktūrą už </w:t>
      </w:r>
      <w:r w:rsidR="00361BD7" w:rsidRPr="009824DE">
        <w:rPr>
          <w:rFonts w:asciiTheme="minorHAnsi" w:hAnsiTheme="minorHAnsi"/>
          <w:bCs/>
          <w:lang w:eastAsia="en-US"/>
        </w:rPr>
        <w:t xml:space="preserve">per </w:t>
      </w:r>
      <w:r w:rsidRPr="009824DE">
        <w:rPr>
          <w:rFonts w:asciiTheme="minorHAnsi" w:hAnsiTheme="minorHAnsi"/>
          <w:bCs/>
          <w:lang w:eastAsia="en-US"/>
        </w:rPr>
        <w:t xml:space="preserve">ataskaitinį </w:t>
      </w:r>
      <w:r w:rsidR="00026B15" w:rsidRPr="009824DE">
        <w:rPr>
          <w:rFonts w:asciiTheme="minorHAnsi" w:hAnsiTheme="minorHAnsi"/>
          <w:bCs/>
          <w:lang w:eastAsia="en-US"/>
        </w:rPr>
        <w:t xml:space="preserve">laikotarpį </w:t>
      </w:r>
      <w:r w:rsidRPr="009824DE">
        <w:rPr>
          <w:rFonts w:asciiTheme="minorHAnsi" w:hAnsiTheme="minorHAnsi"/>
          <w:bCs/>
          <w:lang w:eastAsia="en-US"/>
        </w:rPr>
        <w:t xml:space="preserve">apskaičiuotas mokėtinas </w:t>
      </w:r>
      <w:r w:rsidR="001A57BA" w:rsidRPr="009824DE">
        <w:rPr>
          <w:rFonts w:asciiTheme="minorHAnsi" w:hAnsiTheme="minorHAnsi"/>
          <w:bCs/>
          <w:lang w:eastAsia="en-US"/>
        </w:rPr>
        <w:t>saugumo</w:t>
      </w:r>
      <w:r w:rsidR="00F40CE1" w:rsidRPr="009824DE">
        <w:rPr>
          <w:rFonts w:asciiTheme="minorHAnsi" w:hAnsiTheme="minorHAnsi"/>
          <w:bCs/>
          <w:lang w:eastAsia="en-US"/>
        </w:rPr>
        <w:t xml:space="preserve"> dedamosios </w:t>
      </w:r>
      <w:r w:rsidRPr="009824DE">
        <w:rPr>
          <w:rFonts w:asciiTheme="minorHAnsi" w:hAnsiTheme="minorHAnsi"/>
          <w:bCs/>
          <w:lang w:eastAsia="en-US"/>
        </w:rPr>
        <w:t>lėšas</w:t>
      </w:r>
      <w:r w:rsidRPr="009824DE">
        <w:rPr>
          <w:rFonts w:asciiTheme="minorHAnsi" w:hAnsiTheme="minorHAnsi"/>
          <w:iCs/>
          <w:lang w:eastAsia="en-US"/>
        </w:rPr>
        <w:t xml:space="preserve"> sistemos</w:t>
      </w:r>
      <w:r w:rsidRPr="009824DE">
        <w:rPr>
          <w:rFonts w:asciiTheme="minorHAnsi" w:hAnsiTheme="minorHAnsi"/>
          <w:lang w:eastAsia="en-US"/>
        </w:rPr>
        <w:t xml:space="preserve"> </w:t>
      </w:r>
      <w:r w:rsidRPr="009824DE">
        <w:rPr>
          <w:rFonts w:asciiTheme="minorHAnsi" w:hAnsiTheme="minorHAnsi"/>
          <w:iCs/>
          <w:lang w:eastAsia="en-US"/>
        </w:rPr>
        <w:t>naudotojui</w:t>
      </w:r>
      <w:r w:rsidRPr="009824DE">
        <w:rPr>
          <w:rFonts w:asciiTheme="minorHAnsi" w:hAnsiTheme="minorHAnsi"/>
          <w:lang w:eastAsia="en-US"/>
        </w:rPr>
        <w:t xml:space="preserve"> pateikia</w:t>
      </w:r>
      <w:r w:rsidRPr="009824DE">
        <w:rPr>
          <w:rFonts w:asciiTheme="minorHAnsi" w:hAnsiTheme="minorHAnsi"/>
          <w:bCs/>
          <w:lang w:eastAsia="en-US"/>
        </w:rPr>
        <w:t xml:space="preserve"> </w:t>
      </w:r>
      <w:r w:rsidRPr="009824DE">
        <w:rPr>
          <w:rFonts w:asciiTheme="minorHAnsi" w:hAnsiTheme="minorHAnsi"/>
          <w:lang w:eastAsia="en-US"/>
        </w:rPr>
        <w:t xml:space="preserve">iki 7-os po ataskaitinio </w:t>
      </w:r>
      <w:r w:rsidR="00026B15" w:rsidRPr="009824DE">
        <w:rPr>
          <w:rFonts w:asciiTheme="minorHAnsi" w:hAnsiTheme="minorHAnsi"/>
          <w:lang w:eastAsia="en-US"/>
        </w:rPr>
        <w:t xml:space="preserve">laikotarpio </w:t>
      </w:r>
      <w:r w:rsidRPr="009824DE">
        <w:rPr>
          <w:rFonts w:asciiTheme="minorHAnsi" w:hAnsiTheme="minorHAnsi"/>
          <w:lang w:eastAsia="en-US"/>
        </w:rPr>
        <w:t xml:space="preserve">kalendorinės dienos, kurią sistemos naudotojas </w:t>
      </w:r>
      <w:r w:rsidR="00F46853" w:rsidRPr="009824DE">
        <w:rPr>
          <w:rFonts w:asciiTheme="minorHAnsi" w:hAnsiTheme="minorHAnsi"/>
          <w:lang w:eastAsia="en-US"/>
        </w:rPr>
        <w:t>turi a</w:t>
      </w:r>
      <w:r w:rsidR="00F46853" w:rsidRPr="009824DE">
        <w:rPr>
          <w:rFonts w:asciiTheme="minorHAnsi" w:hAnsiTheme="minorHAnsi"/>
          <w:bCs/>
          <w:lang w:eastAsia="en-US"/>
        </w:rPr>
        <w:t>pmokėti</w:t>
      </w:r>
      <w:r w:rsidRPr="009824DE">
        <w:rPr>
          <w:rFonts w:asciiTheme="minorHAnsi" w:hAnsiTheme="minorHAnsi"/>
          <w:bCs/>
          <w:lang w:eastAsia="en-US"/>
        </w:rPr>
        <w:t xml:space="preserve"> iki </w:t>
      </w:r>
      <w:r w:rsidRPr="009824DE">
        <w:rPr>
          <w:rFonts w:asciiTheme="minorHAnsi" w:hAnsiTheme="minorHAnsi"/>
          <w:lang w:eastAsia="en-US"/>
        </w:rPr>
        <w:t>14-os mėnesio</w:t>
      </w:r>
      <w:r w:rsidR="00274B2A" w:rsidRPr="009824DE">
        <w:rPr>
          <w:rFonts w:asciiTheme="minorHAnsi" w:hAnsiTheme="minorHAnsi"/>
          <w:lang w:eastAsia="en-US"/>
        </w:rPr>
        <w:t xml:space="preserve">, einančio po ataskaitinio laikotarpio, </w:t>
      </w:r>
      <w:r w:rsidRPr="009824DE">
        <w:rPr>
          <w:rFonts w:asciiTheme="minorHAnsi" w:hAnsiTheme="minorHAnsi"/>
          <w:lang w:eastAsia="en-US"/>
        </w:rPr>
        <w:t xml:space="preserve">kalendorinės dienos. </w:t>
      </w:r>
      <w:r w:rsidRPr="009824DE">
        <w:rPr>
          <w:rFonts w:asciiTheme="minorHAnsi" w:hAnsiTheme="minorHAnsi"/>
          <w:bCs/>
          <w:lang w:eastAsia="en-US"/>
        </w:rPr>
        <w:t xml:space="preserve">Apskaičiuotas mokėtinas </w:t>
      </w:r>
      <w:r w:rsidR="001A57BA" w:rsidRPr="009824DE">
        <w:rPr>
          <w:rFonts w:asciiTheme="minorHAnsi" w:hAnsiTheme="minorHAnsi"/>
          <w:bCs/>
          <w:lang w:eastAsia="en-US"/>
        </w:rPr>
        <w:t>saugumo</w:t>
      </w:r>
      <w:r w:rsidR="00F40CE1" w:rsidRPr="009824DE">
        <w:rPr>
          <w:rFonts w:asciiTheme="minorHAnsi" w:hAnsiTheme="minorHAnsi"/>
          <w:bCs/>
          <w:lang w:eastAsia="en-US"/>
        </w:rPr>
        <w:t xml:space="preserve"> dedamosios </w:t>
      </w:r>
      <w:r w:rsidRPr="009824DE">
        <w:rPr>
          <w:rFonts w:asciiTheme="minorHAnsi" w:hAnsiTheme="minorHAnsi"/>
          <w:bCs/>
          <w:lang w:eastAsia="en-US"/>
        </w:rPr>
        <w:t xml:space="preserve">lėšas sistemos naudotojas privalo mokėti į PVM sąskaitoje faktūroje nurodytą </w:t>
      </w:r>
      <w:r w:rsidR="001A57BA" w:rsidRPr="009824DE">
        <w:rPr>
          <w:rFonts w:asciiTheme="minorHAnsi" w:hAnsiTheme="minorHAnsi"/>
          <w:bCs/>
          <w:lang w:eastAsia="en-US"/>
        </w:rPr>
        <w:t>saugumo</w:t>
      </w:r>
      <w:r w:rsidR="00F40CE1" w:rsidRPr="009824DE">
        <w:rPr>
          <w:rFonts w:asciiTheme="minorHAnsi" w:hAnsiTheme="minorHAnsi"/>
          <w:bCs/>
          <w:lang w:eastAsia="en-US"/>
        </w:rPr>
        <w:t xml:space="preserve"> dedamosios </w:t>
      </w:r>
      <w:r w:rsidRPr="009824DE">
        <w:rPr>
          <w:rFonts w:asciiTheme="minorHAnsi" w:hAnsiTheme="minorHAnsi"/>
          <w:bCs/>
          <w:lang w:eastAsia="en-US"/>
        </w:rPr>
        <w:t>lėšų surenkamąją atsiskaitomąją sąskaitą.</w:t>
      </w:r>
      <w:bookmarkStart w:id="273" w:name="_Ref366842476"/>
    </w:p>
    <w:p w14:paraId="44D218BC" w14:textId="1513217A" w:rsidR="00C20E5E" w:rsidRPr="009824DE" w:rsidRDefault="00AE1503" w:rsidP="00AD7C57">
      <w:pPr>
        <w:pStyle w:val="ListParagraph"/>
        <w:numPr>
          <w:ilvl w:val="0"/>
          <w:numId w:val="14"/>
        </w:numPr>
        <w:tabs>
          <w:tab w:val="left" w:pos="1134"/>
        </w:tabs>
        <w:spacing w:line="276" w:lineRule="auto"/>
        <w:ind w:left="0" w:firstLine="709"/>
        <w:jc w:val="both"/>
        <w:rPr>
          <w:rFonts w:asciiTheme="minorHAnsi" w:hAnsiTheme="minorHAnsi"/>
        </w:rPr>
      </w:pPr>
      <w:bookmarkStart w:id="274" w:name="_Ref512331895"/>
      <w:r w:rsidRPr="009824DE">
        <w:rPr>
          <w:rFonts w:asciiTheme="minorHAnsi" w:hAnsiTheme="minorHAnsi"/>
          <w:bCs/>
          <w:lang w:eastAsia="en-US"/>
        </w:rPr>
        <w:t xml:space="preserve">Pasibaigus ataskaitiniam </w:t>
      </w:r>
      <w:r w:rsidR="003E5DDF" w:rsidRPr="009824DE">
        <w:rPr>
          <w:rFonts w:asciiTheme="minorHAnsi" w:hAnsiTheme="minorHAnsi"/>
          <w:bCs/>
          <w:lang w:eastAsia="en-US"/>
        </w:rPr>
        <w:t>laikotarpiui</w:t>
      </w:r>
      <w:r w:rsidRPr="009824DE">
        <w:rPr>
          <w:rFonts w:asciiTheme="minorHAnsi" w:hAnsiTheme="minorHAnsi"/>
          <w:bCs/>
          <w:lang w:eastAsia="en-US"/>
        </w:rPr>
        <w:t xml:space="preserve">, tuo atveju, jeigu per ataskaitinį </w:t>
      </w:r>
      <w:r w:rsidR="003E5DDF" w:rsidRPr="009824DE">
        <w:rPr>
          <w:rFonts w:asciiTheme="minorHAnsi" w:hAnsiTheme="minorHAnsi"/>
          <w:bCs/>
          <w:lang w:eastAsia="en-US"/>
        </w:rPr>
        <w:t>laikotarpį</w:t>
      </w:r>
      <w:r w:rsidR="00A240EB" w:rsidRPr="009824DE">
        <w:rPr>
          <w:rFonts w:asciiTheme="minorHAnsi" w:hAnsiTheme="minorHAnsi"/>
          <w:bCs/>
          <w:lang w:eastAsia="en-US"/>
        </w:rPr>
        <w:t xml:space="preserve"> </w:t>
      </w:r>
      <w:r w:rsidRPr="009824DE">
        <w:rPr>
          <w:rFonts w:asciiTheme="minorHAnsi" w:hAnsiTheme="minorHAnsi"/>
          <w:bCs/>
          <w:lang w:eastAsia="en-US"/>
        </w:rPr>
        <w:t>nors vieną balansavimo laikotarpį buvo užfiksuotas sistemos naudotojo disbalansas ir pagal Balansavimo taisykles turi būti apskaičiuota</w:t>
      </w:r>
      <w:r w:rsidR="009F43EB" w:rsidRPr="009824DE">
        <w:rPr>
          <w:rFonts w:asciiTheme="minorHAnsi" w:hAnsiTheme="minorHAnsi"/>
          <w:bCs/>
          <w:lang w:eastAsia="en-US"/>
        </w:rPr>
        <w:t>s</w:t>
      </w:r>
      <w:r w:rsidRPr="009824DE">
        <w:rPr>
          <w:rFonts w:asciiTheme="minorHAnsi" w:hAnsiTheme="minorHAnsi"/>
          <w:bCs/>
          <w:lang w:eastAsia="en-US"/>
        </w:rPr>
        <w:t xml:space="preserve"> </w:t>
      </w:r>
      <w:r w:rsidR="009F43EB" w:rsidRPr="009824DE">
        <w:rPr>
          <w:rFonts w:asciiTheme="minorHAnsi" w:hAnsiTheme="minorHAnsi"/>
          <w:bCs/>
        </w:rPr>
        <w:t>disbalanso</w:t>
      </w:r>
      <w:r w:rsidR="009F43EB" w:rsidRPr="009824DE">
        <w:rPr>
          <w:rFonts w:asciiTheme="minorHAnsi" w:hAnsiTheme="minorHAnsi"/>
          <w:bCs/>
          <w:lang w:eastAsia="en-US"/>
        </w:rPr>
        <w:t xml:space="preserve"> </w:t>
      </w:r>
      <w:r w:rsidR="009F43EB" w:rsidRPr="009824DE">
        <w:rPr>
          <w:rFonts w:asciiTheme="minorHAnsi" w:hAnsiTheme="minorHAnsi"/>
          <w:bCs/>
        </w:rPr>
        <w:t>mokestis</w:t>
      </w:r>
      <w:r w:rsidRPr="009824DE">
        <w:rPr>
          <w:rFonts w:asciiTheme="minorHAnsi" w:hAnsiTheme="minorHAnsi"/>
          <w:bCs/>
          <w:lang w:eastAsia="en-US"/>
        </w:rPr>
        <w:t xml:space="preserve">, PSO PVM sąskaitą faktūrą už balansavimą sistemos naudotojui pateikia iki 10-os po ataskaitinio </w:t>
      </w:r>
      <w:r w:rsidR="002619FD" w:rsidRPr="009824DE">
        <w:rPr>
          <w:rFonts w:asciiTheme="minorHAnsi" w:hAnsiTheme="minorHAnsi"/>
          <w:bCs/>
          <w:lang w:eastAsia="en-US"/>
        </w:rPr>
        <w:t xml:space="preserve">laikotarpio </w:t>
      </w:r>
      <w:r w:rsidRPr="009824DE">
        <w:rPr>
          <w:rFonts w:asciiTheme="minorHAnsi" w:hAnsiTheme="minorHAnsi"/>
          <w:bCs/>
          <w:lang w:eastAsia="en-US"/>
        </w:rPr>
        <w:t xml:space="preserve">kalendorinės dienos, kurią </w:t>
      </w:r>
      <w:r w:rsidRPr="009824DE">
        <w:rPr>
          <w:rFonts w:asciiTheme="minorHAnsi" w:hAnsiTheme="minorHAnsi"/>
          <w:lang w:eastAsia="en-US"/>
        </w:rPr>
        <w:t xml:space="preserve">sistemos naudotojas </w:t>
      </w:r>
      <w:r w:rsidR="00F46853" w:rsidRPr="009824DE">
        <w:rPr>
          <w:rFonts w:asciiTheme="minorHAnsi" w:hAnsiTheme="minorHAnsi"/>
          <w:lang w:eastAsia="en-US"/>
        </w:rPr>
        <w:t>turi apmokėti</w:t>
      </w:r>
      <w:r w:rsidRPr="009824DE">
        <w:rPr>
          <w:rFonts w:asciiTheme="minorHAnsi" w:hAnsiTheme="minorHAnsi"/>
          <w:lang w:eastAsia="en-US"/>
        </w:rPr>
        <w:t xml:space="preserve"> iki 17-os mėnesio</w:t>
      </w:r>
      <w:r w:rsidR="00F30F08" w:rsidRPr="009824DE">
        <w:rPr>
          <w:rFonts w:asciiTheme="minorHAnsi" w:hAnsiTheme="minorHAnsi"/>
          <w:lang w:eastAsia="en-US"/>
        </w:rPr>
        <w:t>, einančio po ataskaitinio laikotarpio,</w:t>
      </w:r>
      <w:r w:rsidRPr="009824DE">
        <w:rPr>
          <w:rFonts w:asciiTheme="minorHAnsi" w:hAnsiTheme="minorHAnsi"/>
          <w:lang w:eastAsia="en-US"/>
        </w:rPr>
        <w:t xml:space="preserve"> kalendorinės dienos.</w:t>
      </w:r>
      <w:bookmarkEnd w:id="273"/>
      <w:bookmarkEnd w:id="274"/>
      <w:r w:rsidRPr="009824DE">
        <w:rPr>
          <w:rFonts w:asciiTheme="minorHAnsi" w:hAnsiTheme="minorHAnsi"/>
          <w:lang w:eastAsia="en-US"/>
        </w:rPr>
        <w:t xml:space="preserve"> </w:t>
      </w:r>
    </w:p>
    <w:p w14:paraId="4B0BABC7" w14:textId="5B2163FC" w:rsidR="00C20E5E" w:rsidRPr="009824DE" w:rsidRDefault="00AE1503"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eastAsia="TimesNewRomanPSMT" w:hAnsiTheme="minorHAnsi"/>
          <w:bCs/>
        </w:rPr>
        <w:t xml:space="preserve">Jeigu per ataskaitinį </w:t>
      </w:r>
      <w:r w:rsidR="00FF6420" w:rsidRPr="009824DE">
        <w:rPr>
          <w:rFonts w:asciiTheme="minorHAnsi" w:eastAsia="TimesNewRomanPSMT" w:hAnsiTheme="minorHAnsi"/>
          <w:bCs/>
        </w:rPr>
        <w:t xml:space="preserve">laikotarpį </w:t>
      </w:r>
      <w:r w:rsidRPr="009824DE">
        <w:rPr>
          <w:rFonts w:asciiTheme="minorHAnsi" w:eastAsia="TimesNewRomanPSMT" w:hAnsiTheme="minorHAnsi"/>
          <w:bCs/>
        </w:rPr>
        <w:t>nors vieną balansavimo laikotarpį buvo užfiksuotas sistemos naudotojo disbalan</w:t>
      </w:r>
      <w:r w:rsidRPr="009824DE">
        <w:rPr>
          <w:rFonts w:asciiTheme="minorHAnsi" w:eastAsia="TimesNewRomanPSMT" w:hAnsiTheme="minorHAnsi"/>
        </w:rPr>
        <w:t xml:space="preserve">sas, kai sistemos naudotojas sukėlė dujų perteklių perdavimo sistemoje, </w:t>
      </w:r>
      <w:r w:rsidRPr="009824DE">
        <w:rPr>
          <w:rFonts w:asciiTheme="minorHAnsi" w:eastAsia="TimesNewRomanPSMT" w:hAnsiTheme="minorHAnsi"/>
          <w:bCs/>
        </w:rPr>
        <w:t>sist</w:t>
      </w:r>
      <w:r w:rsidRPr="009824DE">
        <w:rPr>
          <w:rFonts w:asciiTheme="minorHAnsi" w:hAnsiTheme="minorHAnsi"/>
          <w:bCs/>
          <w:lang w:eastAsia="en-US"/>
        </w:rPr>
        <w:t>emos naudotojas</w:t>
      </w:r>
      <w:r w:rsidRPr="009824DE">
        <w:rPr>
          <w:rFonts w:asciiTheme="minorHAnsi" w:hAnsiTheme="minorHAnsi"/>
          <w:lang w:eastAsia="en-US"/>
        </w:rPr>
        <w:t xml:space="preserve"> PVM sąskaitą faktūrą </w:t>
      </w:r>
      <w:r w:rsidRPr="009824DE">
        <w:rPr>
          <w:rFonts w:asciiTheme="minorHAnsi" w:hAnsiTheme="minorHAnsi"/>
          <w:bCs/>
          <w:lang w:eastAsia="en-US"/>
        </w:rPr>
        <w:t>u</w:t>
      </w:r>
      <w:r w:rsidRPr="009824DE">
        <w:rPr>
          <w:rFonts w:asciiTheme="minorHAnsi" w:hAnsiTheme="minorHAnsi"/>
          <w:lang w:eastAsia="en-US"/>
        </w:rPr>
        <w:t xml:space="preserve">ž </w:t>
      </w:r>
      <w:r w:rsidR="00363302" w:rsidRPr="009824DE">
        <w:rPr>
          <w:rFonts w:asciiTheme="minorHAnsi" w:hAnsiTheme="minorHAnsi"/>
          <w:lang w:eastAsia="en-US"/>
        </w:rPr>
        <w:t xml:space="preserve">disbalanso mokestį </w:t>
      </w:r>
      <w:r w:rsidRPr="009824DE">
        <w:rPr>
          <w:rFonts w:asciiTheme="minorHAnsi" w:hAnsiTheme="minorHAnsi"/>
          <w:lang w:eastAsia="en-US"/>
        </w:rPr>
        <w:t xml:space="preserve">per ataskaitinį </w:t>
      </w:r>
      <w:r w:rsidR="00BC7D2D" w:rsidRPr="009824DE">
        <w:rPr>
          <w:rFonts w:asciiTheme="minorHAnsi" w:hAnsiTheme="minorHAnsi"/>
          <w:lang w:eastAsia="en-US"/>
        </w:rPr>
        <w:t xml:space="preserve">laikotarpį </w:t>
      </w:r>
      <w:r w:rsidR="00F46853" w:rsidRPr="009824DE">
        <w:rPr>
          <w:rFonts w:asciiTheme="minorHAnsi" w:hAnsiTheme="minorHAnsi"/>
          <w:lang w:eastAsia="en-US"/>
        </w:rPr>
        <w:t xml:space="preserve">turi </w:t>
      </w:r>
      <w:r w:rsidRPr="009824DE">
        <w:rPr>
          <w:rFonts w:asciiTheme="minorHAnsi" w:eastAsia="TimesNewRomanPSMT" w:hAnsiTheme="minorHAnsi"/>
        </w:rPr>
        <w:t xml:space="preserve">PSO </w:t>
      </w:r>
      <w:r w:rsidR="00F46853" w:rsidRPr="009824DE">
        <w:rPr>
          <w:rFonts w:asciiTheme="minorHAnsi" w:eastAsia="TimesNewRomanPSMT" w:hAnsiTheme="minorHAnsi"/>
        </w:rPr>
        <w:t>pateikti</w:t>
      </w:r>
      <w:r w:rsidRPr="009824DE">
        <w:rPr>
          <w:rFonts w:asciiTheme="minorHAnsi" w:eastAsia="TimesNewRomanPSMT" w:hAnsiTheme="minorHAnsi"/>
        </w:rPr>
        <w:t xml:space="preserve"> iki 10-os </w:t>
      </w:r>
      <w:r w:rsidRPr="009824DE">
        <w:rPr>
          <w:rFonts w:asciiTheme="minorHAnsi" w:hAnsiTheme="minorHAnsi"/>
          <w:lang w:eastAsia="en-US"/>
        </w:rPr>
        <w:t xml:space="preserve">po ataskaitinio </w:t>
      </w:r>
      <w:r w:rsidR="00BC7D2D" w:rsidRPr="009824DE">
        <w:rPr>
          <w:rFonts w:asciiTheme="minorHAnsi" w:hAnsiTheme="minorHAnsi"/>
          <w:lang w:eastAsia="en-US"/>
        </w:rPr>
        <w:t xml:space="preserve">laikotarpio </w:t>
      </w:r>
      <w:r w:rsidRPr="009824DE">
        <w:rPr>
          <w:rFonts w:asciiTheme="minorHAnsi" w:hAnsiTheme="minorHAnsi"/>
          <w:lang w:eastAsia="en-US"/>
        </w:rPr>
        <w:t xml:space="preserve">kalendorinės dienos, kurią PSO </w:t>
      </w:r>
      <w:r w:rsidR="00F46853" w:rsidRPr="009824DE">
        <w:rPr>
          <w:rFonts w:asciiTheme="minorHAnsi" w:hAnsiTheme="minorHAnsi"/>
          <w:lang w:eastAsia="en-US"/>
        </w:rPr>
        <w:t>turi apmokėti</w:t>
      </w:r>
      <w:r w:rsidRPr="009824DE">
        <w:rPr>
          <w:rFonts w:asciiTheme="minorHAnsi" w:hAnsiTheme="minorHAnsi"/>
          <w:lang w:eastAsia="en-US"/>
        </w:rPr>
        <w:t xml:space="preserve"> iki 17-os mėnesio</w:t>
      </w:r>
      <w:r w:rsidR="00B12027" w:rsidRPr="009824DE">
        <w:rPr>
          <w:rFonts w:asciiTheme="minorHAnsi" w:hAnsiTheme="minorHAnsi"/>
          <w:lang w:eastAsia="en-US"/>
        </w:rPr>
        <w:t>, einančio po ataskaitinio laikotarpio,</w:t>
      </w:r>
      <w:r w:rsidRPr="009824DE">
        <w:rPr>
          <w:rFonts w:asciiTheme="minorHAnsi" w:hAnsiTheme="minorHAnsi"/>
          <w:lang w:eastAsia="en-US"/>
        </w:rPr>
        <w:t xml:space="preserve"> kalendorinės dienos. Atskiru susitarimu </w:t>
      </w:r>
      <w:r w:rsidRPr="009824DE">
        <w:rPr>
          <w:rFonts w:asciiTheme="minorHAnsi" w:hAnsiTheme="minorHAnsi"/>
          <w:lang w:eastAsia="en-US"/>
        </w:rPr>
        <w:lastRenderedPageBreak/>
        <w:t>dokumentus (</w:t>
      </w:r>
      <w:r w:rsidRPr="009824DE">
        <w:rPr>
          <w:rFonts w:asciiTheme="minorHAnsi" w:eastAsia="TimesNewRomanPSMT" w:hAnsiTheme="minorHAnsi"/>
        </w:rPr>
        <w:t>ar PVM sąskaitas faktūras) už sistemos naudotojo PSO parduotas balansavimo dujas sistemos naudotojo vardu gali įforminti PSO.</w:t>
      </w:r>
      <w:bookmarkStart w:id="275" w:name="_Ref366842382"/>
    </w:p>
    <w:p w14:paraId="19C9D613" w14:textId="11621CE6" w:rsidR="00C20E5E" w:rsidRPr="009824DE" w:rsidRDefault="00AE1503" w:rsidP="00AD7C57">
      <w:pPr>
        <w:pStyle w:val="ListParagraph"/>
        <w:numPr>
          <w:ilvl w:val="0"/>
          <w:numId w:val="14"/>
        </w:numPr>
        <w:tabs>
          <w:tab w:val="left" w:pos="1134"/>
        </w:tabs>
        <w:spacing w:line="276" w:lineRule="auto"/>
        <w:ind w:left="0" w:firstLine="709"/>
        <w:jc w:val="both"/>
        <w:rPr>
          <w:rFonts w:asciiTheme="minorHAnsi" w:hAnsiTheme="minorHAnsi"/>
        </w:rPr>
      </w:pPr>
      <w:bookmarkStart w:id="276" w:name="_Ref512331844"/>
      <w:r w:rsidRPr="009824DE">
        <w:rPr>
          <w:rFonts w:asciiTheme="minorHAnsi" w:hAnsiTheme="minorHAnsi"/>
          <w:lang w:eastAsia="en-US"/>
        </w:rPr>
        <w:t xml:space="preserve">Sistemos naudotojui PVM sąskaita faktūra (-os) pateikiama (-os) elektroninėje perdavimo paslaugų sistemoje (EPPS). PVM sąskaitos faktūros pateikimo diena laikoma jos suformavimo </w:t>
      </w:r>
      <w:r w:rsidR="00C12DE0" w:rsidRPr="009824DE">
        <w:rPr>
          <w:rFonts w:asciiTheme="minorHAnsi" w:hAnsiTheme="minorHAnsi"/>
          <w:lang w:eastAsia="en-US"/>
        </w:rPr>
        <w:t>šioje elektroninėje sistemoje</w:t>
      </w:r>
      <w:r w:rsidRPr="009824DE">
        <w:rPr>
          <w:rFonts w:asciiTheme="minorHAnsi" w:hAnsiTheme="minorHAnsi"/>
          <w:lang w:eastAsia="en-US"/>
        </w:rPr>
        <w:t xml:space="preserve"> diena. </w:t>
      </w:r>
      <w:bookmarkEnd w:id="275"/>
      <w:r w:rsidR="00CB5596" w:rsidRPr="009824DE">
        <w:rPr>
          <w:rFonts w:asciiTheme="minorHAnsi" w:hAnsiTheme="minorHAnsi"/>
          <w:lang w:eastAsia="en-US"/>
        </w:rPr>
        <w:t>Jei nėra galimybių pateikti ar gauti PVM sąskaitą faktūrą elektroninėje sistemoje, PVM sąskaitos faktūros originalas siunčiamas registruotu paštu.</w:t>
      </w:r>
      <w:bookmarkEnd w:id="276"/>
    </w:p>
    <w:p w14:paraId="6F265624" w14:textId="72CB30A5" w:rsidR="00C20E5E" w:rsidRPr="009824DE" w:rsidRDefault="00AE1503"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lang w:eastAsia="en-US"/>
        </w:rPr>
        <w:t xml:space="preserve">Jeigu paskutinė mokėjimo termino diena sutampa su nedarbo ar oficialios šventės diena, tai mokėjimo termino pabaigos diena laikoma po jos einanti darbo diena. </w:t>
      </w:r>
    </w:p>
    <w:p w14:paraId="2CC3889C" w14:textId="065893D0" w:rsidR="00C20E5E" w:rsidRPr="009824DE" w:rsidRDefault="0004226C"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lang w:eastAsia="en-US"/>
        </w:rPr>
        <w:t xml:space="preserve">Visi mokėjimai atliekami eurais į PSO ir sistemos naudotojų nurodytas sąskaitas. </w:t>
      </w:r>
    </w:p>
    <w:p w14:paraId="645C80F1" w14:textId="6F7AE8FA" w:rsidR="00C20E5E" w:rsidRPr="009824DE" w:rsidRDefault="00D64D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rPr>
        <w:t xml:space="preserve">Taisyklėse nustatytais terminais nesumokėjus už perdavimo paslaugas, </w:t>
      </w:r>
      <w:r w:rsidRPr="009824DE">
        <w:rPr>
          <w:rFonts w:asciiTheme="minorHAnsi" w:hAnsiTheme="minorHAnsi"/>
          <w:iCs/>
        </w:rPr>
        <w:t>sistemos</w:t>
      </w:r>
      <w:r w:rsidRPr="009824DE">
        <w:rPr>
          <w:rFonts w:asciiTheme="minorHAnsi" w:hAnsiTheme="minorHAnsi"/>
        </w:rPr>
        <w:t xml:space="preserve"> </w:t>
      </w:r>
      <w:r w:rsidRPr="009824DE">
        <w:rPr>
          <w:rFonts w:asciiTheme="minorHAnsi" w:hAnsiTheme="minorHAnsi"/>
          <w:iCs/>
        </w:rPr>
        <w:t>naudotojui</w:t>
      </w:r>
      <w:r w:rsidRPr="009824DE">
        <w:rPr>
          <w:rFonts w:asciiTheme="minorHAnsi" w:hAnsiTheme="minorHAnsi"/>
        </w:rPr>
        <w:t xml:space="preserve"> </w:t>
      </w:r>
      <w:r w:rsidRPr="009824DE">
        <w:rPr>
          <w:rFonts w:asciiTheme="minorHAnsi" w:hAnsiTheme="minorHAnsi"/>
          <w:bCs/>
        </w:rPr>
        <w:t xml:space="preserve">skaičiuojami delspinigiai. Delspinigius už vėlavimą laiku sumokėti už suteiktas perdavimo paslaugas PSO skaičiuoja kartą per mėnesį. Apskaičiuota delspinigių suma, </w:t>
      </w:r>
      <w:r w:rsidRPr="009824DE">
        <w:rPr>
          <w:rFonts w:asciiTheme="minorHAnsi" w:hAnsiTheme="minorHAnsi"/>
        </w:rPr>
        <w:t xml:space="preserve">kartu su kitais duomenimis, </w:t>
      </w:r>
      <w:r w:rsidRPr="009824DE">
        <w:rPr>
          <w:rFonts w:asciiTheme="minorHAnsi" w:hAnsiTheme="minorHAnsi"/>
          <w:bCs/>
        </w:rPr>
        <w:t xml:space="preserve">nurodoma </w:t>
      </w:r>
      <w:r w:rsidRPr="009824DE">
        <w:rPr>
          <w:rFonts w:asciiTheme="minorHAnsi" w:hAnsiTheme="minorHAnsi"/>
        </w:rPr>
        <w:t xml:space="preserve">PVM sąskaitoje faktūroje už ataskaitinį </w:t>
      </w:r>
      <w:r w:rsidR="009342F7" w:rsidRPr="009824DE">
        <w:rPr>
          <w:rFonts w:asciiTheme="minorHAnsi" w:hAnsiTheme="minorHAnsi"/>
        </w:rPr>
        <w:t>laikotarpį</w:t>
      </w:r>
      <w:r w:rsidRPr="009824DE">
        <w:rPr>
          <w:rFonts w:asciiTheme="minorHAnsi" w:hAnsiTheme="minorHAnsi"/>
        </w:rPr>
        <w:t xml:space="preserve">, kuri pateikiama sistemos naudotojui ir kurią </w:t>
      </w:r>
      <w:r w:rsidRPr="009824DE">
        <w:rPr>
          <w:rFonts w:asciiTheme="minorHAnsi" w:hAnsiTheme="minorHAnsi"/>
          <w:bCs/>
        </w:rPr>
        <w:t xml:space="preserve">sistemos naudotojas </w:t>
      </w:r>
      <w:r w:rsidR="00F46853" w:rsidRPr="009824DE">
        <w:rPr>
          <w:rFonts w:asciiTheme="minorHAnsi" w:hAnsiTheme="minorHAnsi"/>
          <w:bCs/>
        </w:rPr>
        <w:t>turi apmokėti</w:t>
      </w:r>
      <w:r w:rsidRPr="009824DE">
        <w:rPr>
          <w:rFonts w:asciiTheme="minorHAnsi" w:hAnsiTheme="minorHAnsi"/>
          <w:bCs/>
        </w:rPr>
        <w:t xml:space="preserve"> </w:t>
      </w:r>
      <w:r w:rsidR="00F115D4" w:rsidRPr="009824DE">
        <w:rPr>
          <w:rFonts w:asciiTheme="minorHAnsi" w:hAnsiTheme="minorHAnsi"/>
          <w:bCs/>
        </w:rPr>
        <w:fldChar w:fldCharType="begin"/>
      </w:r>
      <w:r w:rsidR="00F115D4" w:rsidRPr="009824DE">
        <w:rPr>
          <w:rFonts w:asciiTheme="minorHAnsi" w:hAnsiTheme="minorHAnsi"/>
          <w:bCs/>
        </w:rPr>
        <w:instrText xml:space="preserve"> REF _Ref512331868 \r \h </w:instrText>
      </w:r>
      <w:r w:rsidR="00D20309" w:rsidRPr="009824DE">
        <w:rPr>
          <w:rFonts w:asciiTheme="minorHAnsi" w:hAnsiTheme="minorHAnsi"/>
          <w:bCs/>
        </w:rPr>
        <w:instrText xml:space="preserve"> \* MERGEFORMAT </w:instrText>
      </w:r>
      <w:r w:rsidR="00F115D4" w:rsidRPr="009824DE">
        <w:rPr>
          <w:rFonts w:asciiTheme="minorHAnsi" w:hAnsiTheme="minorHAnsi"/>
          <w:bCs/>
        </w:rPr>
      </w:r>
      <w:r w:rsidR="00F115D4" w:rsidRPr="009824DE">
        <w:rPr>
          <w:rFonts w:asciiTheme="minorHAnsi" w:hAnsiTheme="minorHAnsi"/>
          <w:bCs/>
        </w:rPr>
        <w:fldChar w:fldCharType="separate"/>
      </w:r>
      <w:r w:rsidR="005F6F83" w:rsidRPr="009824DE">
        <w:rPr>
          <w:rFonts w:asciiTheme="minorHAnsi" w:hAnsiTheme="minorHAnsi"/>
          <w:bCs/>
        </w:rPr>
        <w:t>118</w:t>
      </w:r>
      <w:r w:rsidR="00F115D4" w:rsidRPr="009824DE">
        <w:rPr>
          <w:rFonts w:asciiTheme="minorHAnsi" w:hAnsiTheme="minorHAnsi"/>
          <w:bCs/>
        </w:rPr>
        <w:fldChar w:fldCharType="end"/>
      </w:r>
      <w:r w:rsidR="00C559FB" w:rsidRPr="009824DE">
        <w:rPr>
          <w:rFonts w:asciiTheme="minorHAnsi" w:hAnsiTheme="minorHAnsi"/>
          <w:bCs/>
        </w:rPr>
        <w:t xml:space="preserve"> punkt</w:t>
      </w:r>
      <w:r w:rsidR="005633AB" w:rsidRPr="009824DE">
        <w:rPr>
          <w:rFonts w:asciiTheme="minorHAnsi" w:hAnsiTheme="minorHAnsi"/>
          <w:bCs/>
        </w:rPr>
        <w:t>e nurodyta tvarka.</w:t>
      </w:r>
    </w:p>
    <w:p w14:paraId="4BCB8733" w14:textId="5692FDD3" w:rsidR="00C20E5E" w:rsidRPr="009824DE" w:rsidRDefault="00D64D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rPr>
        <w:t>Taisyklėse nustatytais terminais neapmokėjus sąskaitos</w:t>
      </w:r>
      <w:r w:rsidRPr="009824DE">
        <w:rPr>
          <w:rFonts w:asciiTheme="minorHAnsi" w:hAnsiTheme="minorHAnsi"/>
        </w:rPr>
        <w:t xml:space="preserve"> </w:t>
      </w:r>
      <w:r w:rsidRPr="009824DE">
        <w:rPr>
          <w:rFonts w:asciiTheme="minorHAnsi" w:hAnsiTheme="minorHAnsi"/>
          <w:bCs/>
        </w:rPr>
        <w:t xml:space="preserve">už </w:t>
      </w:r>
      <w:r w:rsidRPr="009824DE">
        <w:rPr>
          <w:rFonts w:asciiTheme="minorHAnsi" w:hAnsiTheme="minorHAnsi"/>
          <w:iCs/>
        </w:rPr>
        <w:t>nuolatinių p</w:t>
      </w:r>
      <w:r w:rsidRPr="009824DE">
        <w:rPr>
          <w:rFonts w:asciiTheme="minorHAnsi" w:hAnsiTheme="minorHAnsi"/>
          <w:bCs/>
        </w:rPr>
        <w:t xml:space="preserve">erdavimo pajėgumų ribojimą, </w:t>
      </w:r>
      <w:r w:rsidRPr="009824DE">
        <w:rPr>
          <w:rFonts w:asciiTheme="minorHAnsi" w:hAnsiTheme="minorHAnsi"/>
          <w:iCs/>
        </w:rPr>
        <w:t xml:space="preserve">PSO </w:t>
      </w:r>
      <w:r w:rsidRPr="009824DE">
        <w:rPr>
          <w:rFonts w:asciiTheme="minorHAnsi" w:hAnsiTheme="minorHAnsi"/>
          <w:bCs/>
        </w:rPr>
        <w:t xml:space="preserve">skaičiuojami delspinigiai. </w:t>
      </w:r>
      <w:r w:rsidRPr="009824DE">
        <w:rPr>
          <w:rFonts w:asciiTheme="minorHAnsi" w:hAnsiTheme="minorHAnsi"/>
          <w:bCs/>
          <w:iCs/>
        </w:rPr>
        <w:t>Sistemos naudotojas</w:t>
      </w:r>
      <w:r w:rsidRPr="009824DE">
        <w:rPr>
          <w:rFonts w:asciiTheme="minorHAnsi" w:hAnsiTheme="minorHAnsi"/>
          <w:bCs/>
        </w:rPr>
        <w:t xml:space="preserve"> delspinigius, už vėlavimą laiku apmokėti </w:t>
      </w:r>
      <w:r w:rsidRPr="009824DE">
        <w:rPr>
          <w:rFonts w:asciiTheme="minorHAnsi" w:hAnsiTheme="minorHAnsi"/>
        </w:rPr>
        <w:t xml:space="preserve">sąskaitą, PSO </w:t>
      </w:r>
      <w:r w:rsidRPr="009824DE">
        <w:rPr>
          <w:rFonts w:asciiTheme="minorHAnsi" w:hAnsiTheme="minorHAnsi"/>
          <w:bCs/>
        </w:rPr>
        <w:t>skaičiuoja kartą per mėnesį</w:t>
      </w:r>
      <w:r w:rsidRPr="009824DE">
        <w:rPr>
          <w:rFonts w:asciiTheme="minorHAnsi" w:hAnsiTheme="minorHAnsi"/>
        </w:rPr>
        <w:t xml:space="preserve"> ir pateikia sąskaitą iki 7-os po ataskaitinio </w:t>
      </w:r>
      <w:r w:rsidR="009342F7" w:rsidRPr="009824DE">
        <w:rPr>
          <w:rFonts w:asciiTheme="minorHAnsi" w:hAnsiTheme="minorHAnsi"/>
        </w:rPr>
        <w:t xml:space="preserve">laikotarpio </w:t>
      </w:r>
      <w:r w:rsidRPr="009824DE">
        <w:rPr>
          <w:rFonts w:asciiTheme="minorHAnsi" w:hAnsiTheme="minorHAnsi"/>
        </w:rPr>
        <w:t>kalendorinės dienos</w:t>
      </w:r>
      <w:r w:rsidRPr="009824DE">
        <w:rPr>
          <w:rFonts w:asciiTheme="minorHAnsi" w:hAnsiTheme="minorHAnsi"/>
          <w:bCs/>
        </w:rPr>
        <w:t xml:space="preserve">. </w:t>
      </w:r>
    </w:p>
    <w:p w14:paraId="5A0E8DB6" w14:textId="0F14AB8C" w:rsidR="00C20E5E" w:rsidRPr="009824DE" w:rsidRDefault="00D64D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rPr>
        <w:t xml:space="preserve">Taisyklėse nustatytais terminais nesumokėjus apskaičiuotų mokėtinų </w:t>
      </w:r>
      <w:r w:rsidR="00A14C62" w:rsidRPr="009824DE">
        <w:rPr>
          <w:rFonts w:asciiTheme="minorHAnsi" w:hAnsiTheme="minorHAnsi"/>
          <w:bCs/>
        </w:rPr>
        <w:t xml:space="preserve">saugumo </w:t>
      </w:r>
      <w:r w:rsidR="00F40CE1" w:rsidRPr="009824DE">
        <w:rPr>
          <w:rFonts w:asciiTheme="minorHAnsi" w:hAnsiTheme="minorHAnsi"/>
          <w:bCs/>
        </w:rPr>
        <w:t xml:space="preserve">dedamosios </w:t>
      </w:r>
      <w:r w:rsidRPr="009824DE">
        <w:rPr>
          <w:rFonts w:asciiTheme="minorHAnsi" w:hAnsiTheme="minorHAnsi"/>
          <w:bCs/>
        </w:rPr>
        <w:t xml:space="preserve">lėšų, </w:t>
      </w:r>
      <w:r w:rsidR="005633AB" w:rsidRPr="009824DE">
        <w:rPr>
          <w:rFonts w:asciiTheme="minorHAnsi" w:hAnsiTheme="minorHAnsi"/>
          <w:iCs/>
        </w:rPr>
        <w:t>s</w:t>
      </w:r>
      <w:r w:rsidRPr="009824DE">
        <w:rPr>
          <w:rFonts w:asciiTheme="minorHAnsi" w:hAnsiTheme="minorHAnsi"/>
          <w:iCs/>
        </w:rPr>
        <w:t>istemos</w:t>
      </w:r>
      <w:r w:rsidRPr="009824DE">
        <w:rPr>
          <w:rFonts w:asciiTheme="minorHAnsi" w:hAnsiTheme="minorHAnsi"/>
        </w:rPr>
        <w:t xml:space="preserve"> </w:t>
      </w:r>
      <w:r w:rsidRPr="009824DE">
        <w:rPr>
          <w:rFonts w:asciiTheme="minorHAnsi" w:hAnsiTheme="minorHAnsi"/>
          <w:iCs/>
        </w:rPr>
        <w:t>naudotojui</w:t>
      </w:r>
      <w:r w:rsidRPr="009824DE">
        <w:rPr>
          <w:rFonts w:asciiTheme="minorHAnsi" w:hAnsiTheme="minorHAnsi"/>
        </w:rPr>
        <w:t xml:space="preserve"> </w:t>
      </w:r>
      <w:r w:rsidRPr="009824DE">
        <w:rPr>
          <w:rFonts w:asciiTheme="minorHAnsi" w:hAnsiTheme="minorHAnsi"/>
          <w:bCs/>
        </w:rPr>
        <w:t xml:space="preserve">skaičiuojami delspinigiai. Delspinigius už vėlavimą laiku sumokėti apskaičiuotas mokėtinas </w:t>
      </w:r>
      <w:r w:rsidR="00A14C62" w:rsidRPr="009824DE">
        <w:rPr>
          <w:rFonts w:asciiTheme="minorHAnsi" w:hAnsiTheme="minorHAnsi"/>
          <w:bCs/>
        </w:rPr>
        <w:t>saugumo</w:t>
      </w:r>
      <w:r w:rsidR="00F40CE1" w:rsidRPr="009824DE">
        <w:rPr>
          <w:rFonts w:asciiTheme="minorHAnsi" w:hAnsiTheme="minorHAnsi"/>
          <w:bCs/>
        </w:rPr>
        <w:t xml:space="preserve"> dedamosios </w:t>
      </w:r>
      <w:r w:rsidRPr="009824DE">
        <w:rPr>
          <w:rFonts w:asciiTheme="minorHAnsi" w:hAnsiTheme="minorHAnsi"/>
          <w:bCs/>
        </w:rPr>
        <w:t xml:space="preserve">lėšas PSO skaičiuoja kartą per mėnesį. Apskaičiuota delspinigių suma, </w:t>
      </w:r>
      <w:r w:rsidRPr="009824DE">
        <w:rPr>
          <w:rFonts w:asciiTheme="minorHAnsi" w:hAnsiTheme="minorHAnsi"/>
        </w:rPr>
        <w:t xml:space="preserve">kartu su kitais duomenimis, </w:t>
      </w:r>
      <w:r w:rsidRPr="009824DE">
        <w:rPr>
          <w:rFonts w:asciiTheme="minorHAnsi" w:hAnsiTheme="minorHAnsi"/>
          <w:bCs/>
        </w:rPr>
        <w:t xml:space="preserve">nurodoma </w:t>
      </w:r>
      <w:r w:rsidRPr="009824DE">
        <w:rPr>
          <w:rFonts w:asciiTheme="minorHAnsi" w:hAnsiTheme="minorHAnsi"/>
        </w:rPr>
        <w:t xml:space="preserve">PVM sąskaitoje faktūroje už ataskaitinį </w:t>
      </w:r>
      <w:r w:rsidR="00F34AC1" w:rsidRPr="009824DE">
        <w:rPr>
          <w:rFonts w:asciiTheme="minorHAnsi" w:hAnsiTheme="minorHAnsi"/>
        </w:rPr>
        <w:t>laikotarpį</w:t>
      </w:r>
      <w:r w:rsidR="005633AB" w:rsidRPr="009824DE">
        <w:rPr>
          <w:rFonts w:asciiTheme="minorHAnsi" w:hAnsiTheme="minorHAnsi"/>
        </w:rPr>
        <w:t xml:space="preserve">, kuri pateikiama sistemos naudotojui ir kurią </w:t>
      </w:r>
      <w:r w:rsidR="005633AB" w:rsidRPr="009824DE">
        <w:rPr>
          <w:rFonts w:asciiTheme="minorHAnsi" w:hAnsiTheme="minorHAnsi"/>
          <w:bCs/>
        </w:rPr>
        <w:t xml:space="preserve">sistemos naudotojas </w:t>
      </w:r>
      <w:r w:rsidR="00F46853" w:rsidRPr="009824DE">
        <w:rPr>
          <w:rFonts w:asciiTheme="minorHAnsi" w:hAnsiTheme="minorHAnsi"/>
          <w:bCs/>
        </w:rPr>
        <w:t xml:space="preserve">turi </w:t>
      </w:r>
      <w:r w:rsidR="005633AB" w:rsidRPr="009824DE">
        <w:rPr>
          <w:rFonts w:asciiTheme="minorHAnsi" w:hAnsiTheme="minorHAnsi"/>
          <w:bCs/>
        </w:rPr>
        <w:t>apmok</w:t>
      </w:r>
      <w:r w:rsidR="00F46853" w:rsidRPr="009824DE">
        <w:rPr>
          <w:rFonts w:asciiTheme="minorHAnsi" w:hAnsiTheme="minorHAnsi"/>
          <w:bCs/>
        </w:rPr>
        <w:t>ėti</w:t>
      </w:r>
      <w:r w:rsidR="00C559FB" w:rsidRPr="009824DE">
        <w:rPr>
          <w:rFonts w:asciiTheme="minorHAnsi" w:hAnsiTheme="minorHAnsi"/>
          <w:bCs/>
        </w:rPr>
        <w:t xml:space="preserve"> </w:t>
      </w:r>
      <w:r w:rsidR="00F115D4" w:rsidRPr="009824DE">
        <w:rPr>
          <w:rFonts w:asciiTheme="minorHAnsi" w:hAnsiTheme="minorHAnsi"/>
          <w:bCs/>
        </w:rPr>
        <w:fldChar w:fldCharType="begin"/>
      </w:r>
      <w:r w:rsidR="00F115D4" w:rsidRPr="009824DE">
        <w:rPr>
          <w:rFonts w:asciiTheme="minorHAnsi" w:hAnsiTheme="minorHAnsi"/>
          <w:bCs/>
        </w:rPr>
        <w:instrText xml:space="preserve"> REF _Ref512331868 \r \h </w:instrText>
      </w:r>
      <w:r w:rsidR="00D20309" w:rsidRPr="009824DE">
        <w:rPr>
          <w:rFonts w:asciiTheme="minorHAnsi" w:hAnsiTheme="minorHAnsi"/>
          <w:bCs/>
        </w:rPr>
        <w:instrText xml:space="preserve"> \* MERGEFORMAT </w:instrText>
      </w:r>
      <w:r w:rsidR="00F115D4" w:rsidRPr="009824DE">
        <w:rPr>
          <w:rFonts w:asciiTheme="minorHAnsi" w:hAnsiTheme="minorHAnsi"/>
          <w:bCs/>
        </w:rPr>
      </w:r>
      <w:r w:rsidR="00F115D4" w:rsidRPr="009824DE">
        <w:rPr>
          <w:rFonts w:asciiTheme="minorHAnsi" w:hAnsiTheme="minorHAnsi"/>
          <w:bCs/>
        </w:rPr>
        <w:fldChar w:fldCharType="separate"/>
      </w:r>
      <w:r w:rsidR="005F6F83" w:rsidRPr="009824DE">
        <w:rPr>
          <w:rFonts w:asciiTheme="minorHAnsi" w:hAnsiTheme="minorHAnsi"/>
          <w:bCs/>
        </w:rPr>
        <w:t>118</w:t>
      </w:r>
      <w:r w:rsidR="00F115D4" w:rsidRPr="009824DE">
        <w:rPr>
          <w:rFonts w:asciiTheme="minorHAnsi" w:hAnsiTheme="minorHAnsi"/>
          <w:bCs/>
        </w:rPr>
        <w:fldChar w:fldCharType="end"/>
      </w:r>
      <w:r w:rsidR="00946516" w:rsidRPr="009824DE">
        <w:rPr>
          <w:rFonts w:asciiTheme="minorHAnsi" w:hAnsiTheme="minorHAnsi"/>
          <w:bCs/>
        </w:rPr>
        <w:t xml:space="preserve"> </w:t>
      </w:r>
      <w:r w:rsidR="00C559FB" w:rsidRPr="009824DE">
        <w:rPr>
          <w:rFonts w:asciiTheme="minorHAnsi" w:hAnsiTheme="minorHAnsi"/>
          <w:bCs/>
        </w:rPr>
        <w:t>punkt</w:t>
      </w:r>
      <w:r w:rsidR="005633AB" w:rsidRPr="009824DE">
        <w:rPr>
          <w:rFonts w:asciiTheme="minorHAnsi" w:hAnsiTheme="minorHAnsi"/>
          <w:bCs/>
        </w:rPr>
        <w:t>e nurodyta tvarka.</w:t>
      </w:r>
    </w:p>
    <w:p w14:paraId="7B5F6551" w14:textId="0E9CDC77" w:rsidR="00C20E5E" w:rsidRPr="009824DE" w:rsidRDefault="004675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lang w:eastAsia="en-US"/>
        </w:rPr>
        <w:t xml:space="preserve">Taisyklėse nustatytais terminais nesumokėjus už balansavimą, </w:t>
      </w:r>
      <w:r w:rsidR="00F46853" w:rsidRPr="009824DE">
        <w:rPr>
          <w:rFonts w:asciiTheme="minorHAnsi" w:hAnsiTheme="minorHAnsi"/>
          <w:iCs/>
          <w:lang w:eastAsia="en-US"/>
        </w:rPr>
        <w:t>s</w:t>
      </w:r>
      <w:r w:rsidRPr="009824DE">
        <w:rPr>
          <w:rFonts w:asciiTheme="minorHAnsi" w:hAnsiTheme="minorHAnsi"/>
          <w:iCs/>
          <w:lang w:eastAsia="en-US"/>
        </w:rPr>
        <w:t>istemos</w:t>
      </w:r>
      <w:r w:rsidRPr="009824DE">
        <w:rPr>
          <w:rFonts w:asciiTheme="minorHAnsi" w:hAnsiTheme="minorHAnsi"/>
          <w:lang w:eastAsia="en-US"/>
        </w:rPr>
        <w:t xml:space="preserve"> </w:t>
      </w:r>
      <w:r w:rsidRPr="009824DE">
        <w:rPr>
          <w:rFonts w:asciiTheme="minorHAnsi" w:hAnsiTheme="minorHAnsi"/>
          <w:iCs/>
          <w:lang w:eastAsia="en-US"/>
        </w:rPr>
        <w:t>naudotojui</w:t>
      </w:r>
      <w:r w:rsidRPr="009824DE">
        <w:rPr>
          <w:rFonts w:asciiTheme="minorHAnsi" w:hAnsiTheme="minorHAnsi"/>
          <w:lang w:eastAsia="en-US"/>
        </w:rPr>
        <w:t xml:space="preserve"> </w:t>
      </w:r>
      <w:r w:rsidRPr="009824DE">
        <w:rPr>
          <w:rFonts w:asciiTheme="minorHAnsi" w:hAnsiTheme="minorHAnsi"/>
          <w:bCs/>
          <w:lang w:eastAsia="en-US"/>
        </w:rPr>
        <w:t xml:space="preserve">skaičiuojami delspinigiai. </w:t>
      </w:r>
      <w:r w:rsidRPr="009824DE">
        <w:rPr>
          <w:rFonts w:asciiTheme="minorHAnsi" w:hAnsiTheme="minorHAnsi"/>
          <w:bCs/>
          <w:iCs/>
          <w:lang w:eastAsia="en-US"/>
        </w:rPr>
        <w:t>PSO</w:t>
      </w:r>
      <w:r w:rsidRPr="009824DE">
        <w:rPr>
          <w:rFonts w:asciiTheme="minorHAnsi" w:hAnsiTheme="minorHAnsi"/>
          <w:bCs/>
          <w:lang w:eastAsia="en-US"/>
        </w:rPr>
        <w:t xml:space="preserve"> delspinigius už vėlavimą laiku sumokėti už balansavimą skaičiuoja kartą per mėnesį. Apskaičiuota delspinigių suma, </w:t>
      </w:r>
      <w:r w:rsidRPr="009824DE">
        <w:rPr>
          <w:rFonts w:asciiTheme="minorHAnsi" w:hAnsiTheme="minorHAnsi"/>
          <w:lang w:eastAsia="en-US"/>
        </w:rPr>
        <w:t xml:space="preserve">kartu su kitais duomenimis, </w:t>
      </w:r>
      <w:r w:rsidRPr="009824DE">
        <w:rPr>
          <w:rFonts w:asciiTheme="minorHAnsi" w:hAnsiTheme="minorHAnsi"/>
          <w:bCs/>
          <w:lang w:eastAsia="en-US"/>
        </w:rPr>
        <w:t xml:space="preserve">nurodoma </w:t>
      </w:r>
      <w:r w:rsidRPr="009824DE">
        <w:rPr>
          <w:rFonts w:asciiTheme="minorHAnsi" w:hAnsiTheme="minorHAnsi"/>
          <w:lang w:eastAsia="en-US"/>
        </w:rPr>
        <w:t xml:space="preserve">PVM sąskaitoje faktūroje už balansavimą, kuri pateikiama </w:t>
      </w:r>
      <w:r w:rsidR="00F46853" w:rsidRPr="009824DE">
        <w:rPr>
          <w:rFonts w:asciiTheme="minorHAnsi" w:hAnsiTheme="minorHAnsi"/>
          <w:lang w:eastAsia="en-US"/>
        </w:rPr>
        <w:t>s</w:t>
      </w:r>
      <w:r w:rsidRPr="009824DE">
        <w:rPr>
          <w:rFonts w:asciiTheme="minorHAnsi" w:hAnsiTheme="minorHAnsi"/>
          <w:lang w:eastAsia="en-US"/>
        </w:rPr>
        <w:t xml:space="preserve">istemos naudotojui ir kurią </w:t>
      </w:r>
      <w:r w:rsidR="00F46853" w:rsidRPr="009824DE">
        <w:rPr>
          <w:rFonts w:asciiTheme="minorHAnsi" w:hAnsiTheme="minorHAnsi"/>
          <w:bCs/>
          <w:lang w:eastAsia="en-US"/>
        </w:rPr>
        <w:t>s</w:t>
      </w:r>
      <w:r w:rsidRPr="009824DE">
        <w:rPr>
          <w:rFonts w:asciiTheme="minorHAnsi" w:hAnsiTheme="minorHAnsi"/>
          <w:bCs/>
          <w:lang w:eastAsia="en-US"/>
        </w:rPr>
        <w:t xml:space="preserve">istemos naudotojas </w:t>
      </w:r>
      <w:r w:rsidR="00F46853" w:rsidRPr="009824DE">
        <w:rPr>
          <w:rFonts w:asciiTheme="minorHAnsi" w:hAnsiTheme="minorHAnsi"/>
          <w:bCs/>
          <w:lang w:eastAsia="en-US"/>
        </w:rPr>
        <w:t>turi apmokėti</w:t>
      </w:r>
      <w:r w:rsidRPr="009824DE">
        <w:rPr>
          <w:rFonts w:asciiTheme="minorHAnsi" w:hAnsiTheme="minorHAnsi"/>
          <w:bCs/>
          <w:lang w:eastAsia="en-US"/>
        </w:rPr>
        <w:t xml:space="preserve"> </w:t>
      </w:r>
      <w:r w:rsidR="00F115D4" w:rsidRPr="009824DE">
        <w:rPr>
          <w:rFonts w:asciiTheme="minorHAnsi" w:hAnsiTheme="minorHAnsi"/>
          <w:bCs/>
          <w:lang w:eastAsia="en-US"/>
        </w:rPr>
        <w:fldChar w:fldCharType="begin"/>
      </w:r>
      <w:r w:rsidR="00F115D4" w:rsidRPr="009824DE">
        <w:rPr>
          <w:rFonts w:asciiTheme="minorHAnsi" w:hAnsiTheme="minorHAnsi"/>
          <w:bCs/>
          <w:lang w:eastAsia="en-US"/>
        </w:rPr>
        <w:instrText xml:space="preserve"> REF _Ref512331895 \r \h </w:instrText>
      </w:r>
      <w:r w:rsidR="00D20309" w:rsidRPr="009824DE">
        <w:rPr>
          <w:rFonts w:asciiTheme="minorHAnsi" w:hAnsiTheme="minorHAnsi"/>
          <w:bCs/>
          <w:lang w:eastAsia="en-US"/>
        </w:rPr>
        <w:instrText xml:space="preserve"> \* MERGEFORMAT </w:instrText>
      </w:r>
      <w:r w:rsidR="00F115D4" w:rsidRPr="009824DE">
        <w:rPr>
          <w:rFonts w:asciiTheme="minorHAnsi" w:hAnsiTheme="minorHAnsi"/>
          <w:bCs/>
          <w:lang w:eastAsia="en-US"/>
        </w:rPr>
      </w:r>
      <w:r w:rsidR="00F115D4" w:rsidRPr="009824DE">
        <w:rPr>
          <w:rFonts w:asciiTheme="minorHAnsi" w:hAnsiTheme="minorHAnsi"/>
          <w:bCs/>
          <w:lang w:eastAsia="en-US"/>
        </w:rPr>
        <w:fldChar w:fldCharType="separate"/>
      </w:r>
      <w:r w:rsidR="005F6F83" w:rsidRPr="009824DE">
        <w:rPr>
          <w:rFonts w:asciiTheme="minorHAnsi" w:hAnsiTheme="minorHAnsi"/>
          <w:bCs/>
          <w:lang w:eastAsia="en-US"/>
        </w:rPr>
        <w:t>123</w:t>
      </w:r>
      <w:r w:rsidR="00F115D4" w:rsidRPr="009824DE">
        <w:rPr>
          <w:rFonts w:asciiTheme="minorHAnsi" w:hAnsiTheme="minorHAnsi"/>
          <w:bCs/>
          <w:lang w:eastAsia="en-US"/>
        </w:rPr>
        <w:fldChar w:fldCharType="end"/>
      </w:r>
      <w:r w:rsidR="00F46853" w:rsidRPr="009824DE">
        <w:rPr>
          <w:rFonts w:asciiTheme="minorHAnsi" w:hAnsiTheme="minorHAnsi"/>
          <w:bCs/>
          <w:lang w:eastAsia="en-US"/>
        </w:rPr>
        <w:t xml:space="preserve"> punkte nurodyta tvarka.</w:t>
      </w:r>
      <w:r w:rsidRPr="009824DE">
        <w:rPr>
          <w:rFonts w:asciiTheme="minorHAnsi" w:hAnsiTheme="minorHAnsi"/>
          <w:bCs/>
          <w:lang w:eastAsia="en-US"/>
        </w:rPr>
        <w:t xml:space="preserve"> </w:t>
      </w:r>
    </w:p>
    <w:p w14:paraId="15BECB57" w14:textId="6BE11472" w:rsidR="00C20E5E" w:rsidRPr="009824DE" w:rsidRDefault="004675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lang w:eastAsia="en-US"/>
        </w:rPr>
        <w:t xml:space="preserve">Jei už ataskaitinį </w:t>
      </w:r>
      <w:r w:rsidR="00C85BD5" w:rsidRPr="009824DE">
        <w:rPr>
          <w:rFonts w:asciiTheme="minorHAnsi" w:hAnsiTheme="minorHAnsi"/>
          <w:bCs/>
          <w:lang w:eastAsia="en-US"/>
        </w:rPr>
        <w:t xml:space="preserve">laikotarpį </w:t>
      </w:r>
      <w:r w:rsidRPr="009824DE">
        <w:rPr>
          <w:rFonts w:asciiTheme="minorHAnsi" w:hAnsiTheme="minorHAnsi"/>
          <w:bCs/>
          <w:lang w:eastAsia="en-US"/>
        </w:rPr>
        <w:t xml:space="preserve">PVM sąskaita faktūra </w:t>
      </w:r>
      <w:r w:rsidR="00183D52" w:rsidRPr="009824DE">
        <w:rPr>
          <w:rFonts w:asciiTheme="minorHAnsi" w:hAnsiTheme="minorHAnsi"/>
          <w:bCs/>
          <w:lang w:eastAsia="en-US"/>
        </w:rPr>
        <w:t>s</w:t>
      </w:r>
      <w:r w:rsidRPr="009824DE">
        <w:rPr>
          <w:rFonts w:asciiTheme="minorHAnsi" w:hAnsiTheme="minorHAnsi"/>
          <w:bCs/>
          <w:lang w:eastAsia="en-US"/>
        </w:rPr>
        <w:t xml:space="preserve">istemos naudotojui neišrašoma, tai priskaičiuoti delspinigiai </w:t>
      </w:r>
      <w:r w:rsidR="00183D52" w:rsidRPr="009824DE">
        <w:rPr>
          <w:rFonts w:asciiTheme="minorHAnsi" w:hAnsiTheme="minorHAnsi"/>
          <w:bCs/>
          <w:lang w:eastAsia="en-US"/>
        </w:rPr>
        <w:t>s</w:t>
      </w:r>
      <w:r w:rsidRPr="009824DE">
        <w:rPr>
          <w:rFonts w:asciiTheme="minorHAnsi" w:hAnsiTheme="minorHAnsi"/>
          <w:bCs/>
          <w:lang w:eastAsia="en-US"/>
        </w:rPr>
        <w:t>istemos naudotojui pateikiami delspinigių skaičiavimo ataskaitoje.</w:t>
      </w:r>
    </w:p>
    <w:p w14:paraId="538B8645" w14:textId="3559CED7" w:rsidR="00C20E5E" w:rsidRPr="009824DE" w:rsidRDefault="004675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lang w:eastAsia="en-US"/>
        </w:rPr>
        <w:t xml:space="preserve">Taisyklėse nustatytais terminais neapmokėjus sąskaitos </w:t>
      </w:r>
      <w:r w:rsidRPr="009824DE">
        <w:rPr>
          <w:rFonts w:asciiTheme="minorHAnsi" w:hAnsiTheme="minorHAnsi"/>
          <w:lang w:eastAsia="en-US"/>
        </w:rPr>
        <w:t xml:space="preserve">už </w:t>
      </w:r>
      <w:r w:rsidR="00183D52" w:rsidRPr="009824DE">
        <w:rPr>
          <w:rFonts w:asciiTheme="minorHAnsi" w:hAnsiTheme="minorHAnsi"/>
          <w:iCs/>
          <w:lang w:eastAsia="en-US"/>
        </w:rPr>
        <w:t>s</w:t>
      </w:r>
      <w:r w:rsidRPr="009824DE">
        <w:rPr>
          <w:rFonts w:asciiTheme="minorHAnsi" w:hAnsiTheme="minorHAnsi"/>
          <w:iCs/>
          <w:lang w:eastAsia="en-US"/>
        </w:rPr>
        <w:t>istemos</w:t>
      </w:r>
      <w:r w:rsidRPr="009824DE">
        <w:rPr>
          <w:rFonts w:asciiTheme="minorHAnsi" w:hAnsiTheme="minorHAnsi"/>
          <w:lang w:eastAsia="en-US"/>
        </w:rPr>
        <w:t xml:space="preserve"> </w:t>
      </w:r>
      <w:r w:rsidRPr="009824DE">
        <w:rPr>
          <w:rFonts w:asciiTheme="minorHAnsi" w:hAnsiTheme="minorHAnsi"/>
          <w:iCs/>
          <w:lang w:eastAsia="en-US"/>
        </w:rPr>
        <w:t>naudotojo</w:t>
      </w:r>
      <w:r w:rsidRPr="009824DE">
        <w:rPr>
          <w:rFonts w:asciiTheme="minorHAnsi" w:hAnsiTheme="minorHAnsi"/>
          <w:lang w:eastAsia="en-US"/>
        </w:rPr>
        <w:t xml:space="preserve"> parduotas balansavimo dujas</w:t>
      </w:r>
      <w:r w:rsidR="00177F8F" w:rsidRPr="009824DE">
        <w:rPr>
          <w:rFonts w:asciiTheme="minorHAnsi" w:hAnsiTheme="minorHAnsi"/>
          <w:lang w:eastAsia="en-US"/>
        </w:rPr>
        <w:t>,</w:t>
      </w:r>
      <w:r w:rsidRPr="009824DE">
        <w:rPr>
          <w:rFonts w:asciiTheme="minorHAnsi" w:hAnsiTheme="minorHAnsi"/>
          <w:lang w:eastAsia="en-US"/>
        </w:rPr>
        <w:t xml:space="preserve"> PSO </w:t>
      </w:r>
      <w:r w:rsidRPr="009824DE">
        <w:rPr>
          <w:rFonts w:asciiTheme="minorHAnsi" w:hAnsiTheme="minorHAnsi"/>
          <w:bCs/>
          <w:lang w:eastAsia="en-US"/>
        </w:rPr>
        <w:t xml:space="preserve">skaičiuojami delspinigiai. </w:t>
      </w:r>
      <w:r w:rsidRPr="009824DE">
        <w:rPr>
          <w:rFonts w:asciiTheme="minorHAnsi" w:hAnsiTheme="minorHAnsi"/>
          <w:bCs/>
          <w:iCs/>
          <w:lang w:eastAsia="en-US"/>
        </w:rPr>
        <w:t>Sistemos naudotojas</w:t>
      </w:r>
      <w:r w:rsidRPr="009824DE">
        <w:rPr>
          <w:rFonts w:asciiTheme="minorHAnsi" w:hAnsiTheme="minorHAnsi"/>
          <w:bCs/>
          <w:lang w:eastAsia="en-US"/>
        </w:rPr>
        <w:t xml:space="preserve"> delspinigius už vėlavimą laiku apmokėti </w:t>
      </w:r>
      <w:r w:rsidRPr="009824DE">
        <w:rPr>
          <w:rFonts w:asciiTheme="minorHAnsi" w:hAnsiTheme="minorHAnsi"/>
          <w:lang w:eastAsia="en-US"/>
        </w:rPr>
        <w:t xml:space="preserve">sąskaitą PSO </w:t>
      </w:r>
      <w:r w:rsidRPr="009824DE">
        <w:rPr>
          <w:rFonts w:asciiTheme="minorHAnsi" w:hAnsiTheme="minorHAnsi"/>
          <w:bCs/>
          <w:lang w:eastAsia="en-US"/>
        </w:rPr>
        <w:t>skaičiuoja kartą per mėnesį</w:t>
      </w:r>
      <w:r w:rsidRPr="009824DE">
        <w:rPr>
          <w:rFonts w:asciiTheme="minorHAnsi" w:hAnsiTheme="minorHAnsi"/>
          <w:lang w:eastAsia="en-US"/>
        </w:rPr>
        <w:t xml:space="preserve"> ir sąskaitą </w:t>
      </w:r>
      <w:r w:rsidR="00183D52" w:rsidRPr="009824DE">
        <w:rPr>
          <w:rFonts w:asciiTheme="minorHAnsi" w:hAnsiTheme="minorHAnsi"/>
          <w:lang w:eastAsia="en-US"/>
        </w:rPr>
        <w:t xml:space="preserve">turi pateikti </w:t>
      </w:r>
      <w:r w:rsidRPr="009824DE">
        <w:rPr>
          <w:rFonts w:asciiTheme="minorHAnsi" w:hAnsiTheme="minorHAnsi"/>
          <w:lang w:eastAsia="en-US"/>
        </w:rPr>
        <w:t xml:space="preserve">iki 10-os po ataskaitinio </w:t>
      </w:r>
      <w:r w:rsidR="00C85BD5" w:rsidRPr="009824DE">
        <w:rPr>
          <w:rFonts w:asciiTheme="minorHAnsi" w:hAnsiTheme="minorHAnsi"/>
          <w:lang w:eastAsia="en-US"/>
        </w:rPr>
        <w:t xml:space="preserve">laikotarpio </w:t>
      </w:r>
      <w:r w:rsidRPr="009824DE">
        <w:rPr>
          <w:rFonts w:asciiTheme="minorHAnsi" w:hAnsiTheme="minorHAnsi"/>
          <w:lang w:eastAsia="en-US"/>
        </w:rPr>
        <w:t>kalendorinės dienos</w:t>
      </w:r>
      <w:r w:rsidR="00183D52" w:rsidRPr="009824DE">
        <w:rPr>
          <w:rFonts w:asciiTheme="minorHAnsi" w:hAnsiTheme="minorHAnsi"/>
          <w:lang w:eastAsia="en-US"/>
        </w:rPr>
        <w:t xml:space="preserve">, </w:t>
      </w:r>
      <w:r w:rsidRPr="009824DE">
        <w:rPr>
          <w:rFonts w:asciiTheme="minorHAnsi" w:hAnsiTheme="minorHAnsi"/>
          <w:lang w:eastAsia="en-US"/>
        </w:rPr>
        <w:t xml:space="preserve">kurią </w:t>
      </w:r>
      <w:r w:rsidRPr="009824DE">
        <w:rPr>
          <w:rFonts w:asciiTheme="minorHAnsi" w:hAnsiTheme="minorHAnsi"/>
          <w:bCs/>
          <w:lang w:eastAsia="en-US"/>
        </w:rPr>
        <w:t xml:space="preserve">PSO </w:t>
      </w:r>
      <w:r w:rsidR="00183D52" w:rsidRPr="009824DE">
        <w:rPr>
          <w:rFonts w:asciiTheme="minorHAnsi" w:hAnsiTheme="minorHAnsi"/>
          <w:bCs/>
          <w:lang w:eastAsia="en-US"/>
        </w:rPr>
        <w:t>turi apmokėti</w:t>
      </w:r>
      <w:r w:rsidRPr="009824DE">
        <w:rPr>
          <w:rFonts w:asciiTheme="minorHAnsi" w:hAnsiTheme="minorHAnsi"/>
          <w:bCs/>
          <w:lang w:eastAsia="en-US"/>
        </w:rPr>
        <w:t xml:space="preserve"> iki 17-os mėnesio</w:t>
      </w:r>
      <w:r w:rsidR="00520003" w:rsidRPr="009824DE">
        <w:rPr>
          <w:rFonts w:asciiTheme="minorHAnsi" w:hAnsiTheme="minorHAnsi"/>
          <w:bCs/>
          <w:lang w:eastAsia="en-US"/>
        </w:rPr>
        <w:t>, einančio po ataskaitinio laikotarpio,</w:t>
      </w:r>
      <w:r w:rsidRPr="009824DE">
        <w:rPr>
          <w:rFonts w:asciiTheme="minorHAnsi" w:hAnsiTheme="minorHAnsi"/>
          <w:bCs/>
          <w:lang w:eastAsia="en-US"/>
        </w:rPr>
        <w:t xml:space="preserve"> kalendorinės dienos.</w:t>
      </w:r>
    </w:p>
    <w:p w14:paraId="2AAAF1B7" w14:textId="0EF991B7" w:rsidR="00C20E5E" w:rsidRPr="009824DE" w:rsidRDefault="004675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lang w:eastAsia="en-US"/>
        </w:rPr>
        <w:t xml:space="preserve">Sistemos naudotojas, nesumokėjęs už perdavimo paslaugas, balansavimą </w:t>
      </w:r>
      <w:r w:rsidRPr="009824DE">
        <w:rPr>
          <w:rFonts w:asciiTheme="minorHAnsi" w:hAnsiTheme="minorHAnsi"/>
          <w:bCs/>
          <w:lang w:eastAsia="en-US"/>
        </w:rPr>
        <w:t xml:space="preserve">ar apskaičiuotas mokėtinas </w:t>
      </w:r>
      <w:r w:rsidR="00682BF0" w:rsidRPr="009824DE">
        <w:rPr>
          <w:rFonts w:asciiTheme="minorHAnsi" w:hAnsiTheme="minorHAnsi"/>
          <w:bCs/>
          <w:lang w:eastAsia="en-US"/>
        </w:rPr>
        <w:t xml:space="preserve">saugumo dedamosios </w:t>
      </w:r>
      <w:r w:rsidRPr="009824DE">
        <w:rPr>
          <w:rFonts w:asciiTheme="minorHAnsi" w:hAnsiTheme="minorHAnsi"/>
          <w:bCs/>
          <w:lang w:eastAsia="en-US"/>
        </w:rPr>
        <w:t>lėšas</w:t>
      </w:r>
      <w:r w:rsidRPr="009824DE">
        <w:rPr>
          <w:rFonts w:asciiTheme="minorHAnsi" w:hAnsiTheme="minorHAnsi"/>
          <w:b/>
          <w:lang w:eastAsia="en-US"/>
        </w:rPr>
        <w:t xml:space="preserve"> </w:t>
      </w:r>
      <w:r w:rsidRPr="009824DE">
        <w:rPr>
          <w:rFonts w:asciiTheme="minorHAnsi" w:hAnsiTheme="minorHAnsi"/>
          <w:lang w:eastAsia="en-US"/>
        </w:rPr>
        <w:t xml:space="preserve">Taisyklėse nustatytais terminais, moka PSO 0,04 proc. dydžio delspinigius nuo laiku nesumokėtos sumos už kiekvieną pradelstą dieną. </w:t>
      </w:r>
      <w:r w:rsidR="00B261A8" w:rsidRPr="009824DE">
        <w:rPr>
          <w:rFonts w:asciiTheme="minorHAnsi" w:hAnsiTheme="minorHAnsi"/>
          <w:bCs/>
        </w:rPr>
        <w:t>PSO be išankstinio įspėjimo turi teisę apie pradelsusius sumokėti už perdavimo paslaugas Sistemos naudotojus informuoti asmenų kredito reitingus ir informaciją apie mokumą kaupiančias įmones, institucijas ar kitas organizacijas</w:t>
      </w:r>
      <w:r w:rsidR="00FC2CC8" w:rsidRPr="009824DE">
        <w:rPr>
          <w:rFonts w:asciiTheme="minorHAnsi" w:hAnsiTheme="minorHAnsi"/>
          <w:bCs/>
        </w:rPr>
        <w:t>.</w:t>
      </w:r>
    </w:p>
    <w:p w14:paraId="7B07BB7D" w14:textId="2204DAA6" w:rsidR="00C20E5E" w:rsidRPr="009824DE" w:rsidRDefault="00467528"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lang w:eastAsia="en-US"/>
        </w:rPr>
        <w:lastRenderedPageBreak/>
        <w:t>PSO</w:t>
      </w:r>
      <w:r w:rsidRPr="009824DE">
        <w:rPr>
          <w:rFonts w:asciiTheme="minorHAnsi" w:hAnsiTheme="minorHAnsi"/>
          <w:iCs/>
          <w:lang w:eastAsia="en-US"/>
        </w:rPr>
        <w:t>,</w:t>
      </w:r>
      <w:r w:rsidRPr="009824DE">
        <w:rPr>
          <w:rFonts w:asciiTheme="minorHAnsi" w:hAnsiTheme="minorHAnsi"/>
          <w:lang w:eastAsia="en-US"/>
        </w:rPr>
        <w:t xml:space="preserve"> nesumokėjęs už </w:t>
      </w:r>
      <w:r w:rsidR="00183D52" w:rsidRPr="009824DE">
        <w:rPr>
          <w:rFonts w:asciiTheme="minorHAnsi" w:hAnsiTheme="minorHAnsi"/>
          <w:lang w:eastAsia="en-US"/>
        </w:rPr>
        <w:t>n</w:t>
      </w:r>
      <w:r w:rsidRPr="009824DE">
        <w:rPr>
          <w:rFonts w:asciiTheme="minorHAnsi" w:hAnsiTheme="minorHAnsi"/>
          <w:lang w:eastAsia="en-US"/>
        </w:rPr>
        <w:t>uolatinių p</w:t>
      </w:r>
      <w:r w:rsidRPr="009824DE">
        <w:rPr>
          <w:rFonts w:asciiTheme="minorHAnsi" w:hAnsiTheme="minorHAnsi"/>
          <w:iCs/>
          <w:lang w:eastAsia="en-US"/>
        </w:rPr>
        <w:t>erdavimo</w:t>
      </w:r>
      <w:r w:rsidRPr="009824DE">
        <w:rPr>
          <w:rFonts w:asciiTheme="minorHAnsi" w:hAnsiTheme="minorHAnsi"/>
          <w:lang w:eastAsia="en-US"/>
        </w:rPr>
        <w:t xml:space="preserve"> pajėgumų ribojimą ar perkamas balansavimo dujas nustatytais terminais, moka </w:t>
      </w:r>
      <w:r w:rsidR="00183D52" w:rsidRPr="009824DE">
        <w:rPr>
          <w:rFonts w:asciiTheme="minorHAnsi" w:hAnsiTheme="minorHAnsi"/>
          <w:lang w:eastAsia="en-US"/>
        </w:rPr>
        <w:t>s</w:t>
      </w:r>
      <w:r w:rsidRPr="009824DE">
        <w:rPr>
          <w:rFonts w:asciiTheme="minorHAnsi" w:hAnsiTheme="minorHAnsi"/>
          <w:lang w:eastAsia="en-US"/>
        </w:rPr>
        <w:t xml:space="preserve">istemos naudotojui 0,04 proc. dydžio delspinigius nuo laiku nesumokėtos sumos už kiekvieną pradelstą dieną. </w:t>
      </w:r>
    </w:p>
    <w:p w14:paraId="72B0AB95" w14:textId="57D4FCCA" w:rsidR="00C20E5E" w:rsidRPr="00482FC6" w:rsidRDefault="00FA52D6"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color w:val="000000"/>
          <w:lang w:eastAsia="en-US"/>
        </w:rPr>
        <w:t xml:space="preserve">Jei </w:t>
      </w:r>
      <w:r w:rsidR="008110BE" w:rsidRPr="009824DE">
        <w:rPr>
          <w:rFonts w:asciiTheme="minorHAnsi" w:hAnsiTheme="minorHAnsi"/>
          <w:color w:val="000000"/>
          <w:lang w:eastAsia="en-US"/>
        </w:rPr>
        <w:t xml:space="preserve">per </w:t>
      </w:r>
      <w:r w:rsidRPr="009824DE">
        <w:rPr>
          <w:rFonts w:asciiTheme="minorHAnsi" w:hAnsiTheme="minorHAnsi"/>
          <w:color w:val="000000"/>
          <w:lang w:eastAsia="en-US"/>
        </w:rPr>
        <w:t>met</w:t>
      </w:r>
      <w:r w:rsidR="008110BE" w:rsidRPr="009824DE">
        <w:rPr>
          <w:rFonts w:asciiTheme="minorHAnsi" w:hAnsiTheme="minorHAnsi"/>
          <w:color w:val="000000"/>
          <w:lang w:eastAsia="en-US"/>
        </w:rPr>
        <w:t>us</w:t>
      </w:r>
      <w:r w:rsidRPr="009824DE">
        <w:rPr>
          <w:rFonts w:asciiTheme="minorHAnsi" w:hAnsiTheme="minorHAnsi"/>
          <w:color w:val="000000"/>
          <w:lang w:eastAsia="en-US"/>
        </w:rPr>
        <w:t xml:space="preserve"> PSO darbuotojai užfiksuoja kitus </w:t>
      </w:r>
      <w:r w:rsidR="00ED2127" w:rsidRPr="009824DE">
        <w:rPr>
          <w:rFonts w:asciiTheme="minorHAnsi" w:hAnsiTheme="minorHAnsi"/>
          <w:color w:val="000000"/>
          <w:lang w:eastAsia="en-US"/>
        </w:rPr>
        <w:t xml:space="preserve">per tam tikrą (-us) ataskaitinį (-ius) </w:t>
      </w:r>
      <w:r w:rsidR="00D00FF8" w:rsidRPr="009824DE">
        <w:rPr>
          <w:rFonts w:asciiTheme="minorHAnsi" w:hAnsiTheme="minorHAnsi"/>
          <w:color w:val="000000"/>
          <w:lang w:eastAsia="en-US"/>
        </w:rPr>
        <w:t xml:space="preserve">laikotarpį </w:t>
      </w:r>
      <w:r w:rsidR="00ED2127" w:rsidRPr="009824DE">
        <w:rPr>
          <w:rFonts w:asciiTheme="minorHAnsi" w:hAnsiTheme="minorHAnsi"/>
          <w:color w:val="000000"/>
          <w:lang w:eastAsia="en-US"/>
        </w:rPr>
        <w:t xml:space="preserve">(-ius) </w:t>
      </w:r>
      <w:r w:rsidRPr="009824DE">
        <w:rPr>
          <w:rFonts w:asciiTheme="minorHAnsi" w:hAnsiTheme="minorHAnsi"/>
          <w:color w:val="000000"/>
          <w:lang w:eastAsia="en-US"/>
        </w:rPr>
        <w:t>perduotų dujų kiekių duomenis nei prieš tai buvo užfiksuota</w:t>
      </w:r>
      <w:r w:rsidR="00ED2127" w:rsidRPr="009824DE">
        <w:rPr>
          <w:rFonts w:asciiTheme="minorHAnsi" w:hAnsiTheme="minorHAnsi"/>
          <w:color w:val="000000"/>
          <w:lang w:eastAsia="en-US"/>
        </w:rPr>
        <w:t xml:space="preserve">, </w:t>
      </w:r>
      <w:r w:rsidRPr="009824DE">
        <w:rPr>
          <w:rFonts w:asciiTheme="minorHAnsi" w:hAnsiTheme="minorHAnsi"/>
          <w:color w:val="000000"/>
          <w:lang w:eastAsia="en-US"/>
        </w:rPr>
        <w:t>ir todėl turi būti</w:t>
      </w:r>
      <w:r w:rsidR="00ED2127" w:rsidRPr="009824DE">
        <w:rPr>
          <w:rFonts w:asciiTheme="minorHAnsi" w:hAnsiTheme="minorHAnsi"/>
          <w:color w:val="000000"/>
          <w:lang w:eastAsia="en-US"/>
        </w:rPr>
        <w:t xml:space="preserve"> </w:t>
      </w:r>
      <w:r w:rsidRPr="009824DE">
        <w:rPr>
          <w:rFonts w:asciiTheme="minorHAnsi" w:hAnsiTheme="minorHAnsi"/>
          <w:color w:val="000000"/>
          <w:lang w:eastAsia="en-US"/>
        </w:rPr>
        <w:t>tikslinam</w:t>
      </w:r>
      <w:r w:rsidR="00B13C19" w:rsidRPr="009824DE">
        <w:rPr>
          <w:rFonts w:asciiTheme="minorHAnsi" w:hAnsiTheme="minorHAnsi"/>
          <w:color w:val="000000"/>
          <w:lang w:eastAsia="en-US"/>
        </w:rPr>
        <w:t>a (-</w:t>
      </w:r>
      <w:r w:rsidRPr="009824DE">
        <w:rPr>
          <w:rFonts w:asciiTheme="minorHAnsi" w:hAnsiTheme="minorHAnsi"/>
          <w:color w:val="000000"/>
          <w:lang w:eastAsia="en-US"/>
        </w:rPr>
        <w:t>os</w:t>
      </w:r>
      <w:r w:rsidR="00B13C19" w:rsidRPr="009824DE">
        <w:rPr>
          <w:rFonts w:asciiTheme="minorHAnsi" w:hAnsiTheme="minorHAnsi"/>
          <w:color w:val="000000"/>
          <w:lang w:eastAsia="en-US"/>
        </w:rPr>
        <w:t>)</w:t>
      </w:r>
      <w:r w:rsidRPr="009824DE">
        <w:rPr>
          <w:rFonts w:asciiTheme="minorHAnsi" w:hAnsiTheme="minorHAnsi"/>
          <w:color w:val="000000"/>
          <w:lang w:eastAsia="en-US"/>
        </w:rPr>
        <w:t xml:space="preserve"> tam tikro (-ų) ataskaitinio (-ių) </w:t>
      </w:r>
      <w:r w:rsidR="00B51664" w:rsidRPr="009824DE">
        <w:rPr>
          <w:rFonts w:asciiTheme="minorHAnsi" w:hAnsiTheme="minorHAnsi"/>
          <w:color w:val="000000"/>
          <w:lang w:eastAsia="en-US"/>
        </w:rPr>
        <w:t xml:space="preserve">laikotarpio </w:t>
      </w:r>
      <w:r w:rsidRPr="009824DE">
        <w:rPr>
          <w:rFonts w:asciiTheme="minorHAnsi" w:hAnsiTheme="minorHAnsi"/>
          <w:color w:val="000000"/>
          <w:lang w:eastAsia="en-US"/>
        </w:rPr>
        <w:t>(-ių) PVM sąskait</w:t>
      </w:r>
      <w:r w:rsidR="00B13C19" w:rsidRPr="009824DE">
        <w:rPr>
          <w:rFonts w:asciiTheme="minorHAnsi" w:hAnsiTheme="minorHAnsi"/>
          <w:color w:val="000000"/>
          <w:lang w:eastAsia="en-US"/>
        </w:rPr>
        <w:t>a (-</w:t>
      </w:r>
      <w:r w:rsidRPr="009824DE">
        <w:rPr>
          <w:rFonts w:asciiTheme="minorHAnsi" w:hAnsiTheme="minorHAnsi"/>
          <w:color w:val="000000"/>
          <w:lang w:eastAsia="en-US"/>
        </w:rPr>
        <w:t>os</w:t>
      </w:r>
      <w:r w:rsidR="00B13C19" w:rsidRPr="009824DE">
        <w:rPr>
          <w:rFonts w:asciiTheme="minorHAnsi" w:hAnsiTheme="minorHAnsi"/>
          <w:color w:val="000000"/>
          <w:lang w:eastAsia="en-US"/>
        </w:rPr>
        <w:t>)</w:t>
      </w:r>
      <w:r w:rsidRPr="009824DE">
        <w:rPr>
          <w:rFonts w:asciiTheme="minorHAnsi" w:hAnsiTheme="minorHAnsi"/>
          <w:color w:val="000000"/>
          <w:lang w:eastAsia="en-US"/>
        </w:rPr>
        <w:t xml:space="preserve"> faktūr</w:t>
      </w:r>
      <w:r w:rsidR="00B13C19" w:rsidRPr="009824DE">
        <w:rPr>
          <w:rFonts w:asciiTheme="minorHAnsi" w:hAnsiTheme="minorHAnsi"/>
          <w:color w:val="000000"/>
          <w:lang w:eastAsia="en-US"/>
        </w:rPr>
        <w:t>a (-</w:t>
      </w:r>
      <w:r w:rsidRPr="009824DE">
        <w:rPr>
          <w:rFonts w:asciiTheme="minorHAnsi" w:hAnsiTheme="minorHAnsi"/>
          <w:color w:val="000000"/>
          <w:lang w:eastAsia="en-US"/>
        </w:rPr>
        <w:t>os</w:t>
      </w:r>
      <w:r w:rsidR="00B13C19" w:rsidRPr="009824DE">
        <w:rPr>
          <w:rFonts w:asciiTheme="minorHAnsi" w:hAnsiTheme="minorHAnsi"/>
          <w:color w:val="000000"/>
          <w:lang w:eastAsia="en-US"/>
        </w:rPr>
        <w:t>)</w:t>
      </w:r>
      <w:r w:rsidR="00ED2127" w:rsidRPr="009824DE">
        <w:rPr>
          <w:rFonts w:asciiTheme="minorHAnsi" w:hAnsiTheme="minorHAnsi"/>
          <w:color w:val="000000"/>
          <w:lang w:eastAsia="en-US"/>
        </w:rPr>
        <w:t xml:space="preserve"> už suteiktas perdavimo </w:t>
      </w:r>
      <w:r w:rsidR="000B0205" w:rsidRPr="009824DE">
        <w:rPr>
          <w:rFonts w:asciiTheme="minorHAnsi" w:hAnsiTheme="minorHAnsi"/>
          <w:color w:val="000000"/>
          <w:lang w:eastAsia="en-US"/>
        </w:rPr>
        <w:t xml:space="preserve">paslaugas </w:t>
      </w:r>
      <w:r w:rsidR="00ED2127" w:rsidRPr="009824DE">
        <w:rPr>
          <w:rFonts w:asciiTheme="minorHAnsi" w:hAnsiTheme="minorHAnsi"/>
          <w:color w:val="000000"/>
          <w:lang w:eastAsia="en-US"/>
        </w:rPr>
        <w:t>ir</w:t>
      </w:r>
      <w:r w:rsidR="004C5C40" w:rsidRPr="009824DE">
        <w:rPr>
          <w:rFonts w:asciiTheme="minorHAnsi" w:hAnsiTheme="minorHAnsi"/>
          <w:color w:val="000000"/>
          <w:lang w:eastAsia="en-US"/>
        </w:rPr>
        <w:t xml:space="preserve"> (</w:t>
      </w:r>
      <w:r w:rsidR="00ED2127" w:rsidRPr="009824DE">
        <w:rPr>
          <w:rFonts w:asciiTheme="minorHAnsi" w:hAnsiTheme="minorHAnsi"/>
          <w:color w:val="000000"/>
          <w:lang w:eastAsia="en-US"/>
        </w:rPr>
        <w:t>ar</w:t>
      </w:r>
      <w:r w:rsidR="004C5C40" w:rsidRPr="009824DE">
        <w:rPr>
          <w:rFonts w:asciiTheme="minorHAnsi" w:hAnsiTheme="minorHAnsi"/>
          <w:color w:val="000000"/>
          <w:lang w:eastAsia="en-US"/>
        </w:rPr>
        <w:t>)</w:t>
      </w:r>
      <w:r w:rsidR="00ED2127" w:rsidRPr="009824DE">
        <w:rPr>
          <w:rFonts w:asciiTheme="minorHAnsi" w:hAnsiTheme="minorHAnsi"/>
          <w:color w:val="000000"/>
          <w:lang w:eastAsia="en-US"/>
        </w:rPr>
        <w:t xml:space="preserve"> </w:t>
      </w:r>
      <w:r w:rsidR="000B0205" w:rsidRPr="009824DE">
        <w:rPr>
          <w:rFonts w:asciiTheme="minorHAnsi" w:hAnsiTheme="minorHAnsi"/>
          <w:color w:val="000000"/>
          <w:lang w:eastAsia="en-US"/>
        </w:rPr>
        <w:t>disbalansą</w:t>
      </w:r>
      <w:r w:rsidRPr="009824DE">
        <w:rPr>
          <w:rFonts w:asciiTheme="minorHAnsi" w:hAnsiTheme="minorHAnsi"/>
          <w:color w:val="000000"/>
          <w:lang w:eastAsia="en-US"/>
        </w:rPr>
        <w:t xml:space="preserve">, nustatytas ir apskaičiuotas skirtumas turi būti </w:t>
      </w:r>
      <w:r w:rsidR="00365CC2" w:rsidRPr="009824DE">
        <w:rPr>
          <w:rFonts w:asciiTheme="minorHAnsi" w:hAnsiTheme="minorHAnsi"/>
          <w:color w:val="000000"/>
          <w:lang w:eastAsia="en-US"/>
        </w:rPr>
        <w:t xml:space="preserve">įforminamas </w:t>
      </w:r>
      <w:r w:rsidR="00967993" w:rsidRPr="009824DE">
        <w:rPr>
          <w:rFonts w:asciiTheme="minorHAnsi" w:hAnsiTheme="minorHAnsi"/>
          <w:color w:val="000000"/>
          <w:lang w:eastAsia="en-US"/>
        </w:rPr>
        <w:t xml:space="preserve">atskira </w:t>
      </w:r>
      <w:r w:rsidR="00365CC2" w:rsidRPr="009824DE">
        <w:rPr>
          <w:rFonts w:asciiTheme="minorHAnsi" w:hAnsiTheme="minorHAnsi"/>
          <w:color w:val="000000"/>
          <w:lang w:eastAsia="en-US"/>
        </w:rPr>
        <w:t>PVM sąskaita faktūra.</w:t>
      </w:r>
      <w:r w:rsidR="00077AC8" w:rsidRPr="009824DE">
        <w:rPr>
          <w:rFonts w:asciiTheme="minorHAnsi" w:hAnsiTheme="minorHAnsi"/>
          <w:color w:val="000000"/>
          <w:lang w:eastAsia="en-US"/>
        </w:rPr>
        <w:t xml:space="preserve"> </w:t>
      </w:r>
      <w:r w:rsidR="000E60EB" w:rsidRPr="009824DE">
        <w:rPr>
          <w:rFonts w:asciiTheme="minorHAnsi" w:hAnsiTheme="minorHAnsi"/>
          <w:color w:val="000000"/>
          <w:lang w:eastAsia="en-US"/>
        </w:rPr>
        <w:t xml:space="preserve">PSO </w:t>
      </w:r>
      <w:r w:rsidR="005B3D0F" w:rsidRPr="009824DE">
        <w:rPr>
          <w:rFonts w:asciiTheme="minorHAnsi" w:hAnsiTheme="minorHAnsi"/>
          <w:color w:val="000000"/>
          <w:lang w:eastAsia="en-US"/>
        </w:rPr>
        <w:t>i</w:t>
      </w:r>
      <w:r w:rsidR="00077AC8" w:rsidRPr="009824DE">
        <w:rPr>
          <w:rFonts w:asciiTheme="minorHAnsi" w:hAnsiTheme="minorHAnsi"/>
          <w:color w:val="000000"/>
          <w:lang w:eastAsia="en-US"/>
        </w:rPr>
        <w:t xml:space="preserve">šrašytą PVM sąskaitą faktūrą </w:t>
      </w:r>
      <w:r w:rsidR="003D1E95" w:rsidRPr="009824DE">
        <w:rPr>
          <w:rFonts w:asciiTheme="minorHAnsi" w:hAnsiTheme="minorHAnsi"/>
          <w:color w:val="000000"/>
          <w:lang w:eastAsia="en-US"/>
        </w:rPr>
        <w:t>sistemos naudoto</w:t>
      </w:r>
      <w:r w:rsidR="000E60EB" w:rsidRPr="009824DE">
        <w:rPr>
          <w:rFonts w:asciiTheme="minorHAnsi" w:hAnsiTheme="minorHAnsi"/>
          <w:color w:val="000000"/>
          <w:lang w:eastAsia="en-US"/>
        </w:rPr>
        <w:t>jo</w:t>
      </w:r>
      <w:r w:rsidR="003D1E95" w:rsidRPr="009824DE">
        <w:rPr>
          <w:rFonts w:asciiTheme="minorHAnsi" w:hAnsiTheme="minorHAnsi"/>
          <w:color w:val="000000"/>
          <w:lang w:eastAsia="en-US"/>
        </w:rPr>
        <w:t xml:space="preserve"> </w:t>
      </w:r>
      <w:r w:rsidR="00077AC8" w:rsidRPr="009824DE">
        <w:rPr>
          <w:rFonts w:asciiTheme="minorHAnsi" w:hAnsiTheme="minorHAnsi"/>
          <w:color w:val="000000"/>
          <w:lang w:eastAsia="en-US"/>
        </w:rPr>
        <w:t xml:space="preserve">mokėtinai sumai </w:t>
      </w:r>
      <w:r w:rsidR="00077AC8" w:rsidRPr="009824DE">
        <w:rPr>
          <w:rFonts w:asciiTheme="minorHAnsi" w:hAnsiTheme="minorHAnsi"/>
          <w:bCs/>
          <w:iCs/>
          <w:color w:val="000000"/>
          <w:lang w:eastAsia="en-US"/>
        </w:rPr>
        <w:t>sistemos naudotojas</w:t>
      </w:r>
      <w:r w:rsidR="00077AC8" w:rsidRPr="009824DE">
        <w:rPr>
          <w:rFonts w:asciiTheme="minorHAnsi" w:hAnsiTheme="minorHAnsi"/>
          <w:bCs/>
          <w:color w:val="000000"/>
          <w:lang w:eastAsia="en-US"/>
        </w:rPr>
        <w:t xml:space="preserve"> turi apmokėti per 7 kalendorines dienas</w:t>
      </w:r>
      <w:r w:rsidR="00872BA7" w:rsidRPr="009824DE">
        <w:rPr>
          <w:rFonts w:asciiTheme="minorHAnsi" w:hAnsiTheme="minorHAnsi"/>
          <w:bCs/>
          <w:color w:val="000000"/>
          <w:lang w:eastAsia="en-US"/>
        </w:rPr>
        <w:t xml:space="preserve">. Tuo atveju, kai yra </w:t>
      </w:r>
      <w:r w:rsidR="003D1E95" w:rsidRPr="009824DE">
        <w:rPr>
          <w:rFonts w:asciiTheme="minorHAnsi" w:hAnsiTheme="minorHAnsi"/>
          <w:bCs/>
          <w:color w:val="000000"/>
          <w:lang w:eastAsia="en-US"/>
        </w:rPr>
        <w:t>išraš</w:t>
      </w:r>
      <w:r w:rsidR="00872BA7" w:rsidRPr="009824DE">
        <w:rPr>
          <w:rFonts w:asciiTheme="minorHAnsi" w:hAnsiTheme="minorHAnsi"/>
          <w:bCs/>
          <w:color w:val="000000"/>
          <w:lang w:eastAsia="en-US"/>
        </w:rPr>
        <w:t>oma</w:t>
      </w:r>
      <w:r w:rsidR="003D1E95" w:rsidRPr="009824DE">
        <w:rPr>
          <w:rFonts w:asciiTheme="minorHAnsi" w:hAnsiTheme="minorHAnsi"/>
          <w:bCs/>
          <w:color w:val="000000"/>
          <w:lang w:eastAsia="en-US"/>
        </w:rPr>
        <w:t xml:space="preserve"> PVM sąskaitą faktūr</w:t>
      </w:r>
      <w:r w:rsidR="00872BA7" w:rsidRPr="009824DE">
        <w:rPr>
          <w:rFonts w:asciiTheme="minorHAnsi" w:hAnsiTheme="minorHAnsi"/>
          <w:bCs/>
          <w:color w:val="000000"/>
          <w:lang w:eastAsia="en-US"/>
        </w:rPr>
        <w:t>a</w:t>
      </w:r>
      <w:r w:rsidR="003D1E95" w:rsidRPr="009824DE">
        <w:rPr>
          <w:rFonts w:asciiTheme="minorHAnsi" w:hAnsiTheme="minorHAnsi"/>
          <w:bCs/>
          <w:color w:val="000000"/>
          <w:lang w:eastAsia="en-US"/>
        </w:rPr>
        <w:t xml:space="preserve"> PSO mokėtinai sumai, PSO atlieka užskaitą su sistemos naudotojo mokėtina sum</w:t>
      </w:r>
      <w:r w:rsidR="000E60EB" w:rsidRPr="009824DE">
        <w:rPr>
          <w:rFonts w:asciiTheme="minorHAnsi" w:hAnsiTheme="minorHAnsi"/>
          <w:bCs/>
          <w:color w:val="000000"/>
          <w:lang w:eastAsia="en-US"/>
        </w:rPr>
        <w:t>a</w:t>
      </w:r>
      <w:r w:rsidR="003D1E95" w:rsidRPr="009824DE">
        <w:rPr>
          <w:rFonts w:asciiTheme="minorHAnsi" w:hAnsiTheme="minorHAnsi"/>
          <w:bCs/>
          <w:color w:val="000000"/>
          <w:lang w:eastAsia="en-US"/>
        </w:rPr>
        <w:t>.</w:t>
      </w:r>
    </w:p>
    <w:p w14:paraId="20F2B8B6" w14:textId="6030D54D" w:rsidR="00482FC6" w:rsidRPr="00482FC6" w:rsidRDefault="00482FC6" w:rsidP="00482FC6">
      <w:pPr>
        <w:tabs>
          <w:tab w:val="left" w:pos="1134"/>
        </w:tabs>
        <w:spacing w:line="276" w:lineRule="auto"/>
        <w:jc w:val="both"/>
        <w:rPr>
          <w:rFonts w:asciiTheme="minorHAnsi" w:hAnsiTheme="minorHAnsi"/>
        </w:rPr>
      </w:pPr>
      <w:del w:id="277" w:author="Laima Kavalskienė" w:date="2021-05-21T11:39:00Z">
        <w:r w:rsidDel="00482FC6">
          <w:rPr>
            <w:rFonts w:asciiTheme="minorHAnsi" w:hAnsiTheme="minorHAnsi"/>
          </w:rPr>
          <w:delText>137.</w:delText>
        </w:r>
        <w:r w:rsidRPr="00482FC6" w:rsidDel="00482FC6">
          <w:rPr>
            <w:rFonts w:asciiTheme="minorHAnsi" w:hAnsiTheme="minorHAnsi"/>
          </w:rPr>
          <w:delText>Jeigu pasibaigus metams reikia atlikti perskaičiavimą, kai sistemos naudotojas priskiriamas kitai sistemos naudotojų grupei, tai turi būti padaryta per 10 dienų pasibaigus metams ir įforminta kreditine PVM sąskaita faktūra. PSO išrašytą kreditinę PVM sąskaitą faktūrą sistemos naudotojo mokėtinai sumai sistemos naudotojas turi apmokėti ne vėliau kaip iki 17-os mėnesio, einančio po ataskaitinio laikotarpio, kalendorinės dienos, o laiku neatsiskaičius už perdavimo paslaugas, sistemos naudotojui skaičiuojami delspinigiai. Tuo atveju, kai yra išrašoma kreditinė PVM sąskaita faktūra PSO mokėtinai sumai, PSO atlieka užskaitą su sistemos naudotojo mokėtina suma.</w:delText>
        </w:r>
      </w:del>
    </w:p>
    <w:p w14:paraId="4636CBCC" w14:textId="2E2E7799" w:rsidR="00C20E5E" w:rsidRPr="009824DE" w:rsidRDefault="00883039" w:rsidP="00AD7C57">
      <w:pPr>
        <w:pStyle w:val="ListParagraph"/>
        <w:numPr>
          <w:ilvl w:val="0"/>
          <w:numId w:val="14"/>
        </w:numPr>
        <w:tabs>
          <w:tab w:val="left" w:pos="1134"/>
        </w:tabs>
        <w:spacing w:line="276" w:lineRule="auto"/>
        <w:ind w:left="0" w:firstLine="709"/>
        <w:jc w:val="both"/>
        <w:rPr>
          <w:rFonts w:asciiTheme="minorHAnsi" w:hAnsiTheme="minorHAnsi"/>
        </w:rPr>
      </w:pPr>
      <w:bookmarkStart w:id="278" w:name="OLE_LINK14"/>
      <w:bookmarkStart w:id="279" w:name="OLE_LINK15"/>
      <w:r w:rsidRPr="009824DE">
        <w:rPr>
          <w:rFonts w:asciiTheme="minorHAnsi" w:hAnsiTheme="minorHAnsi"/>
          <w:lang w:eastAsia="en-US"/>
        </w:rPr>
        <w:t xml:space="preserve">Jei </w:t>
      </w:r>
      <w:r w:rsidR="00582E4C" w:rsidRPr="009824DE">
        <w:rPr>
          <w:rFonts w:asciiTheme="minorHAnsi" w:hAnsiTheme="minorHAnsi"/>
        </w:rPr>
        <w:t>keičiantis pristatymo vietos savininkui (ar teisėtam valdytojui) ar nutraukus dujų perdavimą ir</w:t>
      </w:r>
      <w:r w:rsidR="00176EC5" w:rsidRPr="009824DE">
        <w:rPr>
          <w:rFonts w:asciiTheme="minorHAnsi" w:hAnsiTheme="minorHAnsi"/>
        </w:rPr>
        <w:t xml:space="preserve"> (</w:t>
      </w:r>
      <w:r w:rsidR="00582E4C" w:rsidRPr="009824DE">
        <w:rPr>
          <w:rFonts w:asciiTheme="minorHAnsi" w:hAnsiTheme="minorHAnsi"/>
        </w:rPr>
        <w:t>ar</w:t>
      </w:r>
      <w:r w:rsidR="00176EC5" w:rsidRPr="009824DE">
        <w:rPr>
          <w:rFonts w:asciiTheme="minorHAnsi" w:hAnsiTheme="minorHAnsi"/>
        </w:rPr>
        <w:t>)</w:t>
      </w:r>
      <w:r w:rsidR="00582E4C" w:rsidRPr="009824DE">
        <w:rPr>
          <w:rFonts w:asciiTheme="minorHAnsi" w:hAnsiTheme="minorHAnsi"/>
        </w:rPr>
        <w:t xml:space="preserve"> skirstymą į konkrečią dujų pristatymo vietą</w:t>
      </w:r>
      <w:r w:rsidR="00582E4C" w:rsidRPr="009824DE">
        <w:rPr>
          <w:rFonts w:asciiTheme="minorHAnsi" w:hAnsiTheme="minorHAnsi"/>
          <w:lang w:eastAsia="en-US"/>
        </w:rPr>
        <w:t xml:space="preserve"> </w:t>
      </w:r>
      <w:r w:rsidRPr="009824DE">
        <w:rPr>
          <w:rFonts w:asciiTheme="minorHAnsi" w:hAnsiTheme="minorHAnsi"/>
          <w:lang w:eastAsia="en-US"/>
        </w:rPr>
        <w:t xml:space="preserve">paaiškėja, kad faktiškai į konkrečią gamtinių dujų pristatymo vietą maksimalus per parą transportuotas gamtinių dujų kiekis buvo didesnis nei nustatyti vartojimo pajėgumai, turi būti perskaičiuojami mokėjimai už </w:t>
      </w:r>
      <w:r w:rsidR="00582E4C" w:rsidRPr="009824DE">
        <w:rPr>
          <w:rFonts w:asciiTheme="minorHAnsi" w:hAnsiTheme="minorHAnsi"/>
          <w:lang w:eastAsia="en-US"/>
        </w:rPr>
        <w:t>vartojimo pajėgumus</w:t>
      </w:r>
      <w:r w:rsidRPr="009824DE">
        <w:rPr>
          <w:rFonts w:asciiTheme="minorHAnsi" w:hAnsiTheme="minorHAnsi"/>
          <w:lang w:eastAsia="en-US"/>
        </w:rPr>
        <w:t xml:space="preserve"> bei perskaičiuojamos saugumo dedamosios lėšos taikant patikslintą vartojimo pajėgumų dydį</w:t>
      </w:r>
      <w:r w:rsidRPr="009824DE">
        <w:rPr>
          <w:rFonts w:asciiTheme="minorHAnsi" w:hAnsiTheme="minorHAnsi"/>
        </w:rPr>
        <w:t xml:space="preserve">. </w:t>
      </w:r>
      <w:r w:rsidR="00582E4C" w:rsidRPr="009824DE">
        <w:rPr>
          <w:rFonts w:asciiTheme="minorHAnsi" w:hAnsiTheme="minorHAnsi"/>
        </w:rPr>
        <w:t>Patikslintas vartojimo pajėgumų dydis nustatomas per 20 kalendorinių dienų nuo pristatymo vietos savininko (ar teisėto valdytojo) pasikeitimo ar nutraukus dujų perdavimą ir</w:t>
      </w:r>
      <w:r w:rsidR="00176EC5" w:rsidRPr="009824DE">
        <w:rPr>
          <w:rFonts w:asciiTheme="minorHAnsi" w:hAnsiTheme="minorHAnsi"/>
        </w:rPr>
        <w:t xml:space="preserve"> (</w:t>
      </w:r>
      <w:r w:rsidR="00582E4C" w:rsidRPr="009824DE">
        <w:rPr>
          <w:rFonts w:asciiTheme="minorHAnsi" w:hAnsiTheme="minorHAnsi"/>
        </w:rPr>
        <w:t>ar</w:t>
      </w:r>
      <w:r w:rsidR="00176EC5" w:rsidRPr="009824DE">
        <w:rPr>
          <w:rFonts w:asciiTheme="minorHAnsi" w:hAnsiTheme="minorHAnsi"/>
        </w:rPr>
        <w:t>)</w:t>
      </w:r>
      <w:r w:rsidR="00582E4C" w:rsidRPr="009824DE">
        <w:rPr>
          <w:rFonts w:asciiTheme="minorHAnsi" w:hAnsiTheme="minorHAnsi"/>
        </w:rPr>
        <w:t xml:space="preserve"> skirstymą į konkrečią dujų pristatymo vietą</w:t>
      </w:r>
      <w:r w:rsidRPr="009824DE">
        <w:rPr>
          <w:rFonts w:asciiTheme="minorHAnsi" w:hAnsiTheme="minorHAnsi"/>
        </w:rPr>
        <w:t xml:space="preserve">. Papildomai mokėtiną sumą už </w:t>
      </w:r>
      <w:r w:rsidR="00774C1D" w:rsidRPr="009824DE">
        <w:rPr>
          <w:rFonts w:asciiTheme="minorHAnsi" w:hAnsiTheme="minorHAnsi"/>
        </w:rPr>
        <w:t>vartojimo pajėgumus</w:t>
      </w:r>
      <w:r w:rsidRPr="009824DE">
        <w:rPr>
          <w:rFonts w:asciiTheme="minorHAnsi" w:hAnsiTheme="minorHAnsi"/>
        </w:rPr>
        <w:t xml:space="preserve"> ir papildomai mokėtiną saugumo dedamosios lėšų sumą PSO apskaičiuoja ir pateikia patikslintas sąskaitas sistemos naudotojui. Sistemos naudotojas pateiktas sąskaitas apmoka ne vėliau nei per 7 kalendorines dienas nuo sąskaitos gavimo dienos.</w:t>
      </w:r>
    </w:p>
    <w:p w14:paraId="3F352B40" w14:textId="5C2E0DD4" w:rsidR="00C20E5E" w:rsidRPr="009824DE" w:rsidRDefault="00C60680"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lang w:eastAsia="en-US"/>
        </w:rPr>
        <w:t>J</w:t>
      </w:r>
      <w:r w:rsidR="00051860" w:rsidRPr="009824DE">
        <w:rPr>
          <w:rFonts w:asciiTheme="minorHAnsi" w:hAnsiTheme="minorHAnsi"/>
          <w:lang w:eastAsia="en-US"/>
        </w:rPr>
        <w:t xml:space="preserve">ei pasibaigus metams paaiškėja, kad </w:t>
      </w:r>
      <w:bookmarkEnd w:id="278"/>
      <w:bookmarkEnd w:id="279"/>
      <w:r w:rsidR="00051860" w:rsidRPr="009824DE">
        <w:rPr>
          <w:rFonts w:asciiTheme="minorHAnsi" w:hAnsiTheme="minorHAnsi"/>
          <w:lang w:eastAsia="en-US"/>
        </w:rPr>
        <w:t xml:space="preserve">faktiškai į konkrečią gamtinių dujų pristatymo vietą maksimalus per parą transportuotas gamtinių dujų kiekis buvo didesnis nei nustatyti vartojimo pajėgumai, </w:t>
      </w:r>
      <w:r w:rsidR="001768D4" w:rsidRPr="009824DE">
        <w:rPr>
          <w:rFonts w:asciiTheme="minorHAnsi" w:hAnsiTheme="minorHAnsi"/>
          <w:lang w:eastAsia="en-US"/>
        </w:rPr>
        <w:t xml:space="preserve">turi būti </w:t>
      </w:r>
      <w:r w:rsidR="00677C1A" w:rsidRPr="009824DE">
        <w:rPr>
          <w:rFonts w:asciiTheme="minorHAnsi" w:hAnsiTheme="minorHAnsi"/>
          <w:lang w:eastAsia="en-US"/>
        </w:rPr>
        <w:t xml:space="preserve">perskaičiuojami mokėjimai už </w:t>
      </w:r>
      <w:r w:rsidR="00774C1D" w:rsidRPr="009824DE">
        <w:rPr>
          <w:rFonts w:asciiTheme="minorHAnsi" w:hAnsiTheme="minorHAnsi"/>
          <w:lang w:eastAsia="en-US"/>
        </w:rPr>
        <w:t>vartojimo pajėgumus</w:t>
      </w:r>
      <w:r w:rsidR="00677C1A" w:rsidRPr="009824DE">
        <w:rPr>
          <w:rFonts w:asciiTheme="minorHAnsi" w:hAnsiTheme="minorHAnsi"/>
          <w:lang w:eastAsia="en-US"/>
        </w:rPr>
        <w:t xml:space="preserve"> bei </w:t>
      </w:r>
      <w:r w:rsidR="001768D4" w:rsidRPr="009824DE">
        <w:rPr>
          <w:rFonts w:asciiTheme="minorHAnsi" w:hAnsiTheme="minorHAnsi"/>
          <w:lang w:eastAsia="en-US"/>
        </w:rPr>
        <w:t>perskaičiuojamos</w:t>
      </w:r>
      <w:r w:rsidR="00051860" w:rsidRPr="009824DE">
        <w:rPr>
          <w:rFonts w:asciiTheme="minorHAnsi" w:hAnsiTheme="minorHAnsi"/>
          <w:lang w:eastAsia="en-US"/>
        </w:rPr>
        <w:t xml:space="preserve"> saugumo dedamosios </w:t>
      </w:r>
      <w:r w:rsidR="001768D4" w:rsidRPr="009824DE">
        <w:rPr>
          <w:rFonts w:asciiTheme="minorHAnsi" w:hAnsiTheme="minorHAnsi"/>
          <w:lang w:eastAsia="en-US"/>
        </w:rPr>
        <w:t>lėšos</w:t>
      </w:r>
      <w:r w:rsidR="00051860" w:rsidRPr="009824DE">
        <w:rPr>
          <w:rFonts w:asciiTheme="minorHAnsi" w:hAnsiTheme="minorHAnsi"/>
          <w:lang w:eastAsia="en-US"/>
        </w:rPr>
        <w:t xml:space="preserve"> taikant patikslintą vartojimo pajėgumų dydį</w:t>
      </w:r>
      <w:r w:rsidR="001768D4" w:rsidRPr="009824DE">
        <w:rPr>
          <w:rFonts w:asciiTheme="minorHAnsi" w:hAnsiTheme="minorHAnsi"/>
        </w:rPr>
        <w:t xml:space="preserve">. Patikslintas vartojimo pajėgumų dydis nustatomas per 20 kalendorinių dienų pasibaigus metams. </w:t>
      </w:r>
      <w:r w:rsidR="00CB5596" w:rsidRPr="009824DE">
        <w:rPr>
          <w:rFonts w:asciiTheme="minorHAnsi" w:hAnsiTheme="minorHAnsi"/>
        </w:rPr>
        <w:t xml:space="preserve">Perskaičiuojant saugumo dedamosios lėšas, kaina už viršytus vartojimo pajėgumus yra nustatoma vadovaujantis </w:t>
      </w:r>
      <w:r w:rsidR="00710AD2" w:rsidRPr="009824DE">
        <w:rPr>
          <w:rFonts w:asciiTheme="minorHAnsi" w:hAnsiTheme="minorHAnsi"/>
        </w:rPr>
        <w:t xml:space="preserve">Suskystintų gamtinių dujų terminalo būtinojo kiekio tiekimo ir gamtinių dujų vartojimo pajėgumų nustatymo tvarkos aprašo </w:t>
      </w:r>
      <w:r w:rsidR="00CB5596" w:rsidRPr="009824DE">
        <w:rPr>
          <w:rFonts w:asciiTheme="minorHAnsi" w:hAnsiTheme="minorHAnsi"/>
        </w:rPr>
        <w:t>nuostatomis.</w:t>
      </w:r>
    </w:p>
    <w:p w14:paraId="75C8FD6E" w14:textId="2C813F44" w:rsidR="00C20E5E" w:rsidRPr="009824DE" w:rsidRDefault="001768D4"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rPr>
        <w:t>P</w:t>
      </w:r>
      <w:r w:rsidR="00361BD7" w:rsidRPr="009824DE">
        <w:rPr>
          <w:rFonts w:asciiTheme="minorHAnsi" w:hAnsiTheme="minorHAnsi"/>
        </w:rPr>
        <w:t xml:space="preserve">apildomai mokėtiną </w:t>
      </w:r>
      <w:r w:rsidR="0052511D" w:rsidRPr="009824DE">
        <w:rPr>
          <w:rFonts w:asciiTheme="minorHAnsi" w:hAnsiTheme="minorHAnsi"/>
        </w:rPr>
        <w:t xml:space="preserve">sumą už </w:t>
      </w:r>
      <w:r w:rsidR="00774C1D" w:rsidRPr="009824DE">
        <w:rPr>
          <w:rFonts w:asciiTheme="minorHAnsi" w:hAnsiTheme="minorHAnsi"/>
        </w:rPr>
        <w:t>vartojimo pajėgumus</w:t>
      </w:r>
      <w:r w:rsidR="0052511D" w:rsidRPr="009824DE">
        <w:rPr>
          <w:rFonts w:asciiTheme="minorHAnsi" w:hAnsiTheme="minorHAnsi"/>
        </w:rPr>
        <w:t xml:space="preserve"> ir papildomai mokėtiną </w:t>
      </w:r>
      <w:r w:rsidRPr="009824DE">
        <w:rPr>
          <w:rFonts w:asciiTheme="minorHAnsi" w:hAnsiTheme="minorHAnsi"/>
        </w:rPr>
        <w:t>saugumo</w:t>
      </w:r>
      <w:r w:rsidR="00361BD7" w:rsidRPr="009824DE">
        <w:rPr>
          <w:rFonts w:asciiTheme="minorHAnsi" w:hAnsiTheme="minorHAnsi"/>
        </w:rPr>
        <w:t xml:space="preserve"> dedamosios </w:t>
      </w:r>
      <w:r w:rsidRPr="009824DE">
        <w:rPr>
          <w:rFonts w:asciiTheme="minorHAnsi" w:hAnsiTheme="minorHAnsi"/>
        </w:rPr>
        <w:t xml:space="preserve">lėšų </w:t>
      </w:r>
      <w:r w:rsidR="00361BD7" w:rsidRPr="009824DE">
        <w:rPr>
          <w:rFonts w:asciiTheme="minorHAnsi" w:hAnsiTheme="minorHAnsi"/>
        </w:rPr>
        <w:t>sumą už praėjusius metus PSO apskaičiuoja ir pateikia patikslint</w:t>
      </w:r>
      <w:r w:rsidR="0052511D" w:rsidRPr="009824DE">
        <w:rPr>
          <w:rFonts w:asciiTheme="minorHAnsi" w:hAnsiTheme="minorHAnsi"/>
        </w:rPr>
        <w:t>as</w:t>
      </w:r>
      <w:r w:rsidR="00361BD7" w:rsidRPr="009824DE">
        <w:rPr>
          <w:rFonts w:asciiTheme="minorHAnsi" w:hAnsiTheme="minorHAnsi"/>
        </w:rPr>
        <w:t xml:space="preserve"> sąskait</w:t>
      </w:r>
      <w:r w:rsidR="0052511D" w:rsidRPr="009824DE">
        <w:rPr>
          <w:rFonts w:asciiTheme="minorHAnsi" w:hAnsiTheme="minorHAnsi"/>
        </w:rPr>
        <w:t>as</w:t>
      </w:r>
      <w:r w:rsidR="00361BD7" w:rsidRPr="009824DE">
        <w:rPr>
          <w:rFonts w:asciiTheme="minorHAnsi" w:hAnsiTheme="minorHAnsi"/>
        </w:rPr>
        <w:t xml:space="preserve"> sistemos naudotojui ne vėliau nei per 30 kalendorinių dienų metams pasibaigus. Sistemos naudotojas pateikt</w:t>
      </w:r>
      <w:r w:rsidR="0052511D" w:rsidRPr="009824DE">
        <w:rPr>
          <w:rFonts w:asciiTheme="minorHAnsi" w:hAnsiTheme="minorHAnsi"/>
        </w:rPr>
        <w:t>as</w:t>
      </w:r>
      <w:r w:rsidR="00361BD7" w:rsidRPr="009824DE">
        <w:rPr>
          <w:rFonts w:asciiTheme="minorHAnsi" w:hAnsiTheme="minorHAnsi"/>
        </w:rPr>
        <w:t xml:space="preserve"> sąskait</w:t>
      </w:r>
      <w:r w:rsidR="0052511D" w:rsidRPr="009824DE">
        <w:rPr>
          <w:rFonts w:asciiTheme="minorHAnsi" w:hAnsiTheme="minorHAnsi"/>
        </w:rPr>
        <w:t>as</w:t>
      </w:r>
      <w:r w:rsidR="00361BD7" w:rsidRPr="009824DE">
        <w:rPr>
          <w:rFonts w:asciiTheme="minorHAnsi" w:hAnsiTheme="minorHAnsi"/>
        </w:rPr>
        <w:t xml:space="preserve"> </w:t>
      </w:r>
      <w:r w:rsidR="00A53D73" w:rsidRPr="009824DE">
        <w:rPr>
          <w:rFonts w:asciiTheme="minorHAnsi" w:hAnsiTheme="minorHAnsi"/>
        </w:rPr>
        <w:t>apmoka</w:t>
      </w:r>
      <w:r w:rsidR="00361BD7" w:rsidRPr="009824DE">
        <w:rPr>
          <w:rFonts w:asciiTheme="minorHAnsi" w:hAnsiTheme="minorHAnsi"/>
        </w:rPr>
        <w:t xml:space="preserve"> ne vėliau nei per 7 kalendorines dienas nuo sąskaitos gavimo dienos.</w:t>
      </w:r>
    </w:p>
    <w:p w14:paraId="3AAF543B" w14:textId="3B1F48FF" w:rsidR="00C20E5E" w:rsidRPr="009824DE" w:rsidRDefault="00F3775F"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bCs/>
          <w:lang w:eastAsia="en-US"/>
        </w:rPr>
        <w:t xml:space="preserve">Bet koks mokėjimas laikomas atliktu tą dieną, kai lėšos įskaitomos į gavėjo banko sąskaitą. Visi gauti mokėjimai įskaitomi </w:t>
      </w:r>
      <w:r w:rsidR="00177F8F" w:rsidRPr="009824DE">
        <w:rPr>
          <w:rFonts w:asciiTheme="minorHAnsi" w:hAnsiTheme="minorHAnsi"/>
          <w:bCs/>
          <w:lang w:eastAsia="en-US"/>
        </w:rPr>
        <w:t>C</w:t>
      </w:r>
      <w:r w:rsidRPr="009824DE">
        <w:rPr>
          <w:rFonts w:asciiTheme="minorHAnsi" w:hAnsiTheme="minorHAnsi"/>
          <w:bCs/>
          <w:lang w:eastAsia="en-US"/>
        </w:rPr>
        <w:t xml:space="preserve">iviliniame kodekse nustatytu šiuo eiliškumu, </w:t>
      </w:r>
      <w:r w:rsidRPr="009824DE">
        <w:rPr>
          <w:rFonts w:asciiTheme="minorHAnsi" w:hAnsiTheme="minorHAnsi"/>
          <w:bCs/>
          <w:lang w:eastAsia="en-US"/>
        </w:rPr>
        <w:lastRenderedPageBreak/>
        <w:t xml:space="preserve">nepriklausomai nuo to, kas nurodyta </w:t>
      </w:r>
      <w:r w:rsidR="00726843" w:rsidRPr="009824DE">
        <w:rPr>
          <w:rFonts w:asciiTheme="minorHAnsi" w:hAnsiTheme="minorHAnsi"/>
          <w:iCs/>
          <w:lang w:eastAsia="en-US"/>
        </w:rPr>
        <w:t>s</w:t>
      </w:r>
      <w:r w:rsidRPr="009824DE">
        <w:rPr>
          <w:rFonts w:asciiTheme="minorHAnsi" w:hAnsiTheme="minorHAnsi"/>
          <w:iCs/>
          <w:lang w:eastAsia="en-US"/>
        </w:rPr>
        <w:t>istemos naudotojo mokėjimo dokumentuose</w:t>
      </w:r>
      <w:r w:rsidRPr="009824DE">
        <w:rPr>
          <w:rFonts w:asciiTheme="minorHAnsi" w:hAnsiTheme="minorHAnsi"/>
          <w:bCs/>
          <w:lang w:eastAsia="en-US"/>
        </w:rPr>
        <w:t>: (1) delspinigiai; (2) skola už praėjusį laikotarpį; (3) einamieji mokėjimai.</w:t>
      </w:r>
    </w:p>
    <w:p w14:paraId="733F2B3B" w14:textId="4DA967A5" w:rsidR="00F3775F" w:rsidRPr="009824DE" w:rsidRDefault="00F3775F" w:rsidP="00AD7C57">
      <w:pPr>
        <w:pStyle w:val="ListParagraph"/>
        <w:numPr>
          <w:ilvl w:val="0"/>
          <w:numId w:val="14"/>
        </w:numPr>
        <w:tabs>
          <w:tab w:val="left" w:pos="1134"/>
        </w:tabs>
        <w:spacing w:line="276" w:lineRule="auto"/>
        <w:ind w:left="0" w:firstLine="709"/>
        <w:jc w:val="both"/>
        <w:rPr>
          <w:rFonts w:asciiTheme="minorHAnsi" w:hAnsiTheme="minorHAnsi"/>
        </w:rPr>
      </w:pPr>
      <w:r w:rsidRPr="009824DE">
        <w:rPr>
          <w:rFonts w:asciiTheme="minorHAnsi" w:hAnsiTheme="minorHAnsi"/>
          <w:iCs/>
          <w:lang w:eastAsia="en-US"/>
        </w:rPr>
        <w:t>Pasibaigus metams,</w:t>
      </w:r>
      <w:r w:rsidRPr="009824DE">
        <w:rPr>
          <w:rFonts w:asciiTheme="minorHAnsi" w:hAnsiTheme="minorHAnsi"/>
          <w:lang w:eastAsia="en-US"/>
        </w:rPr>
        <w:t xml:space="preserve"> per 30 </w:t>
      </w:r>
      <w:r w:rsidR="00BE600D" w:rsidRPr="009824DE">
        <w:rPr>
          <w:rFonts w:asciiTheme="minorHAnsi" w:hAnsiTheme="minorHAnsi"/>
          <w:lang w:eastAsia="en-US"/>
        </w:rPr>
        <w:t xml:space="preserve">kalendorinių </w:t>
      </w:r>
      <w:r w:rsidRPr="009824DE">
        <w:rPr>
          <w:rFonts w:asciiTheme="minorHAnsi" w:hAnsiTheme="minorHAnsi"/>
          <w:lang w:eastAsia="en-US"/>
        </w:rPr>
        <w:t xml:space="preserve">dienų PSO ir </w:t>
      </w:r>
      <w:r w:rsidR="00726843" w:rsidRPr="009824DE">
        <w:rPr>
          <w:rFonts w:asciiTheme="minorHAnsi" w:hAnsiTheme="minorHAnsi"/>
          <w:iCs/>
          <w:lang w:eastAsia="en-US"/>
        </w:rPr>
        <w:t>s</w:t>
      </w:r>
      <w:r w:rsidRPr="009824DE">
        <w:rPr>
          <w:rFonts w:asciiTheme="minorHAnsi" w:hAnsiTheme="minorHAnsi"/>
          <w:iCs/>
          <w:lang w:eastAsia="en-US"/>
        </w:rPr>
        <w:t>istemos</w:t>
      </w:r>
      <w:r w:rsidRPr="009824DE">
        <w:rPr>
          <w:rFonts w:asciiTheme="minorHAnsi" w:hAnsiTheme="minorHAnsi"/>
          <w:lang w:eastAsia="en-US"/>
        </w:rPr>
        <w:t xml:space="preserve"> </w:t>
      </w:r>
      <w:r w:rsidRPr="009824DE">
        <w:rPr>
          <w:rFonts w:asciiTheme="minorHAnsi" w:hAnsiTheme="minorHAnsi"/>
          <w:iCs/>
          <w:lang w:eastAsia="en-US"/>
        </w:rPr>
        <w:t>naudotojas</w:t>
      </w:r>
      <w:r w:rsidRPr="009824DE">
        <w:rPr>
          <w:rFonts w:asciiTheme="minorHAnsi" w:hAnsiTheme="minorHAnsi"/>
          <w:lang w:eastAsia="en-US"/>
        </w:rPr>
        <w:t xml:space="preserve"> privalo suderinti tarpusavio atsiskaitymus ir įforminti tai aktu, kurį </w:t>
      </w:r>
      <w:r w:rsidR="00726843" w:rsidRPr="009824DE">
        <w:rPr>
          <w:rFonts w:asciiTheme="minorHAnsi" w:hAnsiTheme="minorHAnsi"/>
          <w:lang w:eastAsia="en-US"/>
        </w:rPr>
        <w:t>s</w:t>
      </w:r>
      <w:r w:rsidRPr="009824DE">
        <w:rPr>
          <w:rFonts w:asciiTheme="minorHAnsi" w:hAnsiTheme="minorHAnsi"/>
          <w:lang w:eastAsia="en-US"/>
        </w:rPr>
        <w:t xml:space="preserve">istemos naudotojas turi pasirašyti ir grąžinti PSO. Per nurodytą laikotarpį negavęs pasirašyto suderinto akto, PSO pateiktą akte skolos likutį laikys teisingu. </w:t>
      </w:r>
    </w:p>
    <w:p w14:paraId="596A616E" w14:textId="77777777" w:rsidR="00A44350" w:rsidRPr="009824DE" w:rsidRDefault="00A44350" w:rsidP="00D20309">
      <w:pPr>
        <w:pStyle w:val="Heading1"/>
        <w:numPr>
          <w:ilvl w:val="0"/>
          <w:numId w:val="0"/>
        </w:numPr>
        <w:ind w:left="1276"/>
      </w:pPr>
      <w:bookmarkStart w:id="280" w:name="_Toc404153214"/>
      <w:bookmarkStart w:id="281" w:name="_Toc484005529"/>
    </w:p>
    <w:p w14:paraId="1CD673EE" w14:textId="77777777" w:rsidR="0045660D" w:rsidRPr="009824DE" w:rsidRDefault="0045660D" w:rsidP="00D20309">
      <w:pPr>
        <w:pStyle w:val="Heading1"/>
        <w:numPr>
          <w:ilvl w:val="0"/>
          <w:numId w:val="0"/>
        </w:numPr>
        <w:rPr>
          <w:lang w:val="en-US"/>
        </w:rPr>
      </w:pPr>
      <w:bookmarkStart w:id="282" w:name="_Ref72310452"/>
      <w:r w:rsidRPr="009824DE">
        <w:rPr>
          <w:lang w:val="lt-LT"/>
        </w:rPr>
        <w:t>XV SKYRIUS</w:t>
      </w:r>
      <w:bookmarkEnd w:id="282"/>
    </w:p>
    <w:p w14:paraId="6EC7FACB" w14:textId="6A2A1FC4" w:rsidR="008315D4" w:rsidRPr="009824DE" w:rsidRDefault="008315D4" w:rsidP="00D20309">
      <w:pPr>
        <w:pStyle w:val="Heading1"/>
        <w:numPr>
          <w:ilvl w:val="0"/>
          <w:numId w:val="0"/>
        </w:numPr>
      </w:pPr>
      <w:r w:rsidRPr="009824DE">
        <w:t>SUTARTINIŲ PRIEVOLIŲ ĮVYKDYMO UŽTIKRINIMAS</w:t>
      </w:r>
      <w:bookmarkEnd w:id="280"/>
      <w:bookmarkEnd w:id="281"/>
    </w:p>
    <w:p w14:paraId="08ED3B68" w14:textId="77777777" w:rsidR="00A44350" w:rsidRPr="009824DE" w:rsidRDefault="00A44350" w:rsidP="00D20309">
      <w:pPr>
        <w:spacing w:line="276" w:lineRule="auto"/>
        <w:ind w:firstLine="709"/>
        <w:rPr>
          <w:rFonts w:asciiTheme="minorHAnsi" w:hAnsiTheme="minorHAnsi"/>
          <w:lang w:val="x-none" w:eastAsia="en-US"/>
        </w:rPr>
      </w:pPr>
    </w:p>
    <w:p w14:paraId="0E498195" w14:textId="1B17DEB4" w:rsidR="000831AA" w:rsidRPr="009824DE" w:rsidRDefault="00482FC6" w:rsidP="008870A1">
      <w:pPr>
        <w:pStyle w:val="ListParagraph"/>
        <w:numPr>
          <w:ilvl w:val="0"/>
          <w:numId w:val="14"/>
        </w:numPr>
        <w:tabs>
          <w:tab w:val="left" w:pos="1134"/>
        </w:tabs>
        <w:spacing w:line="276" w:lineRule="auto"/>
        <w:ind w:left="0" w:firstLine="709"/>
        <w:jc w:val="both"/>
        <w:rPr>
          <w:rFonts w:asciiTheme="minorHAnsi" w:hAnsiTheme="minorHAnsi"/>
          <w:iCs/>
          <w:lang w:eastAsia="en-US"/>
        </w:rPr>
      </w:pPr>
      <w:bookmarkStart w:id="283" w:name="_Toc404153215"/>
      <w:ins w:id="284" w:author="Laima Kavalskienė" w:date="2021-05-21T11:40:00Z">
        <w:r w:rsidRPr="00482FC6">
          <w:rPr>
            <w:rFonts w:asciiTheme="minorHAnsi" w:hAnsiTheme="minorHAnsi"/>
            <w:iCs/>
            <w:lang w:eastAsia="en-US"/>
          </w:rPr>
          <w:t>Sistemos naudotojas, sudaręs perdavimo sutartį, per 7 darbo dienas PSO turi pateikti tinkamas visų prievolių pagal sutartį ir (ar) Taisykles įvykdymo užtikrinimo priemones</w:t>
        </w:r>
        <w:r w:rsidRPr="00482FC6" w:rsidDel="00482FC6">
          <w:rPr>
            <w:rFonts w:asciiTheme="minorHAnsi" w:hAnsiTheme="minorHAnsi"/>
            <w:iCs/>
            <w:lang w:eastAsia="en-US"/>
          </w:rPr>
          <w:t xml:space="preserve"> </w:t>
        </w:r>
      </w:ins>
      <w:r w:rsidR="000831AA" w:rsidRPr="009824DE">
        <w:rPr>
          <w:rFonts w:asciiTheme="minorHAnsi" w:hAnsiTheme="minorHAnsi"/>
          <w:iCs/>
          <w:lang w:eastAsia="en-US"/>
        </w:rPr>
        <w:t xml:space="preserve">. </w:t>
      </w:r>
    </w:p>
    <w:p w14:paraId="35D439A1" w14:textId="1686EE01" w:rsidR="004F343C" w:rsidRPr="009824DE" w:rsidRDefault="00482FC6" w:rsidP="008870A1">
      <w:pPr>
        <w:pStyle w:val="ListParagraph"/>
        <w:numPr>
          <w:ilvl w:val="0"/>
          <w:numId w:val="14"/>
        </w:numPr>
        <w:tabs>
          <w:tab w:val="left" w:pos="1134"/>
        </w:tabs>
        <w:spacing w:line="276" w:lineRule="auto"/>
        <w:ind w:left="0" w:firstLine="709"/>
        <w:jc w:val="both"/>
        <w:rPr>
          <w:rFonts w:asciiTheme="minorHAnsi" w:hAnsiTheme="minorHAnsi"/>
          <w:iCs/>
          <w:lang w:eastAsia="en-US"/>
        </w:rPr>
      </w:pPr>
      <w:ins w:id="285" w:author="Laima Kavalskienė" w:date="2021-05-21T11:40:00Z">
        <w:r w:rsidRPr="009824DE">
          <w:rPr>
            <w:rFonts w:asciiTheme="minorHAnsi" w:hAnsiTheme="minorHAnsi"/>
            <w:iCs/>
            <w:lang w:eastAsia="en-US"/>
          </w:rPr>
          <w:t>PSO pateiktomis tinkamomis prievolių įvykdymo užtikrinimo priemonėmis laikoma:</w:t>
        </w:r>
      </w:ins>
    </w:p>
    <w:p w14:paraId="29B3993A" w14:textId="705639D1" w:rsidR="004F343C" w:rsidRPr="009824DE" w:rsidRDefault="00482FC6" w:rsidP="008870A1">
      <w:pPr>
        <w:pStyle w:val="ListParagraph"/>
        <w:numPr>
          <w:ilvl w:val="1"/>
          <w:numId w:val="14"/>
        </w:numPr>
        <w:tabs>
          <w:tab w:val="left" w:pos="1418"/>
        </w:tabs>
        <w:spacing w:line="276" w:lineRule="auto"/>
        <w:ind w:left="0" w:firstLine="709"/>
        <w:jc w:val="both"/>
        <w:rPr>
          <w:rFonts w:asciiTheme="minorHAnsi" w:hAnsiTheme="minorHAnsi"/>
        </w:rPr>
      </w:pPr>
      <w:ins w:id="286" w:author="Laima Kavalskienė" w:date="2021-05-21T11:40:00Z">
        <w:r w:rsidRPr="009824DE">
          <w:rPr>
            <w:rFonts w:asciiTheme="minorHAnsi" w:hAnsiTheme="minorHAnsi"/>
          </w:rPr>
          <w:t>Avansinis mokėjimas už suteikiamas perdavimo paslaugas ir (ar) disbalansą ir (ar) apskaičiuotas saugumo dedamosios lėšas;</w:t>
        </w:r>
      </w:ins>
    </w:p>
    <w:p w14:paraId="6A0A0156" w14:textId="4FC63A80" w:rsidR="004F343C" w:rsidRPr="009824DE" w:rsidRDefault="00482FC6" w:rsidP="008870A1">
      <w:pPr>
        <w:pStyle w:val="ListParagraph"/>
        <w:numPr>
          <w:ilvl w:val="1"/>
          <w:numId w:val="14"/>
        </w:numPr>
        <w:tabs>
          <w:tab w:val="left" w:pos="1418"/>
        </w:tabs>
        <w:spacing w:line="276" w:lineRule="auto"/>
        <w:ind w:left="0" w:firstLine="709"/>
        <w:jc w:val="both"/>
        <w:rPr>
          <w:rFonts w:asciiTheme="minorHAnsi" w:hAnsiTheme="minorHAnsi"/>
        </w:rPr>
      </w:pPr>
      <w:ins w:id="287" w:author="Laima Kavalskienė" w:date="2021-05-21T11:41:00Z">
        <w:r w:rsidRPr="009824DE">
          <w:rPr>
            <w:rFonts w:asciiTheme="minorHAnsi" w:hAnsiTheme="minorHAnsi"/>
          </w:rPr>
          <w:t>Banko ar kitos kredito įstaigos garantijos (toliau – garantija).</w:t>
        </w:r>
      </w:ins>
    </w:p>
    <w:p w14:paraId="100CA96D" w14:textId="56F365AF" w:rsidR="00542AF0" w:rsidRPr="009824DE" w:rsidRDefault="00542AF0" w:rsidP="008870A1">
      <w:pPr>
        <w:pStyle w:val="ListParagraph"/>
        <w:numPr>
          <w:ilvl w:val="0"/>
          <w:numId w:val="14"/>
        </w:numPr>
        <w:spacing w:line="276" w:lineRule="auto"/>
        <w:ind w:left="0" w:firstLine="709"/>
        <w:jc w:val="both"/>
        <w:rPr>
          <w:rFonts w:asciiTheme="minorHAnsi" w:hAnsiTheme="minorHAnsi"/>
        </w:rPr>
      </w:pPr>
      <w:bookmarkStart w:id="288" w:name="_Ref63253787"/>
      <w:r w:rsidRPr="009824DE">
        <w:rPr>
          <w:rFonts w:asciiTheme="minorHAnsi" w:hAnsiTheme="minorHAnsi"/>
        </w:rPr>
        <w:t>PSO turi teisę pareikalauti pateikti</w:t>
      </w:r>
      <w:r w:rsidR="00611BAD" w:rsidRPr="009824DE">
        <w:rPr>
          <w:rFonts w:asciiTheme="minorHAnsi" w:hAnsiTheme="minorHAnsi"/>
        </w:rPr>
        <w:t> /</w:t>
      </w:r>
      <w:r w:rsidR="00611BAD" w:rsidRPr="009824DE">
        <w:rPr>
          <w:rFonts w:asciiTheme="minorHAnsi" w:hAnsiTheme="minorHAnsi" w:cstheme="minorHAnsi"/>
        </w:rPr>
        <w:t> </w:t>
      </w:r>
      <w:ins w:id="289" w:author="Laima Kavalskienė" w:date="2021-05-21T11:41:00Z">
        <w:r w:rsidR="00482FC6" w:rsidRPr="009824DE">
          <w:rPr>
            <w:rFonts w:asciiTheme="minorHAnsi" w:hAnsiTheme="minorHAnsi" w:cstheme="minorHAnsi"/>
          </w:rPr>
          <w:t>padidinti</w:t>
        </w:r>
      </w:ins>
      <w:r w:rsidR="00611BAD" w:rsidRPr="009824DE">
        <w:rPr>
          <w:rFonts w:asciiTheme="minorHAnsi" w:hAnsiTheme="minorHAnsi"/>
        </w:rPr>
        <w:t xml:space="preserve"> </w:t>
      </w:r>
      <w:r w:rsidR="00A8668E" w:rsidRPr="009824DE">
        <w:rPr>
          <w:rFonts w:asciiTheme="minorHAnsi" w:hAnsiTheme="minorHAnsi"/>
        </w:rPr>
        <w:t xml:space="preserve">tinkamas </w:t>
      </w:r>
      <w:r w:rsidRPr="009824DE">
        <w:rPr>
          <w:rFonts w:asciiTheme="minorHAnsi" w:hAnsiTheme="minorHAnsi"/>
        </w:rPr>
        <w:t>visų prievolių pagal sutartį ir</w:t>
      </w:r>
      <w:r w:rsidR="00176EC5" w:rsidRPr="009824DE">
        <w:rPr>
          <w:rFonts w:asciiTheme="minorHAnsi" w:hAnsiTheme="minorHAnsi"/>
        </w:rPr>
        <w:t xml:space="preserve"> (</w:t>
      </w:r>
      <w:r w:rsidRPr="009824DE">
        <w:rPr>
          <w:rFonts w:asciiTheme="minorHAnsi" w:hAnsiTheme="minorHAnsi"/>
        </w:rPr>
        <w:t>ar</w:t>
      </w:r>
      <w:r w:rsidR="00176EC5" w:rsidRPr="009824DE">
        <w:rPr>
          <w:rFonts w:asciiTheme="minorHAnsi" w:hAnsiTheme="minorHAnsi"/>
        </w:rPr>
        <w:t>)</w:t>
      </w:r>
      <w:r w:rsidRPr="009824DE">
        <w:rPr>
          <w:rFonts w:asciiTheme="minorHAnsi" w:hAnsiTheme="minorHAnsi"/>
        </w:rPr>
        <w:t xml:space="preserve"> Taisykles įvykdymo užtikrinimo priemones esant šioms aplinkybėms:</w:t>
      </w:r>
      <w:bookmarkEnd w:id="283"/>
      <w:bookmarkEnd w:id="288"/>
    </w:p>
    <w:p w14:paraId="50CC6741" w14:textId="26835675" w:rsidR="007005C6" w:rsidRPr="009824DE" w:rsidRDefault="00542AF0" w:rsidP="008870A1">
      <w:pPr>
        <w:pStyle w:val="ListParagraph"/>
        <w:numPr>
          <w:ilvl w:val="1"/>
          <w:numId w:val="14"/>
        </w:numPr>
        <w:tabs>
          <w:tab w:val="left" w:pos="1418"/>
        </w:tabs>
        <w:spacing w:line="276" w:lineRule="auto"/>
        <w:ind w:left="0" w:firstLine="709"/>
        <w:jc w:val="both"/>
        <w:rPr>
          <w:rFonts w:asciiTheme="minorHAnsi" w:hAnsiTheme="minorHAnsi"/>
        </w:rPr>
      </w:pPr>
      <w:bookmarkStart w:id="290" w:name="_Toc404153216"/>
      <w:r w:rsidRPr="009824DE">
        <w:rPr>
          <w:rFonts w:asciiTheme="minorHAnsi" w:hAnsiTheme="minorHAnsi"/>
        </w:rPr>
        <w:t>PSO identifikuoja pasikeitusią (padidėjusią) riziką dėl sistemos naudotojo disbalanso</w:t>
      </w:r>
      <w:r w:rsidR="00177F8F" w:rsidRPr="009824DE">
        <w:rPr>
          <w:rFonts w:asciiTheme="minorHAnsi" w:hAnsiTheme="minorHAnsi"/>
        </w:rPr>
        <w:t xml:space="preserve"> </w:t>
      </w:r>
      <w:r w:rsidR="00A8668E" w:rsidRPr="009824DE">
        <w:rPr>
          <w:rFonts w:asciiTheme="minorHAnsi" w:hAnsiTheme="minorHAnsi"/>
        </w:rPr>
        <w:t>ir</w:t>
      </w:r>
      <w:r w:rsidR="00176EC5" w:rsidRPr="009824DE">
        <w:rPr>
          <w:rFonts w:asciiTheme="minorHAnsi" w:hAnsiTheme="minorHAnsi"/>
        </w:rPr>
        <w:t xml:space="preserve"> (</w:t>
      </w:r>
      <w:r w:rsidR="00A8668E" w:rsidRPr="009824DE">
        <w:rPr>
          <w:rFonts w:asciiTheme="minorHAnsi" w:hAnsiTheme="minorHAnsi"/>
        </w:rPr>
        <w:t>arba</w:t>
      </w:r>
      <w:bookmarkEnd w:id="290"/>
      <w:r w:rsidR="00176EC5" w:rsidRPr="009824DE">
        <w:rPr>
          <w:rFonts w:asciiTheme="minorHAnsi" w:hAnsiTheme="minorHAnsi"/>
        </w:rPr>
        <w:t>)</w:t>
      </w:r>
      <w:bookmarkStart w:id="291" w:name="_Toc404153217"/>
    </w:p>
    <w:p w14:paraId="4CA20C58" w14:textId="4576B91B" w:rsidR="007005C6" w:rsidRPr="009824DE" w:rsidRDefault="00542AF0" w:rsidP="008870A1">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PSO identifikuoja pasikeitusią (padidėjusią) riziką dėl sistemos naudotojo mokumo</w:t>
      </w:r>
      <w:r w:rsidR="00C6456D" w:rsidRPr="009824DE">
        <w:rPr>
          <w:rFonts w:asciiTheme="minorHAnsi" w:hAnsiTheme="minorHAnsi"/>
        </w:rPr>
        <w:t xml:space="preserve">, </w:t>
      </w:r>
      <w:r w:rsidR="00A8668E" w:rsidRPr="009824DE">
        <w:rPr>
          <w:rFonts w:asciiTheme="minorHAnsi" w:hAnsiTheme="minorHAnsi"/>
        </w:rPr>
        <w:t>ir</w:t>
      </w:r>
      <w:r w:rsidR="00176EC5" w:rsidRPr="009824DE">
        <w:rPr>
          <w:rFonts w:asciiTheme="minorHAnsi" w:hAnsiTheme="minorHAnsi"/>
        </w:rPr>
        <w:t xml:space="preserve"> (</w:t>
      </w:r>
      <w:r w:rsidR="00A8668E" w:rsidRPr="009824DE">
        <w:rPr>
          <w:rFonts w:asciiTheme="minorHAnsi" w:hAnsiTheme="minorHAnsi"/>
        </w:rPr>
        <w:t>arba</w:t>
      </w:r>
      <w:bookmarkEnd w:id="291"/>
      <w:r w:rsidR="00176EC5" w:rsidRPr="009824DE">
        <w:rPr>
          <w:rFonts w:asciiTheme="minorHAnsi" w:hAnsiTheme="minorHAnsi"/>
        </w:rPr>
        <w:t>)</w:t>
      </w:r>
      <w:bookmarkStart w:id="292" w:name="_Toc404153218"/>
    </w:p>
    <w:p w14:paraId="7FC05CBD" w14:textId="55C1BE16" w:rsidR="007005C6" w:rsidRPr="009824DE" w:rsidRDefault="00542AF0" w:rsidP="008870A1">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Sistemos naudotojas perdavimo paslaugų ar balansavimo sutartyje nustatyta tvarka ir sąlygomis nevykdo arba vėluoja vykdyti savo įsipareigojimus sumokėti už suteiktas perdavimo </w:t>
      </w:r>
      <w:r w:rsidR="000B0205" w:rsidRPr="009824DE">
        <w:rPr>
          <w:rFonts w:asciiTheme="minorHAnsi" w:hAnsiTheme="minorHAnsi"/>
        </w:rPr>
        <w:t xml:space="preserve">paslaugas </w:t>
      </w:r>
      <w:r w:rsidRPr="009824DE">
        <w:rPr>
          <w:rFonts w:asciiTheme="minorHAnsi" w:hAnsiTheme="minorHAnsi"/>
        </w:rPr>
        <w:t>ir</w:t>
      </w:r>
      <w:r w:rsidR="00176EC5" w:rsidRPr="009824DE">
        <w:rPr>
          <w:rFonts w:asciiTheme="minorHAnsi" w:hAnsiTheme="minorHAnsi"/>
        </w:rPr>
        <w:t xml:space="preserve"> (</w:t>
      </w:r>
      <w:r w:rsidRPr="009824DE">
        <w:rPr>
          <w:rFonts w:asciiTheme="minorHAnsi" w:hAnsiTheme="minorHAnsi"/>
        </w:rPr>
        <w:t>ar</w:t>
      </w:r>
      <w:r w:rsidR="00176EC5" w:rsidRPr="009824DE">
        <w:rPr>
          <w:rFonts w:asciiTheme="minorHAnsi" w:hAnsiTheme="minorHAnsi"/>
        </w:rPr>
        <w:t>)</w:t>
      </w:r>
      <w:r w:rsidRPr="009824DE">
        <w:rPr>
          <w:rFonts w:asciiTheme="minorHAnsi" w:hAnsiTheme="minorHAnsi"/>
        </w:rPr>
        <w:t xml:space="preserve"> </w:t>
      </w:r>
      <w:r w:rsidR="000B0205" w:rsidRPr="009824DE">
        <w:rPr>
          <w:rFonts w:asciiTheme="minorHAnsi" w:hAnsiTheme="minorHAnsi"/>
        </w:rPr>
        <w:t>disbalansą</w:t>
      </w:r>
      <w:r w:rsidR="00C6456D" w:rsidRPr="009824DE">
        <w:rPr>
          <w:rFonts w:asciiTheme="minorHAnsi" w:hAnsiTheme="minorHAnsi"/>
        </w:rPr>
        <w:t xml:space="preserve">, </w:t>
      </w:r>
      <w:r w:rsidR="00A8668E" w:rsidRPr="009824DE">
        <w:rPr>
          <w:rFonts w:asciiTheme="minorHAnsi" w:hAnsiTheme="minorHAnsi"/>
        </w:rPr>
        <w:t>ir</w:t>
      </w:r>
      <w:r w:rsidR="00176EC5" w:rsidRPr="009824DE">
        <w:rPr>
          <w:rFonts w:asciiTheme="minorHAnsi" w:hAnsiTheme="minorHAnsi"/>
        </w:rPr>
        <w:t xml:space="preserve"> (</w:t>
      </w:r>
      <w:r w:rsidR="00A8668E" w:rsidRPr="009824DE">
        <w:rPr>
          <w:rFonts w:asciiTheme="minorHAnsi" w:hAnsiTheme="minorHAnsi"/>
        </w:rPr>
        <w:t>arba</w:t>
      </w:r>
      <w:bookmarkEnd w:id="292"/>
      <w:r w:rsidR="00176EC5" w:rsidRPr="009824DE">
        <w:rPr>
          <w:rFonts w:asciiTheme="minorHAnsi" w:hAnsiTheme="minorHAnsi"/>
        </w:rPr>
        <w:t>)</w:t>
      </w:r>
      <w:bookmarkStart w:id="293" w:name="_Toc404153219"/>
    </w:p>
    <w:p w14:paraId="11B2B786" w14:textId="614E18A1" w:rsidR="007005C6" w:rsidRPr="009824DE" w:rsidRDefault="00542AF0" w:rsidP="008870A1">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Sistemos naudotojas pažeidžia esmines sutarčių ir</w:t>
      </w:r>
      <w:r w:rsidR="00176EC5" w:rsidRPr="009824DE">
        <w:rPr>
          <w:rFonts w:asciiTheme="minorHAnsi" w:hAnsiTheme="minorHAnsi"/>
        </w:rPr>
        <w:t xml:space="preserve"> (</w:t>
      </w:r>
      <w:r w:rsidRPr="009824DE">
        <w:rPr>
          <w:rFonts w:asciiTheme="minorHAnsi" w:hAnsiTheme="minorHAnsi"/>
        </w:rPr>
        <w:t>arba</w:t>
      </w:r>
      <w:r w:rsidR="00176EC5" w:rsidRPr="009824DE">
        <w:rPr>
          <w:rFonts w:asciiTheme="minorHAnsi" w:hAnsiTheme="minorHAnsi"/>
        </w:rPr>
        <w:t>)</w:t>
      </w:r>
      <w:r w:rsidRPr="009824DE">
        <w:rPr>
          <w:rFonts w:asciiTheme="minorHAnsi" w:hAnsiTheme="minorHAnsi"/>
        </w:rPr>
        <w:t xml:space="preserve"> Taisyklių sąlygas</w:t>
      </w:r>
      <w:r w:rsidR="00C6456D" w:rsidRPr="009824DE">
        <w:rPr>
          <w:rFonts w:asciiTheme="minorHAnsi" w:hAnsiTheme="minorHAnsi"/>
        </w:rPr>
        <w:t xml:space="preserve">, </w:t>
      </w:r>
      <w:r w:rsidR="00A8668E" w:rsidRPr="009824DE">
        <w:rPr>
          <w:rFonts w:asciiTheme="minorHAnsi" w:hAnsiTheme="minorHAnsi"/>
        </w:rPr>
        <w:t>ir</w:t>
      </w:r>
      <w:r w:rsidR="00176EC5" w:rsidRPr="009824DE">
        <w:rPr>
          <w:rFonts w:asciiTheme="minorHAnsi" w:hAnsiTheme="minorHAnsi"/>
        </w:rPr>
        <w:t xml:space="preserve"> (</w:t>
      </w:r>
      <w:r w:rsidR="00A8668E" w:rsidRPr="009824DE">
        <w:rPr>
          <w:rFonts w:asciiTheme="minorHAnsi" w:hAnsiTheme="minorHAnsi"/>
        </w:rPr>
        <w:t>arba</w:t>
      </w:r>
      <w:bookmarkEnd w:id="293"/>
      <w:r w:rsidR="00176EC5" w:rsidRPr="009824DE">
        <w:rPr>
          <w:rFonts w:asciiTheme="minorHAnsi" w:hAnsiTheme="minorHAnsi"/>
        </w:rPr>
        <w:t>)</w:t>
      </w:r>
      <w:bookmarkStart w:id="294" w:name="_Toc404153220"/>
    </w:p>
    <w:p w14:paraId="103742B6" w14:textId="1E31CA15" w:rsidR="007005C6" w:rsidRPr="009824DE" w:rsidRDefault="00542AF0" w:rsidP="008870A1">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Sistemos naudotojui pradėta bankroto, restruktūrizavimo, atskyrimo ar likvidavimo procedūra</w:t>
      </w:r>
      <w:r w:rsidR="00C6456D" w:rsidRPr="009824DE">
        <w:rPr>
          <w:rFonts w:asciiTheme="minorHAnsi" w:hAnsiTheme="minorHAnsi"/>
        </w:rPr>
        <w:t xml:space="preserve">, </w:t>
      </w:r>
      <w:r w:rsidR="00A8668E" w:rsidRPr="009824DE">
        <w:rPr>
          <w:rFonts w:asciiTheme="minorHAnsi" w:hAnsiTheme="minorHAnsi"/>
        </w:rPr>
        <w:t>ir</w:t>
      </w:r>
      <w:r w:rsidR="00176EC5" w:rsidRPr="009824DE">
        <w:rPr>
          <w:rFonts w:asciiTheme="minorHAnsi" w:hAnsiTheme="minorHAnsi"/>
        </w:rPr>
        <w:t xml:space="preserve"> (</w:t>
      </w:r>
      <w:r w:rsidR="00A8668E" w:rsidRPr="009824DE">
        <w:rPr>
          <w:rFonts w:asciiTheme="minorHAnsi" w:hAnsiTheme="minorHAnsi"/>
        </w:rPr>
        <w:t>arba</w:t>
      </w:r>
      <w:bookmarkEnd w:id="294"/>
      <w:r w:rsidR="00176EC5" w:rsidRPr="009824DE">
        <w:rPr>
          <w:rFonts w:asciiTheme="minorHAnsi" w:hAnsiTheme="minorHAnsi"/>
        </w:rPr>
        <w:t>)</w:t>
      </w:r>
      <w:bookmarkStart w:id="295" w:name="_Toc404153221"/>
    </w:p>
    <w:p w14:paraId="3306E7FB" w14:textId="5290DABE" w:rsidR="008315D4" w:rsidRDefault="00542AF0" w:rsidP="008870A1">
      <w:pPr>
        <w:pStyle w:val="ListParagraph"/>
        <w:numPr>
          <w:ilvl w:val="1"/>
          <w:numId w:val="14"/>
        </w:numPr>
        <w:tabs>
          <w:tab w:val="left" w:pos="1418"/>
        </w:tabs>
        <w:spacing w:line="276" w:lineRule="auto"/>
        <w:ind w:left="0" w:firstLine="709"/>
        <w:jc w:val="both"/>
        <w:rPr>
          <w:rFonts w:asciiTheme="minorHAnsi" w:hAnsiTheme="minorHAnsi"/>
        </w:rPr>
      </w:pPr>
      <w:r w:rsidRPr="009824DE">
        <w:rPr>
          <w:rFonts w:asciiTheme="minorHAnsi" w:hAnsiTheme="minorHAnsi"/>
        </w:rPr>
        <w:t xml:space="preserve">Yra kitų aplinkybių (pablogėjusi finansinė padėtis, nemokumo kitiems tiekėjams požymiai, </w:t>
      </w:r>
      <w:r w:rsidR="00ED76D1" w:rsidRPr="009824DE">
        <w:rPr>
          <w:rFonts w:asciiTheme="minorHAnsi" w:hAnsiTheme="minorHAnsi"/>
        </w:rPr>
        <w:t>kitos finansinę riziką sąlygojančios aplinkybės</w:t>
      </w:r>
      <w:r w:rsidRPr="009824DE">
        <w:rPr>
          <w:rFonts w:asciiTheme="minorHAnsi" w:hAnsiTheme="minorHAnsi"/>
        </w:rPr>
        <w:t xml:space="preserve">), leidžiančių pagrįstai manyti, kad sistemos naudotojas </w:t>
      </w:r>
      <w:r w:rsidR="00ED76D1" w:rsidRPr="009824DE">
        <w:rPr>
          <w:rFonts w:asciiTheme="minorHAnsi" w:hAnsiTheme="minorHAnsi"/>
        </w:rPr>
        <w:t>gali nevykdyti</w:t>
      </w:r>
      <w:r w:rsidRPr="009824DE">
        <w:rPr>
          <w:rFonts w:asciiTheme="minorHAnsi" w:hAnsiTheme="minorHAnsi"/>
        </w:rPr>
        <w:t xml:space="preserve"> savo įsipareigojimų pagal sutartį ir</w:t>
      </w:r>
      <w:r w:rsidR="00176EC5" w:rsidRPr="009824DE">
        <w:rPr>
          <w:rFonts w:asciiTheme="minorHAnsi" w:hAnsiTheme="minorHAnsi"/>
        </w:rPr>
        <w:t xml:space="preserve"> (</w:t>
      </w:r>
      <w:r w:rsidRPr="009824DE">
        <w:rPr>
          <w:rFonts w:asciiTheme="minorHAnsi" w:hAnsiTheme="minorHAnsi"/>
        </w:rPr>
        <w:t>ar</w:t>
      </w:r>
      <w:r w:rsidR="00176EC5" w:rsidRPr="009824DE">
        <w:rPr>
          <w:rFonts w:asciiTheme="minorHAnsi" w:hAnsiTheme="minorHAnsi"/>
        </w:rPr>
        <w:t>)</w:t>
      </w:r>
      <w:r w:rsidRPr="009824DE">
        <w:rPr>
          <w:rFonts w:asciiTheme="minorHAnsi" w:hAnsiTheme="minorHAnsi"/>
        </w:rPr>
        <w:t xml:space="preserve"> Taisykles.</w:t>
      </w:r>
      <w:bookmarkEnd w:id="295"/>
    </w:p>
    <w:p w14:paraId="609E53FB" w14:textId="515E668D" w:rsidR="00391C4C" w:rsidRPr="00391C4C" w:rsidDel="00391C4C" w:rsidRDefault="00391C4C" w:rsidP="00391C4C">
      <w:pPr>
        <w:pStyle w:val="ListParagraph"/>
        <w:tabs>
          <w:tab w:val="left" w:pos="1418"/>
        </w:tabs>
        <w:spacing w:line="276" w:lineRule="auto"/>
        <w:ind w:left="709"/>
        <w:jc w:val="both"/>
        <w:rPr>
          <w:del w:id="296" w:author="Laima Kavalskienė" w:date="2021-05-21T11:43:00Z"/>
          <w:rFonts w:asciiTheme="minorHAnsi" w:hAnsiTheme="minorHAnsi"/>
        </w:rPr>
      </w:pPr>
      <w:del w:id="297" w:author="Laima Kavalskienė" w:date="2021-05-21T11:43:00Z">
        <w:r w:rsidRPr="00391C4C" w:rsidDel="00391C4C">
          <w:rPr>
            <w:rFonts w:asciiTheme="minorHAnsi" w:hAnsiTheme="minorHAnsi"/>
          </w:rPr>
          <w:delText>140.PSO pateiktomis tinkamomis prievolių įvykdymo užtikrinimo priemonėmis laikoma:</w:delText>
        </w:r>
      </w:del>
    </w:p>
    <w:p w14:paraId="35089CFA" w14:textId="1D7EF5BB" w:rsidR="00391C4C" w:rsidRPr="00391C4C" w:rsidDel="00391C4C" w:rsidRDefault="00391C4C" w:rsidP="00391C4C">
      <w:pPr>
        <w:pStyle w:val="ListParagraph"/>
        <w:tabs>
          <w:tab w:val="left" w:pos="1418"/>
        </w:tabs>
        <w:spacing w:line="276" w:lineRule="auto"/>
        <w:ind w:left="709"/>
        <w:jc w:val="both"/>
        <w:rPr>
          <w:del w:id="298" w:author="Laima Kavalskienė" w:date="2021-05-21T11:43:00Z"/>
          <w:rFonts w:asciiTheme="minorHAnsi" w:hAnsiTheme="minorHAnsi"/>
        </w:rPr>
      </w:pPr>
      <w:del w:id="299" w:author="Laima Kavalskienė" w:date="2021-05-21T11:43:00Z">
        <w:r w:rsidRPr="00391C4C" w:rsidDel="00391C4C">
          <w:rPr>
            <w:rFonts w:asciiTheme="minorHAnsi" w:hAnsiTheme="minorHAnsi"/>
          </w:rPr>
          <w:delText>140.1.Avansinis mokėjimas už suteikiamas perdavimo paslaugas ir (ar) disbalansą ir (ar) apskaičiuotas saugumo dedamosios lėšas;</w:delText>
        </w:r>
      </w:del>
    </w:p>
    <w:p w14:paraId="1A2481A5" w14:textId="327029AD" w:rsidR="00482FC6" w:rsidRPr="009824DE" w:rsidDel="00391C4C" w:rsidRDefault="00391C4C" w:rsidP="00391C4C">
      <w:pPr>
        <w:pStyle w:val="ListParagraph"/>
        <w:tabs>
          <w:tab w:val="left" w:pos="1418"/>
        </w:tabs>
        <w:spacing w:line="276" w:lineRule="auto"/>
        <w:ind w:left="709"/>
        <w:jc w:val="both"/>
        <w:rPr>
          <w:del w:id="300" w:author="Laima Kavalskienė" w:date="2021-05-21T11:43:00Z"/>
          <w:rFonts w:asciiTheme="minorHAnsi" w:hAnsiTheme="minorHAnsi"/>
        </w:rPr>
      </w:pPr>
      <w:del w:id="301" w:author="Laima Kavalskienė" w:date="2021-05-21T11:43:00Z">
        <w:r w:rsidRPr="00391C4C" w:rsidDel="00391C4C">
          <w:rPr>
            <w:rFonts w:asciiTheme="minorHAnsi" w:hAnsiTheme="minorHAnsi"/>
          </w:rPr>
          <w:delText>140.2.Banko ar kitos kredito įstaigos garantijos (toliau – garantija).</w:delText>
        </w:r>
      </w:del>
    </w:p>
    <w:p w14:paraId="10A0EFAD" w14:textId="77777777" w:rsidR="008315D4" w:rsidRPr="009824DE" w:rsidRDefault="008315D4" w:rsidP="008870A1">
      <w:pPr>
        <w:pStyle w:val="ListParagraph"/>
        <w:numPr>
          <w:ilvl w:val="0"/>
          <w:numId w:val="14"/>
        </w:numPr>
        <w:spacing w:line="276" w:lineRule="auto"/>
        <w:ind w:left="0" w:firstLine="709"/>
        <w:jc w:val="both"/>
        <w:rPr>
          <w:rFonts w:asciiTheme="minorHAnsi" w:hAnsiTheme="minorHAnsi"/>
        </w:rPr>
      </w:pPr>
      <w:bookmarkStart w:id="302" w:name="_Toc404153225"/>
      <w:r w:rsidRPr="009824DE">
        <w:rPr>
          <w:rFonts w:asciiTheme="minorHAnsi" w:hAnsiTheme="minorHAnsi"/>
        </w:rPr>
        <w:t xml:space="preserve">Prievolių </w:t>
      </w:r>
      <w:r w:rsidR="00323CCF" w:rsidRPr="009824DE">
        <w:rPr>
          <w:rFonts w:asciiTheme="minorHAnsi" w:hAnsiTheme="minorHAnsi"/>
        </w:rPr>
        <w:t xml:space="preserve">įvykdymo </w:t>
      </w:r>
      <w:r w:rsidRPr="009824DE">
        <w:rPr>
          <w:rFonts w:asciiTheme="minorHAnsi" w:hAnsiTheme="minorHAnsi"/>
        </w:rPr>
        <w:t>užtikrinimo priemonė</w:t>
      </w:r>
      <w:r w:rsidR="00323CCF" w:rsidRPr="009824DE">
        <w:rPr>
          <w:rFonts w:asciiTheme="minorHAnsi" w:hAnsiTheme="minorHAnsi"/>
        </w:rPr>
        <w:t>s</w:t>
      </w:r>
      <w:r w:rsidRPr="009824DE">
        <w:rPr>
          <w:rFonts w:asciiTheme="minorHAnsi" w:hAnsiTheme="minorHAnsi"/>
        </w:rPr>
        <w:t xml:space="preserve"> pripažįstam</w:t>
      </w:r>
      <w:r w:rsidR="00323CCF" w:rsidRPr="009824DE">
        <w:rPr>
          <w:rFonts w:asciiTheme="minorHAnsi" w:hAnsiTheme="minorHAnsi"/>
        </w:rPr>
        <w:t>os</w:t>
      </w:r>
      <w:r w:rsidRPr="009824DE">
        <w:rPr>
          <w:rFonts w:asciiTheme="minorHAnsi" w:hAnsiTheme="minorHAnsi"/>
        </w:rPr>
        <w:t xml:space="preserve"> tinkamai pateikt</w:t>
      </w:r>
      <w:r w:rsidR="00323CCF" w:rsidRPr="009824DE">
        <w:rPr>
          <w:rFonts w:asciiTheme="minorHAnsi" w:hAnsiTheme="minorHAnsi"/>
        </w:rPr>
        <w:t>omis</w:t>
      </w:r>
      <w:r w:rsidRPr="009824DE">
        <w:rPr>
          <w:rFonts w:asciiTheme="minorHAnsi" w:hAnsiTheme="minorHAnsi"/>
        </w:rPr>
        <w:t>, kai atitinka šias sąlygas:</w:t>
      </w:r>
      <w:bookmarkEnd w:id="302"/>
      <w:r w:rsidRPr="009824DE">
        <w:rPr>
          <w:rFonts w:asciiTheme="minorHAnsi" w:hAnsiTheme="minorHAnsi"/>
        </w:rPr>
        <w:t xml:space="preserve"> </w:t>
      </w:r>
    </w:p>
    <w:p w14:paraId="09177619" w14:textId="5A4CABDE" w:rsidR="008315D4" w:rsidRPr="009824DE" w:rsidRDefault="008315D4" w:rsidP="008870A1">
      <w:pPr>
        <w:pStyle w:val="ListParagraph"/>
        <w:numPr>
          <w:ilvl w:val="1"/>
          <w:numId w:val="14"/>
        </w:numPr>
        <w:tabs>
          <w:tab w:val="left" w:pos="1418"/>
        </w:tabs>
        <w:spacing w:line="276" w:lineRule="auto"/>
        <w:ind w:left="0" w:firstLine="709"/>
        <w:jc w:val="both"/>
        <w:rPr>
          <w:rFonts w:asciiTheme="minorHAnsi" w:hAnsiTheme="minorHAnsi"/>
        </w:rPr>
      </w:pPr>
      <w:bookmarkStart w:id="303" w:name="_Toc404153226"/>
      <w:bookmarkStart w:id="304" w:name="_Ref512331913"/>
      <w:bookmarkStart w:id="305" w:name="_Ref63253266"/>
      <w:bookmarkStart w:id="306" w:name="_Ref63253297"/>
      <w:bookmarkStart w:id="307" w:name="_Ref72501048"/>
      <w:r w:rsidRPr="009824DE">
        <w:rPr>
          <w:rFonts w:asciiTheme="minorHAnsi" w:hAnsiTheme="minorHAnsi"/>
        </w:rPr>
        <w:t xml:space="preserve">prievolių </w:t>
      </w:r>
      <w:r w:rsidR="00323CCF" w:rsidRPr="009824DE">
        <w:rPr>
          <w:rFonts w:asciiTheme="minorHAnsi" w:hAnsiTheme="minorHAnsi"/>
        </w:rPr>
        <w:t xml:space="preserve">įvykdymo </w:t>
      </w:r>
      <w:r w:rsidRPr="009824DE">
        <w:rPr>
          <w:rFonts w:asciiTheme="minorHAnsi" w:hAnsiTheme="minorHAnsi"/>
        </w:rPr>
        <w:t>užtikrinimo priemon</w:t>
      </w:r>
      <w:r w:rsidR="00323CCF" w:rsidRPr="009824DE">
        <w:rPr>
          <w:rFonts w:asciiTheme="minorHAnsi" w:hAnsiTheme="minorHAnsi"/>
        </w:rPr>
        <w:t>ių</w:t>
      </w:r>
      <w:r w:rsidRPr="009824DE">
        <w:rPr>
          <w:rFonts w:asciiTheme="minorHAnsi" w:hAnsiTheme="minorHAnsi"/>
        </w:rPr>
        <w:t xml:space="preserve"> suma turi būti ne mažesnė nei:</w:t>
      </w:r>
      <w:bookmarkEnd w:id="303"/>
      <w:bookmarkEnd w:id="304"/>
      <w:bookmarkEnd w:id="305"/>
      <w:bookmarkEnd w:id="306"/>
      <w:bookmarkEnd w:id="307"/>
    </w:p>
    <w:p w14:paraId="641A640A" w14:textId="78568632" w:rsidR="00422149" w:rsidRPr="009824DE" w:rsidRDefault="008315D4" w:rsidP="008870A1">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08" w:name="_Toc404153227"/>
      <w:r w:rsidRPr="009824DE">
        <w:rPr>
          <w:rFonts w:asciiTheme="minorHAnsi" w:hAnsiTheme="minorHAnsi"/>
          <w:color w:val="000000"/>
        </w:rPr>
        <w:t xml:space="preserve">dviejų </w:t>
      </w:r>
      <w:r w:rsidR="00BD30C4" w:rsidRPr="009824DE">
        <w:rPr>
          <w:rFonts w:asciiTheme="minorHAnsi" w:hAnsiTheme="minorHAnsi"/>
          <w:color w:val="000000"/>
        </w:rPr>
        <w:t xml:space="preserve">didžiausių </w:t>
      </w:r>
      <w:r w:rsidRPr="009824DE">
        <w:rPr>
          <w:rFonts w:asciiTheme="minorHAnsi" w:hAnsiTheme="minorHAnsi"/>
          <w:color w:val="000000"/>
        </w:rPr>
        <w:t>mėnesių</w:t>
      </w:r>
      <w:r w:rsidR="000F14D0" w:rsidRPr="009824DE">
        <w:rPr>
          <w:rFonts w:asciiTheme="minorHAnsi" w:hAnsiTheme="minorHAnsi"/>
          <w:color w:val="000000"/>
        </w:rPr>
        <w:t>, vertinant paskutinius tris ataskaitinius laikotarpius bei artimiausius tris ataskaitinius laikotarpius,</w:t>
      </w:r>
      <w:r w:rsidRPr="009824DE">
        <w:rPr>
          <w:rFonts w:asciiTheme="minorHAnsi" w:hAnsiTheme="minorHAnsi"/>
          <w:color w:val="000000"/>
        </w:rPr>
        <w:t xml:space="preserve"> </w:t>
      </w:r>
      <w:r w:rsidR="00565160" w:rsidRPr="009824DE">
        <w:rPr>
          <w:rFonts w:asciiTheme="minorHAnsi" w:hAnsiTheme="minorHAnsi"/>
          <w:color w:val="000000"/>
        </w:rPr>
        <w:t xml:space="preserve">mokėtina suma </w:t>
      </w:r>
      <w:r w:rsidRPr="009824DE">
        <w:rPr>
          <w:rFonts w:asciiTheme="minorHAnsi" w:hAnsiTheme="minorHAnsi"/>
          <w:color w:val="000000"/>
        </w:rPr>
        <w:t xml:space="preserve">už </w:t>
      </w:r>
      <w:r w:rsidR="00BD30C4" w:rsidRPr="009824DE">
        <w:rPr>
          <w:rFonts w:asciiTheme="minorHAnsi" w:hAnsiTheme="minorHAnsi"/>
          <w:color w:val="000000"/>
        </w:rPr>
        <w:t xml:space="preserve">užsakytus </w:t>
      </w:r>
      <w:r w:rsidRPr="009824DE">
        <w:rPr>
          <w:rFonts w:asciiTheme="minorHAnsi" w:hAnsiTheme="minorHAnsi"/>
          <w:color w:val="000000"/>
        </w:rPr>
        <w:t xml:space="preserve">perdavimo pajėgumus, </w:t>
      </w:r>
      <w:r w:rsidR="00BD30C4" w:rsidRPr="009824DE">
        <w:rPr>
          <w:rFonts w:asciiTheme="minorHAnsi" w:hAnsiTheme="minorHAnsi"/>
          <w:color w:val="000000"/>
        </w:rPr>
        <w:t xml:space="preserve">sumuojant užsakytus ilgalaikius, trumpalaikius ir pertraukiamuosius </w:t>
      </w:r>
      <w:r w:rsidRPr="009824DE">
        <w:rPr>
          <w:rFonts w:asciiTheme="minorHAnsi" w:hAnsiTheme="minorHAnsi"/>
          <w:color w:val="000000"/>
        </w:rPr>
        <w:t>pajėgum</w:t>
      </w:r>
      <w:r w:rsidR="00BD30C4" w:rsidRPr="009824DE">
        <w:rPr>
          <w:rFonts w:asciiTheme="minorHAnsi" w:hAnsiTheme="minorHAnsi"/>
          <w:color w:val="000000"/>
        </w:rPr>
        <w:t>us</w:t>
      </w:r>
      <w:r w:rsidR="007D7F30" w:rsidRPr="009824DE">
        <w:rPr>
          <w:rFonts w:asciiTheme="minorHAnsi" w:hAnsiTheme="minorHAnsi"/>
          <w:color w:val="000000"/>
        </w:rPr>
        <w:t xml:space="preserve">, </w:t>
      </w:r>
      <w:r w:rsidR="00565160" w:rsidRPr="009824DE">
        <w:rPr>
          <w:rFonts w:asciiTheme="minorHAnsi" w:hAnsiTheme="minorHAnsi"/>
          <w:color w:val="000000"/>
        </w:rPr>
        <w:t xml:space="preserve">mokėtina suma </w:t>
      </w:r>
      <w:r w:rsidR="007D7F30" w:rsidRPr="009824DE">
        <w:rPr>
          <w:rFonts w:asciiTheme="minorHAnsi" w:hAnsiTheme="minorHAnsi"/>
          <w:color w:val="000000"/>
        </w:rPr>
        <w:t>už vartojimo pajėgumus</w:t>
      </w:r>
      <w:bookmarkEnd w:id="308"/>
      <w:r w:rsidR="00010224" w:rsidRPr="009824DE">
        <w:rPr>
          <w:rFonts w:asciiTheme="minorHAnsi" w:hAnsiTheme="minorHAnsi"/>
          <w:color w:val="000000"/>
        </w:rPr>
        <w:t xml:space="preserve"> </w:t>
      </w:r>
      <w:ins w:id="309" w:author="Laima Kavalskienė" w:date="2021-05-21T11:43:00Z">
        <w:r w:rsidR="00391C4C" w:rsidRPr="00391C4C">
          <w:rPr>
            <w:rFonts w:asciiTheme="minorHAnsi" w:hAnsiTheme="minorHAnsi"/>
            <w:color w:val="000000"/>
          </w:rPr>
          <w:t>ir saugumo dedamosios lėšas</w:t>
        </w:r>
        <w:r w:rsidR="00391C4C" w:rsidRPr="00391C4C" w:rsidDel="00391C4C">
          <w:rPr>
            <w:rFonts w:asciiTheme="minorHAnsi" w:hAnsiTheme="minorHAnsi"/>
            <w:color w:val="000000"/>
          </w:rPr>
          <w:t xml:space="preserve"> </w:t>
        </w:r>
      </w:ins>
      <w:r w:rsidR="002A204A" w:rsidRPr="009824DE">
        <w:rPr>
          <w:rFonts w:asciiTheme="minorHAnsi" w:hAnsiTheme="minorHAnsi"/>
          <w:color w:val="000000"/>
        </w:rPr>
        <w:t>a</w:t>
      </w:r>
      <w:r w:rsidR="0043280F" w:rsidRPr="009824DE">
        <w:rPr>
          <w:rFonts w:asciiTheme="minorHAnsi" w:hAnsiTheme="minorHAnsi"/>
          <w:color w:val="000000"/>
        </w:rPr>
        <w:t>r</w:t>
      </w:r>
      <w:r w:rsidR="002A204A" w:rsidRPr="009824DE">
        <w:rPr>
          <w:rFonts w:asciiTheme="minorHAnsi" w:hAnsiTheme="minorHAnsi"/>
          <w:color w:val="000000"/>
        </w:rPr>
        <w:t>ba</w:t>
      </w:r>
      <w:bookmarkStart w:id="310" w:name="_Toc404153228"/>
    </w:p>
    <w:p w14:paraId="637CADFF" w14:textId="75F1A9C2" w:rsidR="00422149" w:rsidRPr="009824DE" w:rsidRDefault="008315D4" w:rsidP="008870A1">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visa numatoma suma </w:t>
      </w:r>
      <w:ins w:id="311" w:author="Laima Kavalskienė" w:date="2021-05-21T11:43:00Z">
        <w:r w:rsidR="00391C4C" w:rsidRPr="00391C4C">
          <w:rPr>
            <w:rFonts w:asciiTheme="minorHAnsi" w:hAnsiTheme="minorHAnsi"/>
            <w:color w:val="000000"/>
          </w:rPr>
          <w:t>už vartojimo pajėgumus ir saugumo dedamąją ir už</w:t>
        </w:r>
        <w:r w:rsidR="00391C4C" w:rsidRPr="00391C4C" w:rsidDel="00391C4C">
          <w:rPr>
            <w:rFonts w:asciiTheme="minorHAnsi" w:hAnsiTheme="minorHAnsi"/>
            <w:color w:val="000000"/>
          </w:rPr>
          <w:t xml:space="preserve"> </w:t>
        </w:r>
      </w:ins>
      <w:r w:rsidRPr="009824DE">
        <w:rPr>
          <w:rFonts w:asciiTheme="minorHAnsi" w:hAnsiTheme="minorHAnsi"/>
          <w:color w:val="000000"/>
        </w:rPr>
        <w:t>pajėgumų produktus, užsakytus trumpesniam nei dviejų mėnesių laikotarpiui</w:t>
      </w:r>
      <w:bookmarkEnd w:id="310"/>
      <w:r w:rsidR="006E6F07" w:rsidRPr="009824DE">
        <w:rPr>
          <w:rFonts w:asciiTheme="minorHAnsi" w:hAnsiTheme="minorHAnsi"/>
          <w:color w:val="000000"/>
        </w:rPr>
        <w:t>;</w:t>
      </w:r>
      <w:r w:rsidRPr="009824DE">
        <w:rPr>
          <w:rFonts w:asciiTheme="minorHAnsi" w:hAnsiTheme="minorHAnsi"/>
          <w:color w:val="000000"/>
        </w:rPr>
        <w:t xml:space="preserve"> </w:t>
      </w:r>
      <w:bookmarkStart w:id="312" w:name="_Toc404153229"/>
    </w:p>
    <w:p w14:paraId="412BEBB9" w14:textId="77777777" w:rsidR="00041C7F" w:rsidRPr="009824DE" w:rsidRDefault="00041C7F" w:rsidP="008870A1">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13" w:name="_Ref512331946"/>
      <w:r w:rsidRPr="009824DE">
        <w:rPr>
          <w:rFonts w:asciiTheme="minorHAnsi" w:hAnsiTheme="minorHAnsi"/>
          <w:color w:val="000000"/>
        </w:rPr>
        <w:lastRenderedPageBreak/>
        <w:t>didesnė reikšmė iš:</w:t>
      </w:r>
      <w:bookmarkEnd w:id="313"/>
    </w:p>
    <w:p w14:paraId="4CFEFB1D" w14:textId="6DD54D96" w:rsidR="00422149" w:rsidRPr="009824DE" w:rsidRDefault="00FD3AB4" w:rsidP="008870A1">
      <w:pPr>
        <w:pStyle w:val="ListParagraph"/>
        <w:numPr>
          <w:ilvl w:val="3"/>
          <w:numId w:val="14"/>
        </w:numPr>
        <w:tabs>
          <w:tab w:val="left" w:pos="1843"/>
        </w:tabs>
        <w:spacing w:line="276" w:lineRule="auto"/>
        <w:ind w:left="0" w:firstLine="709"/>
        <w:jc w:val="both"/>
        <w:rPr>
          <w:rFonts w:asciiTheme="minorHAnsi" w:hAnsiTheme="minorHAnsi"/>
          <w:color w:val="000000"/>
        </w:rPr>
      </w:pPr>
      <w:r w:rsidRPr="009824DE">
        <w:rPr>
          <w:rFonts w:asciiTheme="minorHAnsi" w:hAnsiTheme="minorHAnsi"/>
          <w:color w:val="000000"/>
        </w:rPr>
        <w:t>20 procentų nuo dujų vertės, kurias rinkos dalyvis, prekiaujantis dujomis pagal dvišales pirkimo</w:t>
      </w:r>
      <w:r w:rsidR="00524193" w:rsidRPr="009824DE">
        <w:rPr>
          <w:rFonts w:asciiTheme="minorHAnsi" w:hAnsiTheme="minorHAnsi"/>
          <w:color w:val="000000"/>
        </w:rPr>
        <w:t xml:space="preserve"> </w:t>
      </w:r>
      <w:r w:rsidR="00524193" w:rsidRPr="009824DE">
        <w:rPr>
          <w:rFonts w:asciiTheme="minorHAnsi" w:hAnsiTheme="minorHAnsi"/>
          <w:lang w:eastAsia="en-US"/>
        </w:rPr>
        <w:t xml:space="preserve">– </w:t>
      </w:r>
      <w:r w:rsidRPr="009824DE">
        <w:rPr>
          <w:rFonts w:asciiTheme="minorHAnsi" w:hAnsiTheme="minorHAnsi"/>
          <w:color w:val="000000"/>
        </w:rPr>
        <w:t>pardavimo sutartis ir (ar) biržoje, turi pristatyti per</w:t>
      </w:r>
      <w:bookmarkEnd w:id="312"/>
      <w:r w:rsidR="000F14D0" w:rsidRPr="009824DE">
        <w:rPr>
          <w:rFonts w:asciiTheme="minorHAnsi" w:hAnsiTheme="minorHAnsi"/>
          <w:color w:val="000000"/>
        </w:rPr>
        <w:t xml:space="preserve"> artimiausią ataskaitinį laikotarpį</w:t>
      </w:r>
      <w:r w:rsidR="00010224" w:rsidRPr="009824DE">
        <w:rPr>
          <w:rFonts w:asciiTheme="minorHAnsi" w:hAnsiTheme="minorHAnsi"/>
          <w:color w:val="000000"/>
        </w:rPr>
        <w:t xml:space="preserve"> </w:t>
      </w:r>
      <w:r w:rsidR="00041C7F" w:rsidRPr="009824DE">
        <w:rPr>
          <w:rFonts w:asciiTheme="minorHAnsi" w:hAnsiTheme="minorHAnsi"/>
          <w:color w:val="000000"/>
        </w:rPr>
        <w:t>arba</w:t>
      </w:r>
    </w:p>
    <w:p w14:paraId="6CF45861" w14:textId="2B0E684F" w:rsidR="008E2766" w:rsidRPr="009824DE" w:rsidRDefault="00041C7F" w:rsidP="008870A1">
      <w:pPr>
        <w:pStyle w:val="ListParagraph"/>
        <w:numPr>
          <w:ilvl w:val="3"/>
          <w:numId w:val="14"/>
        </w:numPr>
        <w:tabs>
          <w:tab w:val="left" w:pos="1843"/>
        </w:tabs>
        <w:spacing w:line="276" w:lineRule="auto"/>
        <w:ind w:left="0" w:firstLine="709"/>
        <w:jc w:val="both"/>
        <w:rPr>
          <w:rFonts w:asciiTheme="minorHAnsi" w:hAnsiTheme="minorHAnsi"/>
          <w:color w:val="000000"/>
        </w:rPr>
      </w:pPr>
      <w:r w:rsidRPr="009824DE">
        <w:rPr>
          <w:rFonts w:asciiTheme="minorHAnsi" w:hAnsiTheme="minorHAnsi"/>
          <w:color w:val="000000"/>
        </w:rPr>
        <w:t>20 procentų nuo dujų vertės, kurias rinkos dalyvis, prekiaujantis dujomis pagal dvišales pirkimo</w:t>
      </w:r>
      <w:r w:rsidR="00524193" w:rsidRPr="009824DE">
        <w:rPr>
          <w:rFonts w:asciiTheme="minorHAnsi" w:hAnsiTheme="minorHAnsi"/>
          <w:color w:val="000000"/>
        </w:rPr>
        <w:t xml:space="preserve"> </w:t>
      </w:r>
      <w:r w:rsidR="00524193" w:rsidRPr="009824DE">
        <w:rPr>
          <w:rFonts w:asciiTheme="minorHAnsi" w:hAnsiTheme="minorHAnsi"/>
          <w:lang w:eastAsia="en-US"/>
        </w:rPr>
        <w:t xml:space="preserve">– </w:t>
      </w:r>
      <w:r w:rsidRPr="009824DE">
        <w:rPr>
          <w:rFonts w:asciiTheme="minorHAnsi" w:hAnsiTheme="minorHAnsi"/>
          <w:color w:val="000000"/>
        </w:rPr>
        <w:t>pardavimo sutartis ir (ar) biržoje, pristatė per praėjusį ataskaitinį laikotarpį.</w:t>
      </w:r>
      <w:r w:rsidR="00FD3AB4" w:rsidRPr="009824DE">
        <w:rPr>
          <w:rFonts w:asciiTheme="minorHAnsi" w:hAnsiTheme="minorHAnsi"/>
          <w:color w:val="000000"/>
        </w:rPr>
        <w:t xml:space="preserve"> </w:t>
      </w:r>
    </w:p>
    <w:p w14:paraId="74EF8110" w14:textId="4111479E" w:rsidR="00395B3D" w:rsidRPr="009824DE" w:rsidRDefault="00395B3D" w:rsidP="001D3656">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14" w:name="_Toc404153230"/>
      <w:bookmarkStart w:id="315" w:name="_Ref512331929"/>
      <w:bookmarkStart w:id="316" w:name="_Ref63253378"/>
      <w:bookmarkStart w:id="317" w:name="_Ref72346596"/>
      <w:r w:rsidRPr="009824DE">
        <w:rPr>
          <w:rFonts w:asciiTheme="minorHAnsi" w:hAnsiTheme="minorHAnsi"/>
          <w:color w:val="000000"/>
        </w:rPr>
        <w:t xml:space="preserve">20 procentų nuo dujų vertės, kurias rinkos dalyvis, transportuojantis dujas, planuoja transportuoti per </w:t>
      </w:r>
      <w:r w:rsidR="00041C7F" w:rsidRPr="009824DE">
        <w:rPr>
          <w:rFonts w:asciiTheme="minorHAnsi" w:hAnsiTheme="minorHAnsi"/>
          <w:color w:val="000000"/>
        </w:rPr>
        <w:t>artimiausią ataskaitinį</w:t>
      </w:r>
      <w:r w:rsidRPr="009824DE">
        <w:rPr>
          <w:rFonts w:asciiTheme="minorHAnsi" w:hAnsiTheme="minorHAnsi"/>
          <w:color w:val="000000"/>
        </w:rPr>
        <w:t xml:space="preserve"> </w:t>
      </w:r>
      <w:r w:rsidR="00041C7F" w:rsidRPr="009824DE">
        <w:rPr>
          <w:rFonts w:asciiTheme="minorHAnsi" w:hAnsiTheme="minorHAnsi"/>
          <w:color w:val="000000"/>
        </w:rPr>
        <w:t>laikotarpį</w:t>
      </w:r>
      <w:r w:rsidRPr="009824DE">
        <w:rPr>
          <w:rFonts w:asciiTheme="minorHAnsi" w:hAnsiTheme="minorHAnsi"/>
          <w:color w:val="000000"/>
        </w:rPr>
        <w:t>.</w:t>
      </w:r>
      <w:bookmarkEnd w:id="314"/>
      <w:bookmarkEnd w:id="315"/>
      <w:bookmarkEnd w:id="316"/>
      <w:bookmarkEnd w:id="317"/>
      <w:r w:rsidRPr="009824DE">
        <w:rPr>
          <w:rFonts w:asciiTheme="minorHAnsi" w:hAnsiTheme="minorHAnsi"/>
          <w:color w:val="000000"/>
        </w:rPr>
        <w:t xml:space="preserve"> </w:t>
      </w:r>
    </w:p>
    <w:p w14:paraId="4EF560EC" w14:textId="1F0CBFB5" w:rsidR="00972F90" w:rsidRPr="009824DE" w:rsidRDefault="00391C4C" w:rsidP="008870A1">
      <w:pPr>
        <w:pStyle w:val="ListParagraph"/>
        <w:numPr>
          <w:ilvl w:val="1"/>
          <w:numId w:val="14"/>
        </w:numPr>
        <w:tabs>
          <w:tab w:val="left" w:pos="1418"/>
        </w:tabs>
        <w:spacing w:line="276" w:lineRule="auto"/>
        <w:ind w:left="0" w:firstLine="709"/>
        <w:jc w:val="both"/>
        <w:rPr>
          <w:rFonts w:asciiTheme="minorHAnsi" w:hAnsiTheme="minorHAnsi"/>
          <w:color w:val="000000"/>
        </w:rPr>
      </w:pPr>
      <w:bookmarkStart w:id="318" w:name="_Ref72346442"/>
      <w:ins w:id="319" w:author="Laima Kavalskienė" w:date="2021-05-21T11:44:00Z">
        <w:r w:rsidRPr="009824DE">
          <w:rPr>
            <w:rFonts w:asciiTheme="minorHAnsi" w:hAnsiTheme="minorHAnsi"/>
          </w:rPr>
          <w:t>Minimali prievolių įvykdymo užtikrinimo priemonių suma yra 25 000 (dvidešimt penki tūkstančiai) EUR</w:t>
        </w:r>
        <w:r w:rsidRPr="009824DE">
          <w:t>.</w:t>
        </w:r>
      </w:ins>
      <w:bookmarkEnd w:id="318"/>
    </w:p>
    <w:p w14:paraId="23373E85" w14:textId="37E7163F" w:rsidR="00422149" w:rsidRPr="009824DE" w:rsidRDefault="008624FD" w:rsidP="008870A1">
      <w:pPr>
        <w:pStyle w:val="ListParagraph"/>
        <w:numPr>
          <w:ilvl w:val="0"/>
          <w:numId w:val="14"/>
        </w:numPr>
        <w:spacing w:line="276" w:lineRule="auto"/>
        <w:ind w:left="0" w:firstLine="709"/>
        <w:jc w:val="both"/>
        <w:rPr>
          <w:rFonts w:asciiTheme="minorHAnsi" w:hAnsiTheme="minorHAnsi"/>
        </w:rPr>
      </w:pPr>
      <w:bookmarkStart w:id="320" w:name="_Toc404153231"/>
      <w:bookmarkStart w:id="321" w:name="_Ref72346134"/>
      <w:r w:rsidRPr="009824DE">
        <w:rPr>
          <w:rFonts w:asciiTheme="minorHAnsi" w:hAnsiTheme="minorHAnsi"/>
        </w:rPr>
        <w:t>Sistemos naudotojas privalo pateikti</w:t>
      </w:r>
      <w:r w:rsidR="00F14F02" w:rsidRPr="009824DE">
        <w:rPr>
          <w:rFonts w:asciiTheme="minorHAnsi" w:hAnsiTheme="minorHAnsi"/>
        </w:rPr>
        <w:t xml:space="preserve"> papildom</w:t>
      </w:r>
      <w:r w:rsidRPr="009824DE">
        <w:rPr>
          <w:rFonts w:asciiTheme="minorHAnsi" w:hAnsiTheme="minorHAnsi"/>
        </w:rPr>
        <w:t>as</w:t>
      </w:r>
      <w:r w:rsidR="00F14F02" w:rsidRPr="009824DE">
        <w:rPr>
          <w:rFonts w:asciiTheme="minorHAnsi" w:hAnsiTheme="minorHAnsi"/>
        </w:rPr>
        <w:t xml:space="preserve"> prievolių</w:t>
      </w:r>
      <w:r w:rsidR="000C47F8" w:rsidRPr="009824DE">
        <w:rPr>
          <w:rFonts w:asciiTheme="minorHAnsi" w:hAnsiTheme="minorHAnsi"/>
        </w:rPr>
        <w:t xml:space="preserve"> įvykdymo</w:t>
      </w:r>
      <w:r w:rsidR="00F14F02" w:rsidRPr="009824DE">
        <w:rPr>
          <w:rFonts w:asciiTheme="minorHAnsi" w:hAnsiTheme="minorHAnsi"/>
        </w:rPr>
        <w:t xml:space="preserve"> užtikrinimo priemon</w:t>
      </w:r>
      <w:r w:rsidR="000C47F8" w:rsidRPr="009824DE">
        <w:rPr>
          <w:rFonts w:asciiTheme="minorHAnsi" w:hAnsiTheme="minorHAnsi"/>
        </w:rPr>
        <w:t>e</w:t>
      </w:r>
      <w:r w:rsidR="00F14F02" w:rsidRPr="009824DE">
        <w:rPr>
          <w:rFonts w:asciiTheme="minorHAnsi" w:hAnsiTheme="minorHAnsi"/>
        </w:rPr>
        <w:t xml:space="preserve">s tuo atveju, kai </w:t>
      </w:r>
      <w:del w:id="322" w:author="Laima Kavalskienė" w:date="2021-05-21T11:44:00Z">
        <w:r w:rsidR="00391C4C" w:rsidDel="00391C4C">
          <w:rPr>
            <w:rFonts w:asciiTheme="minorHAnsi" w:hAnsiTheme="minorHAnsi"/>
          </w:rPr>
          <w:delText xml:space="preserve">minimali </w:delText>
        </w:r>
      </w:del>
      <w:r w:rsidRPr="009824DE">
        <w:rPr>
          <w:rFonts w:asciiTheme="minorHAnsi" w:hAnsiTheme="minorHAnsi"/>
        </w:rPr>
        <w:t xml:space="preserve">prievolių </w:t>
      </w:r>
      <w:r w:rsidR="000C47F8" w:rsidRPr="009824DE">
        <w:rPr>
          <w:rFonts w:asciiTheme="minorHAnsi" w:hAnsiTheme="minorHAnsi"/>
        </w:rPr>
        <w:t xml:space="preserve">įvykdymo </w:t>
      </w:r>
      <w:r w:rsidRPr="009824DE">
        <w:rPr>
          <w:rFonts w:asciiTheme="minorHAnsi" w:hAnsiTheme="minorHAnsi"/>
        </w:rPr>
        <w:t xml:space="preserve">užtikrinimo priemonių suma, nustatyta pagal Taisyklių </w:t>
      </w:r>
      <w:r w:rsidR="00D730BD" w:rsidRPr="009824DE">
        <w:rPr>
          <w:rFonts w:asciiTheme="minorHAnsi" w:hAnsiTheme="minorHAnsi"/>
        </w:rPr>
        <w:fldChar w:fldCharType="begin"/>
      </w:r>
      <w:r w:rsidR="00D730BD" w:rsidRPr="009824DE">
        <w:rPr>
          <w:rFonts w:asciiTheme="minorHAnsi" w:hAnsiTheme="minorHAnsi"/>
        </w:rPr>
        <w:instrText xml:space="preserve"> REF _Ref72346442 \n \h </w:instrText>
      </w:r>
      <w:r w:rsidR="009824DE">
        <w:rPr>
          <w:rFonts w:asciiTheme="minorHAnsi" w:hAnsiTheme="minorHAnsi"/>
        </w:rPr>
        <w:instrText xml:space="preserve"> \* MERGEFORMAT </w:instrText>
      </w:r>
      <w:r w:rsidR="00D730BD" w:rsidRPr="009824DE">
        <w:rPr>
          <w:rFonts w:asciiTheme="minorHAnsi" w:hAnsiTheme="minorHAnsi"/>
        </w:rPr>
      </w:r>
      <w:r w:rsidR="00D730BD" w:rsidRPr="009824DE">
        <w:rPr>
          <w:rFonts w:asciiTheme="minorHAnsi" w:hAnsiTheme="minorHAnsi"/>
        </w:rPr>
        <w:fldChar w:fldCharType="separate"/>
      </w:r>
      <w:r w:rsidR="00545708">
        <w:rPr>
          <w:rFonts w:asciiTheme="minorHAnsi" w:hAnsiTheme="minorHAnsi"/>
        </w:rPr>
        <w:fldChar w:fldCharType="begin"/>
      </w:r>
      <w:r w:rsidR="00545708">
        <w:rPr>
          <w:rFonts w:asciiTheme="minorHAnsi" w:hAnsiTheme="minorHAnsi"/>
        </w:rPr>
        <w:instrText xml:space="preserve"> REF _Ref72501048 \r \h </w:instrText>
      </w:r>
      <w:r w:rsidR="00545708">
        <w:rPr>
          <w:rFonts w:asciiTheme="minorHAnsi" w:hAnsiTheme="minorHAnsi"/>
        </w:rPr>
      </w:r>
      <w:r w:rsidR="00545708">
        <w:rPr>
          <w:rFonts w:asciiTheme="minorHAnsi" w:hAnsiTheme="minorHAnsi"/>
        </w:rPr>
        <w:fldChar w:fldCharType="separate"/>
      </w:r>
      <w:r w:rsidR="00545708">
        <w:rPr>
          <w:rFonts w:asciiTheme="minorHAnsi" w:hAnsiTheme="minorHAnsi"/>
        </w:rPr>
        <w:t>145.1</w:t>
      </w:r>
      <w:r w:rsidR="00545708">
        <w:rPr>
          <w:rFonts w:asciiTheme="minorHAnsi" w:hAnsiTheme="minorHAnsi"/>
        </w:rPr>
        <w:fldChar w:fldCharType="end"/>
      </w:r>
      <w:r w:rsidR="00D730BD" w:rsidRPr="009824DE">
        <w:rPr>
          <w:rFonts w:asciiTheme="minorHAnsi" w:hAnsiTheme="minorHAnsi"/>
        </w:rPr>
        <w:fldChar w:fldCharType="end"/>
      </w:r>
      <w:r w:rsidR="00972F90" w:rsidRPr="009824DE">
        <w:rPr>
          <w:rFonts w:asciiTheme="minorHAnsi" w:hAnsiTheme="minorHAnsi"/>
        </w:rPr>
        <w:t xml:space="preserve"> punktą</w:t>
      </w:r>
      <w:r w:rsidRPr="009824DE">
        <w:rPr>
          <w:rFonts w:asciiTheme="minorHAnsi" w:hAnsiTheme="minorHAnsi"/>
        </w:rPr>
        <w:t xml:space="preserve">, </w:t>
      </w:r>
      <w:r w:rsidR="00F14F02" w:rsidRPr="009824DE">
        <w:rPr>
          <w:rFonts w:asciiTheme="minorHAnsi" w:hAnsiTheme="minorHAnsi"/>
        </w:rPr>
        <w:t xml:space="preserve">padidėja </w:t>
      </w:r>
      <w:r w:rsidR="008E2766" w:rsidRPr="009824DE">
        <w:rPr>
          <w:rFonts w:asciiTheme="minorHAnsi" w:hAnsiTheme="minorHAnsi"/>
        </w:rPr>
        <w:t>10</w:t>
      </w:r>
      <w:r w:rsidR="00F14F02" w:rsidRPr="009824DE">
        <w:rPr>
          <w:rFonts w:asciiTheme="minorHAnsi" w:hAnsiTheme="minorHAnsi"/>
        </w:rPr>
        <w:t xml:space="preserve"> procentų.</w:t>
      </w:r>
      <w:bookmarkEnd w:id="320"/>
      <w:bookmarkEnd w:id="321"/>
      <w:r w:rsidR="00F14F02" w:rsidRPr="009824DE">
        <w:rPr>
          <w:rFonts w:asciiTheme="minorHAnsi" w:hAnsiTheme="minorHAnsi"/>
        </w:rPr>
        <w:t xml:space="preserve"> </w:t>
      </w:r>
    </w:p>
    <w:p w14:paraId="196649F6" w14:textId="3F4B554E" w:rsidR="00422149" w:rsidRPr="009824DE" w:rsidRDefault="00041C7F" w:rsidP="008870A1">
      <w:pPr>
        <w:pStyle w:val="ListParagraph"/>
        <w:numPr>
          <w:ilvl w:val="0"/>
          <w:numId w:val="14"/>
        </w:numPr>
        <w:spacing w:line="276" w:lineRule="auto"/>
        <w:ind w:left="0" w:firstLine="709"/>
        <w:jc w:val="both"/>
        <w:rPr>
          <w:rFonts w:asciiTheme="minorHAnsi" w:hAnsiTheme="minorHAnsi"/>
        </w:rPr>
      </w:pPr>
      <w:r w:rsidRPr="009824DE">
        <w:rPr>
          <w:rFonts w:asciiTheme="minorHAnsi" w:hAnsiTheme="minorHAnsi"/>
          <w:bCs/>
          <w:lang w:eastAsia="en-US"/>
        </w:rPr>
        <w:t xml:space="preserve">Skaičiuojant </w:t>
      </w:r>
      <w:r w:rsidR="00F60E6D" w:rsidRPr="009824DE">
        <w:rPr>
          <w:rFonts w:asciiTheme="minorHAnsi" w:hAnsiTheme="minorHAnsi"/>
          <w:bCs/>
          <w:lang w:eastAsia="en-US"/>
        </w:rPr>
        <w:t xml:space="preserve">prievolių įvykdymo užtikrinimo priemonių sumą pagal </w:t>
      </w:r>
      <w:r w:rsidR="001F0422" w:rsidRPr="009824DE">
        <w:rPr>
          <w:rFonts w:asciiTheme="minorHAnsi" w:hAnsiTheme="minorHAnsi"/>
          <w:bCs/>
          <w:lang w:eastAsia="en-US"/>
        </w:rPr>
        <w:fldChar w:fldCharType="begin"/>
      </w:r>
      <w:r w:rsidR="001F0422" w:rsidRPr="009824DE">
        <w:rPr>
          <w:rFonts w:asciiTheme="minorHAnsi" w:hAnsiTheme="minorHAnsi"/>
          <w:bCs/>
          <w:lang w:eastAsia="en-US"/>
        </w:rPr>
        <w:instrText xml:space="preserve"> REF _Ref512331946 \n \h </w:instrText>
      </w:r>
      <w:r w:rsidR="009824DE" w:rsidRPr="009824DE">
        <w:rPr>
          <w:rFonts w:asciiTheme="minorHAnsi" w:hAnsiTheme="minorHAnsi"/>
          <w:bCs/>
          <w:lang w:eastAsia="en-US"/>
        </w:rPr>
        <w:instrText xml:space="preserve"> \* MERGEFORMAT </w:instrText>
      </w:r>
      <w:r w:rsidR="001F0422" w:rsidRPr="009824DE">
        <w:rPr>
          <w:rFonts w:asciiTheme="minorHAnsi" w:hAnsiTheme="minorHAnsi"/>
          <w:bCs/>
          <w:lang w:eastAsia="en-US"/>
        </w:rPr>
      </w:r>
      <w:r w:rsidR="001F0422" w:rsidRPr="009824DE">
        <w:rPr>
          <w:rFonts w:asciiTheme="minorHAnsi" w:hAnsiTheme="minorHAnsi"/>
          <w:bCs/>
          <w:lang w:eastAsia="en-US"/>
        </w:rPr>
        <w:fldChar w:fldCharType="separate"/>
      </w:r>
      <w:r w:rsidR="001F0422" w:rsidRPr="009824DE">
        <w:rPr>
          <w:rFonts w:asciiTheme="minorHAnsi" w:hAnsiTheme="minorHAnsi"/>
          <w:bCs/>
          <w:lang w:eastAsia="en-US"/>
        </w:rPr>
        <w:t>145.1.3</w:t>
      </w:r>
      <w:r w:rsidR="001F0422" w:rsidRPr="009824DE">
        <w:rPr>
          <w:rFonts w:asciiTheme="minorHAnsi" w:hAnsiTheme="minorHAnsi"/>
          <w:bCs/>
          <w:lang w:eastAsia="en-US"/>
        </w:rPr>
        <w:fldChar w:fldCharType="end"/>
      </w:r>
      <w:r w:rsidR="00F60E6D" w:rsidRPr="009824DE">
        <w:rPr>
          <w:rFonts w:asciiTheme="minorHAnsi" w:hAnsiTheme="minorHAnsi"/>
          <w:bCs/>
          <w:lang w:eastAsia="en-US"/>
        </w:rPr>
        <w:t xml:space="preserve"> ir </w:t>
      </w:r>
      <w:r w:rsidR="001F0422" w:rsidRPr="009824DE">
        <w:rPr>
          <w:rFonts w:asciiTheme="minorHAnsi" w:hAnsiTheme="minorHAnsi"/>
          <w:bCs/>
          <w:lang w:eastAsia="en-US"/>
        </w:rPr>
        <w:fldChar w:fldCharType="begin"/>
      </w:r>
      <w:r w:rsidR="001F0422" w:rsidRPr="009824DE">
        <w:rPr>
          <w:rFonts w:asciiTheme="minorHAnsi" w:hAnsiTheme="minorHAnsi"/>
          <w:bCs/>
          <w:lang w:eastAsia="en-US"/>
        </w:rPr>
        <w:instrText xml:space="preserve"> REF _Ref72346596 \n \h </w:instrText>
      </w:r>
      <w:r w:rsidR="009824DE" w:rsidRPr="009824DE">
        <w:rPr>
          <w:rFonts w:asciiTheme="minorHAnsi" w:hAnsiTheme="minorHAnsi"/>
          <w:bCs/>
          <w:lang w:eastAsia="en-US"/>
        </w:rPr>
        <w:instrText xml:space="preserve"> \* MERGEFORMAT </w:instrText>
      </w:r>
      <w:r w:rsidR="001F0422" w:rsidRPr="009824DE">
        <w:rPr>
          <w:rFonts w:asciiTheme="minorHAnsi" w:hAnsiTheme="minorHAnsi"/>
          <w:bCs/>
          <w:lang w:eastAsia="en-US"/>
        </w:rPr>
      </w:r>
      <w:r w:rsidR="001F0422" w:rsidRPr="009824DE">
        <w:rPr>
          <w:rFonts w:asciiTheme="minorHAnsi" w:hAnsiTheme="minorHAnsi"/>
          <w:bCs/>
          <w:lang w:eastAsia="en-US"/>
        </w:rPr>
        <w:fldChar w:fldCharType="separate"/>
      </w:r>
      <w:r w:rsidR="001F0422" w:rsidRPr="009824DE">
        <w:rPr>
          <w:rFonts w:asciiTheme="minorHAnsi" w:hAnsiTheme="minorHAnsi"/>
          <w:bCs/>
          <w:lang w:eastAsia="en-US"/>
        </w:rPr>
        <w:t>145.1.4</w:t>
      </w:r>
      <w:r w:rsidR="001F0422" w:rsidRPr="009824DE">
        <w:rPr>
          <w:rFonts w:asciiTheme="minorHAnsi" w:hAnsiTheme="minorHAnsi"/>
          <w:bCs/>
          <w:lang w:eastAsia="en-US"/>
        </w:rPr>
        <w:fldChar w:fldCharType="end"/>
      </w:r>
      <w:r w:rsidR="00F60E6D" w:rsidRPr="009824DE">
        <w:rPr>
          <w:rFonts w:asciiTheme="minorHAnsi" w:hAnsiTheme="minorHAnsi"/>
          <w:bCs/>
          <w:lang w:eastAsia="en-US"/>
        </w:rPr>
        <w:t xml:space="preserve"> </w:t>
      </w:r>
      <w:r w:rsidR="00370B2F" w:rsidRPr="009824DE">
        <w:rPr>
          <w:rFonts w:asciiTheme="minorHAnsi" w:hAnsiTheme="minorHAnsi"/>
          <w:bCs/>
          <w:lang w:eastAsia="en-US"/>
        </w:rPr>
        <w:t>pa</w:t>
      </w:r>
      <w:r w:rsidR="00F60E6D" w:rsidRPr="009824DE">
        <w:rPr>
          <w:rFonts w:asciiTheme="minorHAnsi" w:hAnsiTheme="minorHAnsi"/>
          <w:bCs/>
          <w:lang w:eastAsia="en-US"/>
        </w:rPr>
        <w:t>punk</w:t>
      </w:r>
      <w:r w:rsidR="00370B2F" w:rsidRPr="009824DE">
        <w:rPr>
          <w:rFonts w:asciiTheme="minorHAnsi" w:hAnsiTheme="minorHAnsi"/>
          <w:bCs/>
          <w:lang w:eastAsia="en-US"/>
        </w:rPr>
        <w:t>či</w:t>
      </w:r>
      <w:r w:rsidR="00F60E6D" w:rsidRPr="009824DE">
        <w:rPr>
          <w:rFonts w:asciiTheme="minorHAnsi" w:hAnsiTheme="minorHAnsi"/>
          <w:bCs/>
          <w:lang w:eastAsia="en-US"/>
        </w:rPr>
        <w:t xml:space="preserve">us, naudojama praėjusio ataskaitinio laikotarpio </w:t>
      </w:r>
      <w:ins w:id="323" w:author="Laima Kavalskienė" w:date="2021-05-21T11:44:00Z">
        <w:r w:rsidR="00391C4C" w:rsidRPr="009824DE">
          <w:rPr>
            <w:rFonts w:asciiTheme="minorHAnsi" w:hAnsiTheme="minorHAnsi"/>
            <w:bCs/>
            <w:lang w:eastAsia="en-US"/>
          </w:rPr>
          <w:t>dienos sandorių</w:t>
        </w:r>
        <w:r w:rsidR="00391C4C" w:rsidRPr="009824DE" w:rsidDel="00391C4C">
          <w:rPr>
            <w:rFonts w:asciiTheme="minorHAnsi" w:hAnsiTheme="minorHAnsi"/>
            <w:bCs/>
            <w:lang w:eastAsia="en-US"/>
          </w:rPr>
          <w:t xml:space="preserve"> </w:t>
        </w:r>
      </w:ins>
      <w:r w:rsidR="00F60E6D" w:rsidRPr="009824DE">
        <w:rPr>
          <w:rFonts w:asciiTheme="minorHAnsi" w:hAnsiTheme="minorHAnsi"/>
          <w:bCs/>
          <w:lang w:eastAsia="en-US"/>
        </w:rPr>
        <w:t xml:space="preserve">vidutinė svertinė dujų kaina </w:t>
      </w:r>
      <w:r w:rsidR="00177F8F" w:rsidRPr="009824DE">
        <w:rPr>
          <w:rFonts w:asciiTheme="minorHAnsi" w:hAnsiTheme="minorHAnsi"/>
          <w:bCs/>
          <w:lang w:eastAsia="en-US"/>
        </w:rPr>
        <w:t xml:space="preserve">UAB GET Baltic </w:t>
      </w:r>
      <w:r w:rsidR="00F60E6D" w:rsidRPr="009824DE">
        <w:rPr>
          <w:rFonts w:asciiTheme="minorHAnsi" w:hAnsiTheme="minorHAnsi"/>
          <w:bCs/>
          <w:lang w:eastAsia="en-US"/>
        </w:rPr>
        <w:t>gamtinių dujų biržoje</w:t>
      </w:r>
      <w:r w:rsidR="00177F8F" w:rsidRPr="009824DE">
        <w:rPr>
          <w:rFonts w:asciiTheme="minorHAnsi" w:hAnsiTheme="minorHAnsi"/>
          <w:bCs/>
          <w:lang w:eastAsia="en-US"/>
        </w:rPr>
        <w:t>,</w:t>
      </w:r>
      <w:r w:rsidR="00F60E6D" w:rsidRPr="009824DE">
        <w:rPr>
          <w:rFonts w:asciiTheme="minorHAnsi" w:hAnsiTheme="minorHAnsi"/>
          <w:bCs/>
          <w:lang w:eastAsia="en-US"/>
        </w:rPr>
        <w:t xml:space="preserve"> </w:t>
      </w:r>
      <w:r w:rsidR="00890FD5" w:rsidRPr="009824DE">
        <w:rPr>
          <w:rFonts w:asciiTheme="minorHAnsi" w:hAnsiTheme="minorHAnsi"/>
        </w:rPr>
        <w:t>Lietuvos virtualiame prekybos taške</w:t>
      </w:r>
      <w:r w:rsidR="00F60E6D" w:rsidRPr="009824DE">
        <w:rPr>
          <w:rFonts w:asciiTheme="minorHAnsi" w:hAnsiTheme="minorHAnsi"/>
          <w:bCs/>
          <w:lang w:eastAsia="en-US"/>
        </w:rPr>
        <w:t>.</w:t>
      </w:r>
    </w:p>
    <w:p w14:paraId="04302D73" w14:textId="77777777" w:rsidR="00422149" w:rsidRPr="009824DE" w:rsidRDefault="0095611C" w:rsidP="008870A1">
      <w:pPr>
        <w:pStyle w:val="ListParagraph"/>
        <w:numPr>
          <w:ilvl w:val="0"/>
          <w:numId w:val="14"/>
        </w:numPr>
        <w:spacing w:line="276" w:lineRule="auto"/>
        <w:ind w:left="0" w:firstLine="709"/>
        <w:jc w:val="both"/>
        <w:rPr>
          <w:rFonts w:asciiTheme="minorHAnsi" w:hAnsiTheme="minorHAnsi"/>
        </w:rPr>
      </w:pPr>
      <w:r w:rsidRPr="009824DE">
        <w:rPr>
          <w:rFonts w:asciiTheme="minorHAnsi" w:hAnsiTheme="minorHAnsi"/>
          <w:bCs/>
          <w:lang w:eastAsia="en-US"/>
        </w:rPr>
        <w:t xml:space="preserve">Jei sistemos naudotojo mokėtina suma už einamąjį mėnesį sukeltą disbalansą viršija </w:t>
      </w:r>
      <w:r w:rsidR="00F269D0" w:rsidRPr="009824DE">
        <w:rPr>
          <w:rFonts w:asciiTheme="minorHAnsi" w:hAnsiTheme="minorHAnsi"/>
          <w:bCs/>
          <w:lang w:eastAsia="en-US"/>
        </w:rPr>
        <w:t xml:space="preserve">pateiktų </w:t>
      </w:r>
      <w:r w:rsidRPr="009824DE">
        <w:rPr>
          <w:rFonts w:asciiTheme="minorHAnsi" w:hAnsiTheme="minorHAnsi"/>
          <w:bCs/>
          <w:lang w:eastAsia="en-US"/>
        </w:rPr>
        <w:t>prievolių įvykdymo užtikrinimo priemonių sumą, PSO turi teisę pareikalauti pateikti papildomas prievolių įvykdymo užtikrinimo priemones, kurių dydis ne mažesnis nei einamąjį mėnesį planuojamos pajamos už perdavimo</w:t>
      </w:r>
      <w:r w:rsidR="00315011" w:rsidRPr="009824DE">
        <w:rPr>
          <w:rFonts w:asciiTheme="minorHAnsi" w:hAnsiTheme="minorHAnsi"/>
          <w:bCs/>
          <w:lang w:eastAsia="en-US"/>
        </w:rPr>
        <w:t xml:space="preserve"> paslaugas</w:t>
      </w:r>
      <w:r w:rsidRPr="009824DE">
        <w:rPr>
          <w:rFonts w:asciiTheme="minorHAnsi" w:hAnsiTheme="minorHAnsi"/>
          <w:bCs/>
          <w:lang w:eastAsia="en-US"/>
        </w:rPr>
        <w:t xml:space="preserve"> ir</w:t>
      </w:r>
      <w:r w:rsidR="00176EC5" w:rsidRPr="009824DE">
        <w:rPr>
          <w:rFonts w:asciiTheme="minorHAnsi" w:hAnsiTheme="minorHAnsi"/>
          <w:bCs/>
          <w:lang w:eastAsia="en-US"/>
        </w:rPr>
        <w:t xml:space="preserve"> (</w:t>
      </w:r>
      <w:r w:rsidRPr="009824DE">
        <w:rPr>
          <w:rFonts w:asciiTheme="minorHAnsi" w:hAnsiTheme="minorHAnsi"/>
          <w:bCs/>
          <w:lang w:eastAsia="en-US"/>
        </w:rPr>
        <w:t>ar</w:t>
      </w:r>
      <w:r w:rsidR="00176EC5" w:rsidRPr="009824DE">
        <w:rPr>
          <w:rFonts w:asciiTheme="minorHAnsi" w:hAnsiTheme="minorHAnsi"/>
          <w:bCs/>
          <w:lang w:eastAsia="en-US"/>
        </w:rPr>
        <w:t>)</w:t>
      </w:r>
      <w:r w:rsidRPr="009824DE">
        <w:rPr>
          <w:rFonts w:asciiTheme="minorHAnsi" w:hAnsiTheme="minorHAnsi"/>
          <w:bCs/>
          <w:lang w:eastAsia="en-US"/>
        </w:rPr>
        <w:t xml:space="preserve"> </w:t>
      </w:r>
      <w:r w:rsidR="00315011" w:rsidRPr="009824DE">
        <w:rPr>
          <w:rFonts w:asciiTheme="minorHAnsi" w:hAnsiTheme="minorHAnsi"/>
          <w:bCs/>
          <w:lang w:eastAsia="en-US"/>
        </w:rPr>
        <w:t>disbalansą</w:t>
      </w:r>
      <w:r w:rsidRPr="009824DE">
        <w:rPr>
          <w:rFonts w:asciiTheme="minorHAnsi" w:hAnsiTheme="minorHAnsi"/>
          <w:bCs/>
          <w:lang w:eastAsia="en-US"/>
        </w:rPr>
        <w:t xml:space="preserve">. </w:t>
      </w:r>
      <w:bookmarkStart w:id="324" w:name="_Toc404153232"/>
    </w:p>
    <w:p w14:paraId="474C4867" w14:textId="77777777" w:rsidR="008315D4" w:rsidRPr="009824DE" w:rsidRDefault="0045252C" w:rsidP="008870A1">
      <w:pPr>
        <w:pStyle w:val="ListParagraph"/>
        <w:numPr>
          <w:ilvl w:val="0"/>
          <w:numId w:val="14"/>
        </w:numPr>
        <w:spacing w:line="276" w:lineRule="auto"/>
        <w:ind w:left="0" w:firstLine="709"/>
        <w:jc w:val="both"/>
        <w:rPr>
          <w:rFonts w:asciiTheme="minorHAnsi" w:hAnsiTheme="minorHAnsi"/>
        </w:rPr>
      </w:pPr>
      <w:r w:rsidRPr="009824DE">
        <w:rPr>
          <w:rFonts w:asciiTheme="minorHAnsi" w:hAnsiTheme="minorHAnsi"/>
        </w:rPr>
        <w:t>G</w:t>
      </w:r>
      <w:r w:rsidR="008315D4" w:rsidRPr="009824DE">
        <w:rPr>
          <w:rFonts w:asciiTheme="minorHAnsi" w:hAnsiTheme="minorHAnsi"/>
        </w:rPr>
        <w:t>arantija pripažįstama tinkamai pateikt</w:t>
      </w:r>
      <w:r w:rsidR="000C47F8" w:rsidRPr="009824DE">
        <w:rPr>
          <w:rFonts w:asciiTheme="minorHAnsi" w:hAnsiTheme="minorHAnsi"/>
        </w:rPr>
        <w:t>a</w:t>
      </w:r>
      <w:r w:rsidR="008315D4" w:rsidRPr="009824DE">
        <w:rPr>
          <w:rFonts w:asciiTheme="minorHAnsi" w:hAnsiTheme="minorHAnsi"/>
        </w:rPr>
        <w:t xml:space="preserve"> prievolių įvykdymo užtikrinim</w:t>
      </w:r>
      <w:r w:rsidR="000C47F8" w:rsidRPr="009824DE">
        <w:rPr>
          <w:rFonts w:asciiTheme="minorHAnsi" w:hAnsiTheme="minorHAnsi"/>
        </w:rPr>
        <w:t>o priemone</w:t>
      </w:r>
      <w:r w:rsidR="008315D4" w:rsidRPr="009824DE">
        <w:rPr>
          <w:rFonts w:asciiTheme="minorHAnsi" w:hAnsiTheme="minorHAnsi"/>
        </w:rPr>
        <w:t>, kai</w:t>
      </w:r>
      <w:r w:rsidR="008315D4" w:rsidRPr="009824DE">
        <w:rPr>
          <w:rFonts w:asciiTheme="minorHAnsi" w:hAnsiTheme="minorHAnsi"/>
          <w:b/>
        </w:rPr>
        <w:t xml:space="preserve"> </w:t>
      </w:r>
      <w:r w:rsidR="008315D4" w:rsidRPr="009824DE">
        <w:rPr>
          <w:rFonts w:asciiTheme="minorHAnsi" w:hAnsiTheme="minorHAnsi"/>
        </w:rPr>
        <w:t>atitinka šias sąlygas:</w:t>
      </w:r>
      <w:bookmarkEnd w:id="324"/>
    </w:p>
    <w:p w14:paraId="54827707" w14:textId="691FE5B6" w:rsidR="00422149" w:rsidRPr="009824DE" w:rsidRDefault="0045252C" w:rsidP="008870A1">
      <w:pPr>
        <w:pStyle w:val="ListParagraph"/>
        <w:numPr>
          <w:ilvl w:val="1"/>
          <w:numId w:val="14"/>
        </w:numPr>
        <w:tabs>
          <w:tab w:val="left" w:pos="1418"/>
        </w:tabs>
        <w:spacing w:line="276" w:lineRule="auto"/>
        <w:ind w:left="0" w:firstLine="709"/>
        <w:jc w:val="both"/>
        <w:rPr>
          <w:rFonts w:asciiTheme="minorHAnsi" w:hAnsiTheme="minorHAnsi"/>
          <w:lang w:eastAsia="en-US"/>
        </w:rPr>
      </w:pPr>
      <w:r w:rsidRPr="009824DE">
        <w:rPr>
          <w:rFonts w:asciiTheme="minorHAnsi" w:hAnsiTheme="minorHAnsi"/>
          <w:lang w:eastAsia="en-US"/>
        </w:rPr>
        <w:t>G</w:t>
      </w:r>
      <w:r w:rsidR="000C47F8" w:rsidRPr="009824DE">
        <w:rPr>
          <w:rFonts w:asciiTheme="minorHAnsi" w:hAnsiTheme="minorHAnsi"/>
          <w:lang w:eastAsia="en-US"/>
        </w:rPr>
        <w:t xml:space="preserve">arantija </w:t>
      </w:r>
      <w:r w:rsidRPr="009824DE">
        <w:rPr>
          <w:rFonts w:asciiTheme="minorHAnsi" w:hAnsiTheme="minorHAnsi"/>
          <w:lang w:eastAsia="en-US"/>
        </w:rPr>
        <w:t>turi</w:t>
      </w:r>
      <w:r w:rsidR="000C47F8" w:rsidRPr="009824DE">
        <w:rPr>
          <w:rFonts w:asciiTheme="minorHAnsi" w:hAnsiTheme="minorHAnsi"/>
          <w:lang w:eastAsia="en-US"/>
        </w:rPr>
        <w:t xml:space="preserve"> </w:t>
      </w:r>
      <w:r w:rsidRPr="009824DE">
        <w:rPr>
          <w:rFonts w:asciiTheme="minorHAnsi" w:hAnsiTheme="minorHAnsi"/>
          <w:lang w:eastAsia="en-US"/>
        </w:rPr>
        <w:t>būti</w:t>
      </w:r>
      <w:r w:rsidR="000C47F8" w:rsidRPr="009824DE">
        <w:rPr>
          <w:rFonts w:asciiTheme="minorHAnsi" w:hAnsiTheme="minorHAnsi"/>
          <w:lang w:eastAsia="en-US"/>
        </w:rPr>
        <w:t xml:space="preserve"> išduota banko</w:t>
      </w:r>
      <w:r w:rsidRPr="009824DE">
        <w:rPr>
          <w:rFonts w:asciiTheme="minorHAnsi" w:hAnsiTheme="minorHAnsi"/>
          <w:lang w:eastAsia="en-US"/>
        </w:rPr>
        <w:t xml:space="preserve"> ar kitos kredito įstaigos</w:t>
      </w:r>
      <w:r w:rsidR="000C47F8" w:rsidRPr="009824DE">
        <w:rPr>
          <w:rFonts w:asciiTheme="minorHAnsi" w:hAnsiTheme="minorHAnsi"/>
          <w:lang w:eastAsia="en-US"/>
        </w:rPr>
        <w:t xml:space="preserve">, kuris </w:t>
      </w:r>
      <w:r w:rsidRPr="009824DE">
        <w:rPr>
          <w:rFonts w:asciiTheme="minorHAnsi" w:hAnsiTheme="minorHAnsi"/>
          <w:lang w:eastAsia="en-US"/>
        </w:rPr>
        <w:t>(-os)</w:t>
      </w:r>
      <w:r w:rsidR="000C47F8" w:rsidRPr="009824DE">
        <w:rPr>
          <w:rFonts w:asciiTheme="minorHAnsi" w:hAnsiTheme="minorHAnsi"/>
          <w:lang w:eastAsia="en-US"/>
        </w:rPr>
        <w:t xml:space="preserve"> turi ne mažesnį nei </w:t>
      </w:r>
      <w:r w:rsidR="00AB05E3" w:rsidRPr="009824DE">
        <w:rPr>
          <w:rFonts w:asciiTheme="minorHAnsi" w:hAnsiTheme="minorHAnsi"/>
          <w:lang w:eastAsia="en-US"/>
        </w:rPr>
        <w:t>Baa1</w:t>
      </w:r>
      <w:r w:rsidR="000C47F8" w:rsidRPr="009824DE">
        <w:rPr>
          <w:rFonts w:asciiTheme="minorHAnsi" w:hAnsiTheme="minorHAnsi"/>
          <w:lang w:eastAsia="en-US"/>
        </w:rPr>
        <w:t xml:space="preserve"> pagal Moody‘s agentūrą arba </w:t>
      </w:r>
      <w:r w:rsidR="00C76C50" w:rsidRPr="009824DE">
        <w:rPr>
          <w:rFonts w:asciiTheme="minorHAnsi" w:hAnsiTheme="minorHAnsi"/>
          <w:lang w:eastAsia="en-US"/>
        </w:rPr>
        <w:t>BBB+</w:t>
      </w:r>
      <w:r w:rsidR="000C47F8" w:rsidRPr="009824DE">
        <w:rPr>
          <w:rFonts w:asciiTheme="minorHAnsi" w:hAnsiTheme="minorHAnsi"/>
          <w:lang w:eastAsia="en-US"/>
        </w:rPr>
        <w:t xml:space="preserve"> pagal Standard&amp;Poor‘s agentūrą arba </w:t>
      </w:r>
      <w:r w:rsidR="00C76C50" w:rsidRPr="009824DE">
        <w:rPr>
          <w:rFonts w:asciiTheme="minorHAnsi" w:hAnsiTheme="minorHAnsi"/>
          <w:lang w:eastAsia="en-US"/>
        </w:rPr>
        <w:t>BBB+</w:t>
      </w:r>
      <w:r w:rsidR="000C47F8" w:rsidRPr="009824DE">
        <w:rPr>
          <w:rFonts w:asciiTheme="minorHAnsi" w:hAnsiTheme="minorHAnsi"/>
          <w:lang w:eastAsia="en-US"/>
        </w:rPr>
        <w:t xml:space="preserve"> pagal Fitch Ratings agentūrą ilgalaikio skolinimosi užsienio valiuta kredito reitingą. Jei bankui </w:t>
      </w:r>
      <w:r w:rsidRPr="009824DE">
        <w:rPr>
          <w:rFonts w:asciiTheme="minorHAnsi" w:hAnsiTheme="minorHAnsi"/>
          <w:lang w:eastAsia="en-US"/>
        </w:rPr>
        <w:t>ar kitos kredito įstaigos</w:t>
      </w:r>
      <w:r w:rsidR="000C47F8" w:rsidRPr="009824DE">
        <w:rPr>
          <w:rFonts w:asciiTheme="minorHAnsi" w:hAnsiTheme="minorHAnsi"/>
          <w:lang w:eastAsia="en-US"/>
        </w:rPr>
        <w:t xml:space="preserve"> nors viena šiame </w:t>
      </w:r>
      <w:r w:rsidR="00121A38" w:rsidRPr="009824DE">
        <w:rPr>
          <w:rFonts w:asciiTheme="minorHAnsi" w:hAnsiTheme="minorHAnsi"/>
          <w:lang w:eastAsia="en-US"/>
        </w:rPr>
        <w:t>pa</w:t>
      </w:r>
      <w:r w:rsidR="000C47F8" w:rsidRPr="009824DE">
        <w:rPr>
          <w:rFonts w:asciiTheme="minorHAnsi" w:hAnsiTheme="minorHAnsi"/>
          <w:lang w:eastAsia="en-US"/>
        </w:rPr>
        <w:t>punkt</w:t>
      </w:r>
      <w:r w:rsidR="00121A38" w:rsidRPr="009824DE">
        <w:rPr>
          <w:rFonts w:asciiTheme="minorHAnsi" w:hAnsiTheme="minorHAnsi"/>
          <w:lang w:eastAsia="en-US"/>
        </w:rPr>
        <w:t>yj</w:t>
      </w:r>
      <w:r w:rsidR="000C47F8" w:rsidRPr="009824DE">
        <w:rPr>
          <w:rFonts w:asciiTheme="minorHAnsi" w:hAnsiTheme="minorHAnsi"/>
          <w:lang w:eastAsia="en-US"/>
        </w:rPr>
        <w:t xml:space="preserve">e nurodyta kredito reitingo agentūra yra suteikusi nurodytą ilgalaikio skolinimosi reitingą, tuomet laikoma, kad tokio banko </w:t>
      </w:r>
      <w:r w:rsidRPr="009824DE">
        <w:rPr>
          <w:rFonts w:asciiTheme="minorHAnsi" w:hAnsiTheme="minorHAnsi"/>
          <w:lang w:eastAsia="en-US"/>
        </w:rPr>
        <w:t>ar kredito įstaigos</w:t>
      </w:r>
      <w:r w:rsidR="000C47F8" w:rsidRPr="009824DE">
        <w:rPr>
          <w:rFonts w:asciiTheme="minorHAnsi" w:hAnsiTheme="minorHAnsi"/>
          <w:lang w:eastAsia="en-US"/>
        </w:rPr>
        <w:t xml:space="preserve"> išduota garantija yra tinkama.</w:t>
      </w:r>
      <w:bookmarkStart w:id="325" w:name="_Toc404153233"/>
    </w:p>
    <w:p w14:paraId="2C1D18B1" w14:textId="77777777" w:rsidR="008315D4" w:rsidRPr="009824DE" w:rsidRDefault="0045252C" w:rsidP="008870A1">
      <w:pPr>
        <w:pStyle w:val="ListParagraph"/>
        <w:numPr>
          <w:ilvl w:val="1"/>
          <w:numId w:val="14"/>
        </w:numPr>
        <w:tabs>
          <w:tab w:val="left" w:pos="1418"/>
        </w:tabs>
        <w:spacing w:line="276" w:lineRule="auto"/>
        <w:ind w:left="0" w:firstLine="709"/>
        <w:jc w:val="both"/>
        <w:rPr>
          <w:rFonts w:asciiTheme="minorHAnsi" w:hAnsiTheme="minorHAnsi"/>
          <w:lang w:eastAsia="en-US"/>
        </w:rPr>
      </w:pPr>
      <w:r w:rsidRPr="009824DE">
        <w:rPr>
          <w:rFonts w:asciiTheme="minorHAnsi" w:hAnsiTheme="minorHAnsi"/>
        </w:rPr>
        <w:t>G</w:t>
      </w:r>
      <w:r w:rsidR="008315D4" w:rsidRPr="009824DE">
        <w:rPr>
          <w:rFonts w:asciiTheme="minorHAnsi" w:hAnsiTheme="minorHAnsi"/>
        </w:rPr>
        <w:t>arantija</w:t>
      </w:r>
      <w:r w:rsidRPr="009824DE">
        <w:rPr>
          <w:rFonts w:asciiTheme="minorHAnsi" w:hAnsiTheme="minorHAnsi"/>
        </w:rPr>
        <w:t xml:space="preserve"> turi būti</w:t>
      </w:r>
      <w:r w:rsidR="008315D4" w:rsidRPr="009824DE">
        <w:rPr>
          <w:rFonts w:asciiTheme="minorHAnsi" w:hAnsiTheme="minorHAnsi"/>
        </w:rPr>
        <w:t xml:space="preserve"> pirmo pareikalavimo ir neatšaukiama</w:t>
      </w:r>
      <w:r w:rsidR="0012498D" w:rsidRPr="009824DE">
        <w:rPr>
          <w:rFonts w:asciiTheme="minorHAnsi" w:hAnsiTheme="minorHAnsi"/>
        </w:rPr>
        <w:t xml:space="preserve"> (angl. </w:t>
      </w:r>
      <w:r w:rsidR="00AC7F05" w:rsidRPr="009824DE">
        <w:rPr>
          <w:rFonts w:asciiTheme="minorHAnsi" w:hAnsiTheme="minorHAnsi"/>
        </w:rPr>
        <w:t>„</w:t>
      </w:r>
      <w:r w:rsidR="0012498D" w:rsidRPr="009824DE">
        <w:rPr>
          <w:rFonts w:asciiTheme="minorHAnsi" w:hAnsiTheme="minorHAnsi"/>
          <w:i/>
          <w:lang w:val="en-US"/>
        </w:rPr>
        <w:t>first demand gu</w:t>
      </w:r>
      <w:r w:rsidR="00652C2A" w:rsidRPr="009824DE">
        <w:rPr>
          <w:rFonts w:asciiTheme="minorHAnsi" w:hAnsiTheme="minorHAnsi"/>
          <w:i/>
          <w:lang w:val="en-US"/>
        </w:rPr>
        <w:t>a</w:t>
      </w:r>
      <w:r w:rsidR="0012498D" w:rsidRPr="009824DE">
        <w:rPr>
          <w:rFonts w:asciiTheme="minorHAnsi" w:hAnsiTheme="minorHAnsi"/>
          <w:i/>
          <w:lang w:val="en-US"/>
        </w:rPr>
        <w:t>rantee</w:t>
      </w:r>
      <w:r w:rsidR="00AC7F05" w:rsidRPr="009824DE">
        <w:rPr>
          <w:rFonts w:asciiTheme="minorHAnsi" w:hAnsiTheme="minorHAnsi"/>
        </w:rPr>
        <w:t>“</w:t>
      </w:r>
      <w:r w:rsidR="0012498D" w:rsidRPr="009824DE">
        <w:rPr>
          <w:rFonts w:asciiTheme="minorHAnsi" w:hAnsiTheme="minorHAnsi"/>
        </w:rPr>
        <w:t>)</w:t>
      </w:r>
      <w:r w:rsidR="008315D4" w:rsidRPr="009824DE">
        <w:rPr>
          <w:rFonts w:asciiTheme="minorHAnsi" w:hAnsiTheme="minorHAnsi"/>
        </w:rPr>
        <w:t>.</w:t>
      </w:r>
      <w:bookmarkEnd w:id="325"/>
    </w:p>
    <w:p w14:paraId="73490D46" w14:textId="49DB8E0A" w:rsidR="00422149" w:rsidRPr="009824DE" w:rsidRDefault="008315D4" w:rsidP="008870A1">
      <w:pPr>
        <w:pStyle w:val="ListParagraph"/>
        <w:numPr>
          <w:ilvl w:val="0"/>
          <w:numId w:val="14"/>
        </w:numPr>
        <w:spacing w:line="276" w:lineRule="auto"/>
        <w:ind w:left="0" w:firstLine="709"/>
        <w:jc w:val="both"/>
        <w:rPr>
          <w:rFonts w:asciiTheme="minorHAnsi" w:hAnsiTheme="minorHAnsi"/>
        </w:rPr>
      </w:pPr>
      <w:bookmarkStart w:id="326" w:name="_Toc404153234"/>
      <w:r w:rsidRPr="009824DE">
        <w:rPr>
          <w:rFonts w:asciiTheme="minorHAnsi" w:hAnsiTheme="minorHAnsi"/>
        </w:rPr>
        <w:t xml:space="preserve">Prievolių įvykdymo užtikrinimo </w:t>
      </w:r>
      <w:r w:rsidR="000C47F8" w:rsidRPr="009824DE">
        <w:rPr>
          <w:rFonts w:asciiTheme="minorHAnsi" w:hAnsiTheme="minorHAnsi"/>
        </w:rPr>
        <w:t>priemon</w:t>
      </w:r>
      <w:r w:rsidR="00143457" w:rsidRPr="009824DE">
        <w:rPr>
          <w:rFonts w:asciiTheme="minorHAnsi" w:hAnsiTheme="minorHAnsi"/>
        </w:rPr>
        <w:t>ės</w:t>
      </w:r>
      <w:r w:rsidR="000C47F8" w:rsidRPr="009824DE">
        <w:rPr>
          <w:rFonts w:asciiTheme="minorHAnsi" w:hAnsiTheme="minorHAnsi"/>
        </w:rPr>
        <w:t xml:space="preserve"> </w:t>
      </w:r>
      <w:r w:rsidRPr="009824DE">
        <w:rPr>
          <w:rFonts w:asciiTheme="minorHAnsi" w:hAnsiTheme="minorHAnsi"/>
        </w:rPr>
        <w:t xml:space="preserve">privalo būti </w:t>
      </w:r>
      <w:ins w:id="327" w:author="Laima Kavalskienė" w:date="2021-05-21T11:45:00Z">
        <w:r w:rsidR="00391C4C" w:rsidRPr="009824DE">
          <w:rPr>
            <w:rFonts w:asciiTheme="minorHAnsi" w:hAnsiTheme="minorHAnsi"/>
          </w:rPr>
          <w:t>padidintos</w:t>
        </w:r>
        <w:r w:rsidR="00391C4C" w:rsidRPr="009824DE" w:rsidDel="00391C4C">
          <w:rPr>
            <w:rFonts w:asciiTheme="minorHAnsi" w:hAnsiTheme="minorHAnsi"/>
          </w:rPr>
          <w:t xml:space="preserve"> </w:t>
        </w:r>
      </w:ins>
      <w:r w:rsidRPr="009824DE">
        <w:rPr>
          <w:rFonts w:asciiTheme="minorHAnsi" w:hAnsiTheme="minorHAnsi"/>
        </w:rPr>
        <w:t xml:space="preserve">ne vėliau kaip per </w:t>
      </w:r>
      <w:r w:rsidR="003C6D79" w:rsidRPr="009824DE">
        <w:rPr>
          <w:rFonts w:asciiTheme="minorHAnsi" w:hAnsiTheme="minorHAnsi"/>
        </w:rPr>
        <w:t>5 darbo dienas</w:t>
      </w:r>
      <w:r w:rsidRPr="009824DE">
        <w:rPr>
          <w:rFonts w:asciiTheme="minorHAnsi" w:hAnsiTheme="minorHAnsi"/>
        </w:rPr>
        <w:t xml:space="preserve"> nuo </w:t>
      </w:r>
      <w:ins w:id="328" w:author="Laima Kavalskienė" w:date="2021-05-21T11:45:00Z">
        <w:r w:rsidR="00391C4C" w:rsidRPr="009824DE">
          <w:rPr>
            <w:rFonts w:asciiTheme="minorHAnsi" w:hAnsiTheme="minorHAnsi"/>
          </w:rPr>
          <w:t>PSO</w:t>
        </w:r>
        <w:r w:rsidR="00391C4C" w:rsidRPr="009824DE" w:rsidDel="00391C4C">
          <w:rPr>
            <w:rFonts w:asciiTheme="minorHAnsi" w:hAnsiTheme="minorHAnsi"/>
          </w:rPr>
          <w:t xml:space="preserve"> </w:t>
        </w:r>
      </w:ins>
      <w:r w:rsidRPr="009824DE">
        <w:rPr>
          <w:rFonts w:asciiTheme="minorHAnsi" w:hAnsiTheme="minorHAnsi"/>
        </w:rPr>
        <w:t>pareikalavimo dienos</w:t>
      </w:r>
      <w:ins w:id="329" w:author="Laima Kavalskienė" w:date="2021-05-21T11:45:00Z">
        <w:r w:rsidR="00391C4C" w:rsidRPr="00391C4C">
          <w:rPr>
            <w:rFonts w:asciiTheme="minorHAnsi" w:hAnsiTheme="minorHAnsi"/>
          </w:rPr>
          <w:t xml:space="preserve"> </w:t>
        </w:r>
        <w:r w:rsidR="00391C4C" w:rsidRPr="009824DE">
          <w:rPr>
            <w:rFonts w:asciiTheme="minorHAnsi" w:hAnsiTheme="minorHAnsi"/>
          </w:rPr>
          <w:t xml:space="preserve">pagal </w:t>
        </w:r>
        <w:r w:rsidR="00391C4C" w:rsidRPr="009824DE">
          <w:rPr>
            <w:rFonts w:asciiTheme="minorHAnsi" w:hAnsiTheme="minorHAnsi"/>
          </w:rPr>
          <w:fldChar w:fldCharType="begin"/>
        </w:r>
        <w:r w:rsidR="00391C4C" w:rsidRPr="009824DE">
          <w:rPr>
            <w:rFonts w:asciiTheme="minorHAnsi" w:hAnsiTheme="minorHAnsi"/>
          </w:rPr>
          <w:instrText xml:space="preserve"> REF _Ref63253787 \n \h  \* MERGEFORMAT </w:instrText>
        </w:r>
      </w:ins>
      <w:r w:rsidR="00391C4C" w:rsidRPr="009824DE">
        <w:rPr>
          <w:rFonts w:asciiTheme="minorHAnsi" w:hAnsiTheme="minorHAnsi"/>
        </w:rPr>
      </w:r>
      <w:ins w:id="330" w:author="Laima Kavalskienė" w:date="2021-05-21T11:45:00Z">
        <w:r w:rsidR="00391C4C" w:rsidRPr="009824DE">
          <w:rPr>
            <w:rFonts w:asciiTheme="minorHAnsi" w:hAnsiTheme="minorHAnsi"/>
          </w:rPr>
          <w:fldChar w:fldCharType="separate"/>
        </w:r>
        <w:r w:rsidR="00391C4C" w:rsidRPr="009824DE">
          <w:rPr>
            <w:rFonts w:asciiTheme="minorHAnsi" w:hAnsiTheme="minorHAnsi"/>
          </w:rPr>
          <w:t>144</w:t>
        </w:r>
        <w:r w:rsidR="00391C4C" w:rsidRPr="009824DE">
          <w:rPr>
            <w:rFonts w:asciiTheme="minorHAnsi" w:hAnsiTheme="minorHAnsi"/>
          </w:rPr>
          <w:fldChar w:fldCharType="end"/>
        </w:r>
        <w:r w:rsidR="00391C4C" w:rsidRPr="009824DE">
          <w:rPr>
            <w:rFonts w:asciiTheme="minorHAnsi" w:hAnsiTheme="minorHAnsi"/>
          </w:rPr>
          <w:t xml:space="preserve"> punktą</w:t>
        </w:r>
      </w:ins>
      <w:r w:rsidRPr="009824DE">
        <w:rPr>
          <w:rFonts w:asciiTheme="minorHAnsi" w:hAnsiTheme="minorHAnsi"/>
        </w:rPr>
        <w:t>.</w:t>
      </w:r>
      <w:bookmarkStart w:id="331" w:name="_Toc404153235"/>
      <w:bookmarkEnd w:id="326"/>
    </w:p>
    <w:p w14:paraId="548F2180" w14:textId="77777777" w:rsidR="00422149" w:rsidRPr="009824DE" w:rsidRDefault="008315D4" w:rsidP="008870A1">
      <w:pPr>
        <w:pStyle w:val="ListParagraph"/>
        <w:numPr>
          <w:ilvl w:val="0"/>
          <w:numId w:val="14"/>
        </w:numPr>
        <w:spacing w:line="276" w:lineRule="auto"/>
        <w:ind w:left="0" w:firstLine="709"/>
        <w:jc w:val="both"/>
        <w:rPr>
          <w:rFonts w:asciiTheme="minorHAnsi" w:hAnsiTheme="minorHAnsi"/>
        </w:rPr>
      </w:pPr>
      <w:r w:rsidRPr="009824DE">
        <w:rPr>
          <w:rFonts w:asciiTheme="minorHAnsi" w:hAnsiTheme="minorHAnsi"/>
        </w:rPr>
        <w:t>Sistemos naudotojo teikiam</w:t>
      </w:r>
      <w:r w:rsidR="0022535F" w:rsidRPr="009824DE">
        <w:rPr>
          <w:rFonts w:asciiTheme="minorHAnsi" w:hAnsiTheme="minorHAnsi"/>
        </w:rPr>
        <w:t>ų</w:t>
      </w:r>
      <w:r w:rsidRPr="009824DE">
        <w:rPr>
          <w:rFonts w:asciiTheme="minorHAnsi" w:hAnsiTheme="minorHAnsi"/>
        </w:rPr>
        <w:t xml:space="preserve"> prievolių </w:t>
      </w:r>
      <w:r w:rsidR="0022535F" w:rsidRPr="009824DE">
        <w:rPr>
          <w:rFonts w:asciiTheme="minorHAnsi" w:hAnsiTheme="minorHAnsi"/>
        </w:rPr>
        <w:t xml:space="preserve">įvykdymo </w:t>
      </w:r>
      <w:r w:rsidRPr="009824DE">
        <w:rPr>
          <w:rFonts w:asciiTheme="minorHAnsi" w:hAnsiTheme="minorHAnsi"/>
        </w:rPr>
        <w:t xml:space="preserve">užtikrinimo </w:t>
      </w:r>
      <w:r w:rsidR="003C6D79" w:rsidRPr="009824DE">
        <w:rPr>
          <w:rFonts w:asciiTheme="minorHAnsi" w:hAnsiTheme="minorHAnsi"/>
        </w:rPr>
        <w:t xml:space="preserve">priemonių </w:t>
      </w:r>
      <w:r w:rsidRPr="009824DE">
        <w:rPr>
          <w:rFonts w:asciiTheme="minorHAnsi" w:hAnsiTheme="minorHAnsi"/>
        </w:rPr>
        <w:t xml:space="preserve">galiojimo terminas negali būti trumpesnis nei </w:t>
      </w:r>
      <w:r w:rsidR="006004D7" w:rsidRPr="009824DE">
        <w:rPr>
          <w:rFonts w:asciiTheme="minorHAnsi" w:hAnsiTheme="minorHAnsi"/>
        </w:rPr>
        <w:t>du mėnesiai</w:t>
      </w:r>
      <w:r w:rsidRPr="009824DE">
        <w:rPr>
          <w:rFonts w:asciiTheme="minorHAnsi" w:hAnsiTheme="minorHAnsi"/>
        </w:rPr>
        <w:t xml:space="preserve"> po užsakyt</w:t>
      </w:r>
      <w:r w:rsidR="003C6D79" w:rsidRPr="009824DE">
        <w:rPr>
          <w:rFonts w:asciiTheme="minorHAnsi" w:hAnsiTheme="minorHAnsi"/>
        </w:rPr>
        <w:t>ų</w:t>
      </w:r>
      <w:r w:rsidRPr="009824DE">
        <w:rPr>
          <w:rFonts w:asciiTheme="minorHAnsi" w:hAnsiTheme="minorHAnsi"/>
        </w:rPr>
        <w:t xml:space="preserve"> pajėgumų produkt</w:t>
      </w:r>
      <w:r w:rsidR="004826E6" w:rsidRPr="009824DE">
        <w:rPr>
          <w:rFonts w:asciiTheme="minorHAnsi" w:hAnsiTheme="minorHAnsi"/>
        </w:rPr>
        <w:t>ų</w:t>
      </w:r>
      <w:r w:rsidRPr="009824DE">
        <w:rPr>
          <w:rFonts w:asciiTheme="minorHAnsi" w:hAnsiTheme="minorHAnsi"/>
        </w:rPr>
        <w:t xml:space="preserve"> galiojimo pasibaigimo laikotarpio.</w:t>
      </w:r>
      <w:bookmarkEnd w:id="331"/>
      <w:r w:rsidRPr="009824DE">
        <w:rPr>
          <w:rFonts w:asciiTheme="minorHAnsi" w:hAnsiTheme="minorHAnsi"/>
        </w:rPr>
        <w:t xml:space="preserve"> </w:t>
      </w:r>
      <w:bookmarkStart w:id="332" w:name="_Toc404153236"/>
    </w:p>
    <w:p w14:paraId="12051B12" w14:textId="77777777" w:rsidR="00422149" w:rsidRPr="009824DE" w:rsidRDefault="008315D4" w:rsidP="008870A1">
      <w:pPr>
        <w:pStyle w:val="ListParagraph"/>
        <w:numPr>
          <w:ilvl w:val="0"/>
          <w:numId w:val="14"/>
        </w:numPr>
        <w:spacing w:line="276" w:lineRule="auto"/>
        <w:ind w:left="0" w:firstLine="709"/>
        <w:jc w:val="both"/>
        <w:rPr>
          <w:rFonts w:asciiTheme="minorHAnsi" w:hAnsiTheme="minorHAnsi"/>
        </w:rPr>
      </w:pPr>
      <w:r w:rsidRPr="009824DE">
        <w:rPr>
          <w:rFonts w:asciiTheme="minorHAnsi" w:hAnsiTheme="minorHAnsi"/>
        </w:rPr>
        <w:t>Pagal sistemos naudotojų prievolių įvykdymo užtikrinim</w:t>
      </w:r>
      <w:r w:rsidR="0022535F" w:rsidRPr="009824DE">
        <w:rPr>
          <w:rFonts w:asciiTheme="minorHAnsi" w:hAnsiTheme="minorHAnsi"/>
        </w:rPr>
        <w:t>o priemones</w:t>
      </w:r>
      <w:r w:rsidRPr="009824DE">
        <w:rPr>
          <w:rFonts w:asciiTheme="minorHAnsi" w:hAnsiTheme="minorHAnsi"/>
        </w:rPr>
        <w:t xml:space="preserve"> PSO gautos lėšos gali būti naudojamos padengti praleistus atsiskaitymus už paslaugas ir (ar) apskaičiuotas saugumo dedamosios lėšas.</w:t>
      </w:r>
      <w:bookmarkStart w:id="333" w:name="_Toc404153237"/>
      <w:bookmarkEnd w:id="332"/>
    </w:p>
    <w:p w14:paraId="68EC46C5" w14:textId="77777777" w:rsidR="008315D4" w:rsidRPr="009824DE" w:rsidRDefault="008315D4" w:rsidP="008870A1">
      <w:pPr>
        <w:pStyle w:val="ListParagraph"/>
        <w:numPr>
          <w:ilvl w:val="0"/>
          <w:numId w:val="14"/>
        </w:numPr>
        <w:spacing w:line="276" w:lineRule="auto"/>
        <w:ind w:left="0" w:firstLine="709"/>
        <w:jc w:val="both"/>
        <w:rPr>
          <w:rFonts w:asciiTheme="minorHAnsi" w:hAnsiTheme="minorHAnsi"/>
        </w:rPr>
      </w:pPr>
      <w:r w:rsidRPr="009824DE">
        <w:rPr>
          <w:rFonts w:asciiTheme="minorHAnsi" w:hAnsiTheme="minorHAnsi"/>
        </w:rPr>
        <w:t>PSO ne vėliau kaip per 14 kalendorinių dienų nuo visų įsipareigojimų pagal perdavimo sutartį ir</w:t>
      </w:r>
      <w:r w:rsidR="00176EC5" w:rsidRPr="009824DE">
        <w:rPr>
          <w:rFonts w:asciiTheme="minorHAnsi" w:hAnsiTheme="minorHAnsi"/>
        </w:rPr>
        <w:t xml:space="preserve"> (</w:t>
      </w:r>
      <w:r w:rsidRPr="009824DE">
        <w:rPr>
          <w:rFonts w:asciiTheme="minorHAnsi" w:hAnsiTheme="minorHAnsi"/>
        </w:rPr>
        <w:t>ar</w:t>
      </w:r>
      <w:r w:rsidR="00176EC5" w:rsidRPr="009824DE">
        <w:rPr>
          <w:rFonts w:asciiTheme="minorHAnsi" w:hAnsiTheme="minorHAnsi"/>
        </w:rPr>
        <w:t>)</w:t>
      </w:r>
      <w:r w:rsidRPr="009824DE">
        <w:rPr>
          <w:rFonts w:asciiTheme="minorHAnsi" w:hAnsiTheme="minorHAnsi"/>
        </w:rPr>
        <w:t xml:space="preserve"> Taisykles įvykdymo atsisako visų ar dalies savo teisių pagal </w:t>
      </w:r>
      <w:r w:rsidR="0022535F" w:rsidRPr="009824DE">
        <w:rPr>
          <w:rFonts w:asciiTheme="minorHAnsi" w:hAnsiTheme="minorHAnsi"/>
        </w:rPr>
        <w:t xml:space="preserve">pateiktas </w:t>
      </w:r>
      <w:r w:rsidRPr="009824DE">
        <w:rPr>
          <w:rFonts w:asciiTheme="minorHAnsi" w:hAnsiTheme="minorHAnsi"/>
        </w:rPr>
        <w:t>prievolių</w:t>
      </w:r>
      <w:r w:rsidR="0022535F" w:rsidRPr="009824DE">
        <w:rPr>
          <w:rFonts w:asciiTheme="minorHAnsi" w:hAnsiTheme="minorHAnsi"/>
        </w:rPr>
        <w:t xml:space="preserve"> įvykdymo</w:t>
      </w:r>
      <w:r w:rsidRPr="009824DE">
        <w:rPr>
          <w:rFonts w:asciiTheme="minorHAnsi" w:hAnsiTheme="minorHAnsi"/>
        </w:rPr>
        <w:t xml:space="preserve"> užtikrinim</w:t>
      </w:r>
      <w:r w:rsidR="0022535F" w:rsidRPr="009824DE">
        <w:rPr>
          <w:rFonts w:asciiTheme="minorHAnsi" w:hAnsiTheme="minorHAnsi"/>
        </w:rPr>
        <w:t>o priemones</w:t>
      </w:r>
      <w:r w:rsidRPr="009824DE">
        <w:rPr>
          <w:rFonts w:asciiTheme="minorHAnsi" w:hAnsiTheme="minorHAnsi"/>
        </w:rPr>
        <w:t xml:space="preserve"> ir j</w:t>
      </w:r>
      <w:r w:rsidR="0022535F" w:rsidRPr="009824DE">
        <w:rPr>
          <w:rFonts w:asciiTheme="minorHAnsi" w:hAnsiTheme="minorHAnsi"/>
        </w:rPr>
        <w:t>as</w:t>
      </w:r>
      <w:r w:rsidRPr="009824DE">
        <w:rPr>
          <w:rFonts w:asciiTheme="minorHAnsi" w:hAnsiTheme="minorHAnsi"/>
        </w:rPr>
        <w:t xml:space="preserve"> grąžina prievolių įvykdymo užtikrinim</w:t>
      </w:r>
      <w:r w:rsidR="0022535F" w:rsidRPr="009824DE">
        <w:rPr>
          <w:rFonts w:asciiTheme="minorHAnsi" w:hAnsiTheme="minorHAnsi"/>
        </w:rPr>
        <w:t>o priemones</w:t>
      </w:r>
      <w:r w:rsidRPr="009824DE">
        <w:rPr>
          <w:rFonts w:asciiTheme="minorHAnsi" w:hAnsiTheme="minorHAnsi"/>
        </w:rPr>
        <w:t xml:space="preserve"> išdavusiam asmeniui.</w:t>
      </w:r>
      <w:bookmarkEnd w:id="333"/>
      <w:r w:rsidRPr="009824DE">
        <w:rPr>
          <w:rFonts w:asciiTheme="minorHAnsi" w:hAnsiTheme="minorHAnsi"/>
        </w:rPr>
        <w:t xml:space="preserve"> </w:t>
      </w:r>
    </w:p>
    <w:p w14:paraId="33F1308A" w14:textId="3F781DA3" w:rsidR="00711F4E" w:rsidRPr="009824DE" w:rsidRDefault="00391C4C" w:rsidP="008870A1">
      <w:pPr>
        <w:pStyle w:val="ListParagraph"/>
        <w:numPr>
          <w:ilvl w:val="0"/>
          <w:numId w:val="14"/>
        </w:numPr>
        <w:spacing w:line="276" w:lineRule="auto"/>
        <w:ind w:left="0" w:firstLine="709"/>
        <w:jc w:val="both"/>
        <w:rPr>
          <w:rFonts w:asciiTheme="minorHAnsi" w:hAnsiTheme="minorHAnsi"/>
        </w:rPr>
      </w:pPr>
      <w:ins w:id="334" w:author="Laima Kavalskienė" w:date="2021-05-21T11:45:00Z">
        <w:r w:rsidRPr="009824DE">
          <w:rPr>
            <w:rFonts w:asciiTheme="minorHAnsi" w:hAnsiTheme="minorHAnsi"/>
          </w:rPr>
          <w:t>Sistemos naudotojui,</w:t>
        </w:r>
        <w:r w:rsidRPr="009824DE">
          <w:t xml:space="preserve"> </w:t>
        </w:r>
        <w:r w:rsidRPr="009824DE">
          <w:rPr>
            <w:rFonts w:asciiTheme="minorHAnsi" w:hAnsiTheme="minorHAnsi"/>
          </w:rPr>
          <w:t xml:space="preserve">Skirstymo ir kitų dujų sistemų, sujungtų su perdavimo sistema, operatoriams ir Tarybos reguliuojamoms įmonėms, išskyrus tas, kurios verčiasi dujų tiekimo veikla ir nėra valstybės valdomos bendrovės (įmonės) kaip jos apibrėžiamos Valstybės turtinių ir neturtinių </w:t>
        </w:r>
        <w:r w:rsidRPr="009824DE">
          <w:rPr>
            <w:rFonts w:asciiTheme="minorHAnsi" w:hAnsiTheme="minorHAnsi"/>
          </w:rPr>
          <w:lastRenderedPageBreak/>
          <w:t xml:space="preserve">teisių įgyvendinimo valstybės valdomose įmonėse tvarkos apraše, patvirtintame Lietuvos Respublikos Vyriausybės 2012 m. birželio 6 d. nutarimu Nr. 665 „Dėl Valstybės turtinių ir neturtinių teisių įgyvendinimo valstybės valdomose įmonėse tvarkos aprašo patvirtinimo“, netaikomi </w:t>
        </w:r>
        <w:r w:rsidRPr="009824DE">
          <w:rPr>
            <w:rFonts w:asciiTheme="minorHAnsi" w:hAnsiTheme="minorHAnsi"/>
          </w:rPr>
          <w:fldChar w:fldCharType="begin"/>
        </w:r>
        <w:r w:rsidRPr="009824DE">
          <w:rPr>
            <w:rFonts w:asciiTheme="minorHAnsi" w:hAnsiTheme="minorHAnsi"/>
          </w:rPr>
          <w:instrText xml:space="preserve"> REF _Ref72346442 \n \h </w:instrText>
        </w:r>
        <w:r>
          <w:rPr>
            <w:rFonts w:asciiTheme="minorHAnsi" w:hAnsiTheme="minorHAnsi"/>
          </w:rPr>
          <w:instrText xml:space="preserve"> \* MERGEFORMAT </w:instrText>
        </w:r>
      </w:ins>
      <w:r w:rsidRPr="009824DE">
        <w:rPr>
          <w:rFonts w:asciiTheme="minorHAnsi" w:hAnsiTheme="minorHAnsi"/>
        </w:rPr>
      </w:r>
      <w:ins w:id="335" w:author="Laima Kavalskienė" w:date="2021-05-21T11:45:00Z">
        <w:r w:rsidRPr="009824DE">
          <w:rPr>
            <w:rFonts w:asciiTheme="minorHAnsi" w:hAnsiTheme="minorHAnsi"/>
          </w:rPr>
          <w:fldChar w:fldCharType="separate"/>
        </w:r>
        <w:r w:rsidRPr="009824DE">
          <w:rPr>
            <w:rFonts w:asciiTheme="minorHAnsi" w:hAnsiTheme="minorHAnsi"/>
          </w:rPr>
          <w:t>145.2</w:t>
        </w:r>
        <w:r w:rsidRPr="009824DE">
          <w:rPr>
            <w:rFonts w:asciiTheme="minorHAnsi" w:hAnsiTheme="minorHAnsi"/>
          </w:rPr>
          <w:fldChar w:fldCharType="end"/>
        </w:r>
        <w:r w:rsidRPr="009824DE">
          <w:rPr>
            <w:rFonts w:asciiTheme="minorHAnsi" w:hAnsiTheme="minorHAnsi"/>
          </w:rPr>
          <w:t xml:space="preserve"> punkto ir kitų </w:t>
        </w:r>
        <w:r w:rsidRPr="009824DE">
          <w:rPr>
            <w:rFonts w:asciiTheme="minorHAnsi" w:hAnsiTheme="minorHAnsi" w:cstheme="minorHAnsi"/>
            <w:u w:val="single"/>
          </w:rPr>
          <w:fldChar w:fldCharType="begin"/>
        </w:r>
        <w:r w:rsidRPr="009824DE">
          <w:rPr>
            <w:rFonts w:asciiTheme="minorHAnsi" w:hAnsiTheme="minorHAnsi" w:cstheme="minorHAnsi"/>
            <w:u w:val="single"/>
          </w:rPr>
          <w:instrText xml:space="preserve"> REF _Ref72310452 \h  \* MERGEFORMAT </w:instrText>
        </w:r>
      </w:ins>
      <w:r w:rsidRPr="009824DE">
        <w:rPr>
          <w:rFonts w:asciiTheme="minorHAnsi" w:hAnsiTheme="minorHAnsi" w:cstheme="minorHAnsi"/>
          <w:u w:val="single"/>
        </w:rPr>
      </w:r>
      <w:ins w:id="336" w:author="Laima Kavalskienė" w:date="2021-05-21T11:45:00Z">
        <w:r w:rsidRPr="009824DE">
          <w:rPr>
            <w:rFonts w:asciiTheme="minorHAnsi" w:hAnsiTheme="minorHAnsi" w:cstheme="minorHAnsi"/>
            <w:u w:val="single"/>
          </w:rPr>
          <w:fldChar w:fldCharType="separate"/>
        </w:r>
        <w:r w:rsidRPr="009824DE">
          <w:rPr>
            <w:rFonts w:asciiTheme="minorHAnsi" w:hAnsiTheme="minorHAnsi" w:cstheme="minorHAnsi"/>
          </w:rPr>
          <w:t>XV skyriaus</w:t>
        </w:r>
        <w:r w:rsidRPr="009824DE">
          <w:rPr>
            <w:rFonts w:asciiTheme="minorHAnsi" w:hAnsiTheme="minorHAnsi" w:cstheme="minorHAnsi"/>
            <w:u w:val="single"/>
          </w:rPr>
          <w:fldChar w:fldCharType="end"/>
        </w:r>
        <w:r w:rsidRPr="009824DE">
          <w:rPr>
            <w:rFonts w:asciiTheme="minorHAnsi" w:hAnsiTheme="minorHAnsi"/>
          </w:rPr>
          <w:t xml:space="preserve"> punktų reikalavimai dėl prievolių įvykdymo užtikrinimo pateikimo.</w:t>
        </w:r>
      </w:ins>
    </w:p>
    <w:p w14:paraId="4B63ED79" w14:textId="60CA1AB5" w:rsidR="00D20309" w:rsidRPr="009824DE" w:rsidRDefault="00D20309">
      <w:pPr>
        <w:rPr>
          <w:rFonts w:asciiTheme="minorHAnsi" w:hAnsiTheme="minorHAnsi"/>
        </w:rPr>
      </w:pPr>
      <w:r w:rsidRPr="009824DE">
        <w:rPr>
          <w:rFonts w:asciiTheme="minorHAnsi" w:hAnsiTheme="minorHAnsi"/>
        </w:rPr>
        <w:br w:type="page"/>
      </w:r>
    </w:p>
    <w:p w14:paraId="539A291A" w14:textId="77777777" w:rsidR="00A44350" w:rsidRPr="009824DE" w:rsidRDefault="00422149" w:rsidP="00D20309">
      <w:pPr>
        <w:pStyle w:val="Heading1"/>
        <w:numPr>
          <w:ilvl w:val="0"/>
          <w:numId w:val="0"/>
        </w:numPr>
      </w:pPr>
      <w:bookmarkStart w:id="337" w:name="_Toc371660719"/>
      <w:bookmarkStart w:id="338" w:name="_Toc404153238"/>
      <w:bookmarkStart w:id="339" w:name="_Toc484005530"/>
      <w:r w:rsidRPr="009824DE">
        <w:lastRenderedPageBreak/>
        <w:t>XVI SKYRIUS</w:t>
      </w:r>
    </w:p>
    <w:p w14:paraId="5C27A4BC" w14:textId="77777777" w:rsidR="00BD40D8" w:rsidRPr="009824DE" w:rsidRDefault="0013575F" w:rsidP="00D20309">
      <w:pPr>
        <w:pStyle w:val="Heading1"/>
        <w:numPr>
          <w:ilvl w:val="0"/>
          <w:numId w:val="0"/>
        </w:numPr>
      </w:pPr>
      <w:r w:rsidRPr="009824DE">
        <w:t xml:space="preserve">DUJŲ </w:t>
      </w:r>
      <w:r w:rsidR="005D0A95" w:rsidRPr="009824DE">
        <w:t>APSKAITA</w:t>
      </w:r>
      <w:bookmarkEnd w:id="337"/>
      <w:bookmarkEnd w:id="338"/>
      <w:bookmarkEnd w:id="339"/>
    </w:p>
    <w:p w14:paraId="77E7956A" w14:textId="77777777" w:rsidR="00595287" w:rsidRPr="009824DE" w:rsidRDefault="00595287" w:rsidP="00D20309">
      <w:pPr>
        <w:spacing w:line="276" w:lineRule="auto"/>
        <w:rPr>
          <w:rFonts w:asciiTheme="minorHAnsi" w:hAnsiTheme="minorHAnsi"/>
          <w:lang w:val="x-none" w:eastAsia="en-US"/>
        </w:rPr>
      </w:pPr>
    </w:p>
    <w:p w14:paraId="0A5BEA8A" w14:textId="77777777" w:rsidR="00422149" w:rsidRPr="009824DE" w:rsidRDefault="00207FF1" w:rsidP="008870A1">
      <w:pPr>
        <w:pStyle w:val="ListParagraph"/>
        <w:numPr>
          <w:ilvl w:val="0"/>
          <w:numId w:val="14"/>
        </w:numPr>
        <w:tabs>
          <w:tab w:val="left" w:pos="1276"/>
        </w:tabs>
        <w:spacing w:line="276" w:lineRule="auto"/>
        <w:ind w:left="0" w:firstLine="709"/>
        <w:jc w:val="both"/>
        <w:rPr>
          <w:rFonts w:asciiTheme="minorHAnsi" w:hAnsiTheme="minorHAnsi"/>
        </w:rPr>
      </w:pPr>
      <w:r w:rsidRPr="009824DE">
        <w:rPr>
          <w:rFonts w:asciiTheme="minorHAnsi" w:hAnsiTheme="minorHAnsi"/>
        </w:rPr>
        <w:t>PSO</w:t>
      </w:r>
      <w:r w:rsidRPr="009824DE">
        <w:rPr>
          <w:rFonts w:asciiTheme="minorHAnsi" w:hAnsiTheme="minorHAnsi"/>
          <w:spacing w:val="-2"/>
        </w:rPr>
        <w:t xml:space="preserve"> vykdo perduodamų dujų apskaitą, </w:t>
      </w:r>
      <w:r w:rsidR="00B55BDB" w:rsidRPr="009824DE">
        <w:rPr>
          <w:rFonts w:asciiTheme="minorHAnsi" w:hAnsiTheme="minorHAnsi"/>
          <w:spacing w:val="-2"/>
        </w:rPr>
        <w:t>kuria fiksuojami perduodamų dujų kiekio, slėgio, temperatūros ir kokybės parametrai.</w:t>
      </w:r>
    </w:p>
    <w:p w14:paraId="03415A52" w14:textId="77777777" w:rsidR="00422149" w:rsidRPr="009824DE" w:rsidRDefault="00F94266" w:rsidP="008870A1">
      <w:pPr>
        <w:pStyle w:val="ListParagraph"/>
        <w:numPr>
          <w:ilvl w:val="0"/>
          <w:numId w:val="14"/>
        </w:numPr>
        <w:tabs>
          <w:tab w:val="left" w:pos="1276"/>
        </w:tabs>
        <w:spacing w:line="276" w:lineRule="auto"/>
        <w:ind w:left="0" w:firstLine="709"/>
        <w:jc w:val="both"/>
        <w:rPr>
          <w:rFonts w:asciiTheme="minorHAnsi" w:hAnsiTheme="minorHAnsi"/>
        </w:rPr>
      </w:pPr>
      <w:r w:rsidRPr="009824DE">
        <w:rPr>
          <w:rFonts w:asciiTheme="minorHAnsi" w:hAnsiTheme="minorHAnsi"/>
          <w:color w:val="000000"/>
          <w:spacing w:val="-2"/>
        </w:rPr>
        <w:t xml:space="preserve">Dujų kiekio, slėgio, temperatūros ir kokybės </w:t>
      </w:r>
      <w:r w:rsidRPr="009824DE">
        <w:rPr>
          <w:rFonts w:asciiTheme="minorHAnsi" w:hAnsiTheme="minorHAnsi"/>
          <w:color w:val="000000"/>
        </w:rPr>
        <w:t>parametrų matavimas yra atliekamas atsiskaitymo už perdavimo paslaugas tikslais.</w:t>
      </w:r>
    </w:p>
    <w:p w14:paraId="7D32B960" w14:textId="77777777" w:rsidR="00422149" w:rsidRPr="009824DE" w:rsidRDefault="002B1785" w:rsidP="008870A1">
      <w:pPr>
        <w:pStyle w:val="ListParagraph"/>
        <w:numPr>
          <w:ilvl w:val="0"/>
          <w:numId w:val="14"/>
        </w:numPr>
        <w:tabs>
          <w:tab w:val="left" w:pos="1276"/>
        </w:tabs>
        <w:spacing w:line="276" w:lineRule="auto"/>
        <w:ind w:left="0" w:firstLine="709"/>
        <w:jc w:val="both"/>
        <w:rPr>
          <w:rFonts w:asciiTheme="minorHAnsi" w:hAnsiTheme="minorHAnsi"/>
        </w:rPr>
      </w:pPr>
      <w:r w:rsidRPr="009824DE">
        <w:rPr>
          <w:rFonts w:asciiTheme="minorHAnsi" w:hAnsiTheme="minorHAnsi"/>
          <w:color w:val="000000"/>
        </w:rPr>
        <w:t>Kiekviena apskaitos vieta</w:t>
      </w:r>
      <w:r w:rsidR="003E3039" w:rsidRPr="009824DE">
        <w:rPr>
          <w:rFonts w:asciiTheme="minorHAnsi" w:hAnsiTheme="minorHAnsi"/>
          <w:color w:val="000000"/>
        </w:rPr>
        <w:t>, kur</w:t>
      </w:r>
      <w:r w:rsidR="001011A4" w:rsidRPr="009824DE">
        <w:rPr>
          <w:rFonts w:asciiTheme="minorHAnsi" w:hAnsiTheme="minorHAnsi"/>
          <w:color w:val="000000"/>
        </w:rPr>
        <w:t>i</w:t>
      </w:r>
      <w:r w:rsidR="003E3039" w:rsidRPr="009824DE">
        <w:rPr>
          <w:rFonts w:asciiTheme="minorHAnsi" w:hAnsiTheme="minorHAnsi"/>
          <w:color w:val="000000"/>
        </w:rPr>
        <w:t xml:space="preserve"> gali sutapti arba nesutapti su pristatymo vieta, </w:t>
      </w:r>
      <w:r w:rsidRPr="009824DE">
        <w:rPr>
          <w:rFonts w:asciiTheme="minorHAnsi" w:hAnsiTheme="minorHAnsi"/>
          <w:color w:val="000000"/>
        </w:rPr>
        <w:t xml:space="preserve">turi apibrėžtą tašką, </w:t>
      </w:r>
      <w:r w:rsidR="003E3039" w:rsidRPr="009824DE">
        <w:rPr>
          <w:rFonts w:asciiTheme="minorHAnsi" w:hAnsiTheme="minorHAnsi"/>
          <w:color w:val="000000"/>
        </w:rPr>
        <w:t xml:space="preserve">kuriame </w:t>
      </w:r>
      <w:r w:rsidRPr="009824DE">
        <w:rPr>
          <w:rFonts w:asciiTheme="minorHAnsi" w:hAnsiTheme="minorHAnsi"/>
          <w:color w:val="000000"/>
        </w:rPr>
        <w:t>matuojami dujų kiekio, slėgio, temperatūros ir kokybės (pasirinktinai) parametrai.</w:t>
      </w:r>
    </w:p>
    <w:p w14:paraId="1DFEA3EC" w14:textId="77777777" w:rsidR="009421B1" w:rsidRPr="009824DE" w:rsidRDefault="00841FBA" w:rsidP="008870A1">
      <w:pPr>
        <w:pStyle w:val="ListParagraph"/>
        <w:numPr>
          <w:ilvl w:val="0"/>
          <w:numId w:val="14"/>
        </w:numPr>
        <w:tabs>
          <w:tab w:val="left" w:pos="1276"/>
        </w:tabs>
        <w:spacing w:line="276" w:lineRule="auto"/>
        <w:ind w:left="0" w:firstLine="709"/>
        <w:jc w:val="both"/>
        <w:rPr>
          <w:rFonts w:asciiTheme="minorHAnsi" w:hAnsiTheme="minorHAnsi"/>
        </w:rPr>
      </w:pPr>
      <w:r w:rsidRPr="009824DE">
        <w:rPr>
          <w:rFonts w:asciiTheme="minorHAnsi" w:hAnsiTheme="minorHAnsi"/>
          <w:b/>
          <w:color w:val="000000"/>
        </w:rPr>
        <w:t xml:space="preserve">Dujų matavimo </w:t>
      </w:r>
      <w:r w:rsidR="009421B1" w:rsidRPr="009824DE">
        <w:rPr>
          <w:rFonts w:asciiTheme="minorHAnsi" w:hAnsiTheme="minorHAnsi"/>
          <w:b/>
          <w:color w:val="000000"/>
        </w:rPr>
        <w:t>vienetai</w:t>
      </w:r>
      <w:r w:rsidR="00D265DB" w:rsidRPr="009824DE">
        <w:rPr>
          <w:rFonts w:asciiTheme="minorHAnsi" w:hAnsiTheme="minorHAnsi"/>
          <w:b/>
          <w:color w:val="000000"/>
        </w:rPr>
        <w:t>:</w:t>
      </w:r>
    </w:p>
    <w:p w14:paraId="4CE34B82" w14:textId="77777777" w:rsidR="00841FBA" w:rsidRPr="009824DE" w:rsidRDefault="001A7962"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Dujų apskaitai PSO naudoja šias d</w:t>
      </w:r>
      <w:r w:rsidR="009421B1" w:rsidRPr="009824DE">
        <w:rPr>
          <w:rFonts w:asciiTheme="minorHAnsi" w:hAnsiTheme="minorHAnsi"/>
          <w:color w:val="000000"/>
        </w:rPr>
        <w:t xml:space="preserve">ujų matavimo </w:t>
      </w:r>
      <w:r w:rsidRPr="009824DE">
        <w:rPr>
          <w:rFonts w:asciiTheme="minorHAnsi" w:hAnsiTheme="minorHAnsi"/>
          <w:color w:val="000000"/>
        </w:rPr>
        <w:t>vienetų rūši</w:t>
      </w:r>
      <w:r w:rsidR="00841FBA" w:rsidRPr="009824DE">
        <w:rPr>
          <w:rFonts w:asciiTheme="minorHAnsi" w:hAnsiTheme="minorHAnsi"/>
          <w:color w:val="000000"/>
        </w:rPr>
        <w:t>s:</w:t>
      </w:r>
    </w:p>
    <w:p w14:paraId="46D48B99" w14:textId="77777777" w:rsidR="00422149" w:rsidRPr="009824DE" w:rsidRDefault="00841FBA" w:rsidP="008870A1">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tūrio vienet</w:t>
      </w:r>
      <w:r w:rsidR="001A7962" w:rsidRPr="009824DE">
        <w:rPr>
          <w:rFonts w:asciiTheme="minorHAnsi" w:hAnsiTheme="minorHAnsi"/>
          <w:color w:val="000000"/>
        </w:rPr>
        <w:t>us</w:t>
      </w:r>
      <w:r w:rsidRPr="009824DE">
        <w:rPr>
          <w:rFonts w:asciiTheme="minorHAnsi" w:hAnsiTheme="minorHAnsi"/>
          <w:color w:val="000000"/>
        </w:rPr>
        <w:t>;</w:t>
      </w:r>
    </w:p>
    <w:p w14:paraId="62FC5076" w14:textId="77777777" w:rsidR="00841FBA" w:rsidRPr="009824DE" w:rsidRDefault="00841FBA" w:rsidP="008870A1">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energijos vienet</w:t>
      </w:r>
      <w:r w:rsidR="001A7962" w:rsidRPr="009824DE">
        <w:rPr>
          <w:rFonts w:asciiTheme="minorHAnsi" w:hAnsiTheme="minorHAnsi"/>
          <w:color w:val="000000"/>
        </w:rPr>
        <w:t>us</w:t>
      </w:r>
      <w:r w:rsidRPr="009824DE">
        <w:rPr>
          <w:rFonts w:asciiTheme="minorHAnsi" w:hAnsiTheme="minorHAnsi"/>
          <w:color w:val="000000"/>
        </w:rPr>
        <w:t>.</w:t>
      </w:r>
    </w:p>
    <w:p w14:paraId="04A79D95" w14:textId="77777777" w:rsidR="00422149" w:rsidRPr="009824DE" w:rsidRDefault="00A92163"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Atsiskaitymui už perdavimo paslaugas dujų kiekis apskaitomas energijos vienetais.</w:t>
      </w:r>
    </w:p>
    <w:p w14:paraId="2D550105" w14:textId="77777777" w:rsidR="00422149" w:rsidRPr="009824DE" w:rsidRDefault="00841FBA"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spacing w:val="-2"/>
          <w:lang w:eastAsia="en-US"/>
        </w:rPr>
        <w:t>Dujų kiekio (tūrio) matavimo vienetas yra kubinis metras (m</w:t>
      </w:r>
      <w:r w:rsidRPr="009824DE">
        <w:rPr>
          <w:rFonts w:asciiTheme="minorHAnsi" w:hAnsiTheme="minorHAnsi"/>
          <w:color w:val="000000"/>
          <w:spacing w:val="-2"/>
          <w:vertAlign w:val="superscript"/>
          <w:lang w:eastAsia="en-US"/>
        </w:rPr>
        <w:t>3</w:t>
      </w:r>
      <w:r w:rsidRPr="009824DE">
        <w:rPr>
          <w:rFonts w:asciiTheme="minorHAnsi" w:hAnsiTheme="minorHAnsi"/>
          <w:color w:val="000000"/>
          <w:spacing w:val="-2"/>
          <w:lang w:eastAsia="en-US"/>
        </w:rPr>
        <w:t>), konvertuotas į normines sąlygas, kai dujų absoliut</w:t>
      </w:r>
      <w:r w:rsidR="00B20F20" w:rsidRPr="009824DE">
        <w:rPr>
          <w:rFonts w:asciiTheme="minorHAnsi" w:hAnsiTheme="minorHAnsi"/>
          <w:color w:val="000000"/>
          <w:spacing w:val="-2"/>
          <w:lang w:eastAsia="en-US"/>
        </w:rPr>
        <w:t xml:space="preserve">inis slėgis </w:t>
      </w:r>
      <w:r w:rsidRPr="009824DE">
        <w:rPr>
          <w:rFonts w:asciiTheme="minorHAnsi" w:hAnsiTheme="minorHAnsi"/>
          <w:color w:val="000000"/>
          <w:spacing w:val="-2"/>
          <w:lang w:eastAsia="en-US"/>
        </w:rPr>
        <w:t>yra lygu</w:t>
      </w:r>
      <w:r w:rsidR="00B20F20" w:rsidRPr="009824DE">
        <w:rPr>
          <w:rFonts w:asciiTheme="minorHAnsi" w:hAnsiTheme="minorHAnsi"/>
          <w:color w:val="000000"/>
          <w:spacing w:val="-2"/>
          <w:lang w:eastAsia="en-US"/>
        </w:rPr>
        <w:t xml:space="preserve">s 1,01325 barų ir temperatūra </w:t>
      </w:r>
      <w:r w:rsidRPr="009824DE">
        <w:rPr>
          <w:rFonts w:asciiTheme="minorHAnsi" w:hAnsiTheme="minorHAnsi"/>
          <w:color w:val="000000"/>
          <w:spacing w:val="-2"/>
          <w:lang w:eastAsia="en-US"/>
        </w:rPr>
        <w:t xml:space="preserve">yra lygi 0 </w:t>
      </w:r>
      <w:r w:rsidRPr="009824DE">
        <w:rPr>
          <w:rFonts w:asciiTheme="minorHAnsi" w:hAnsiTheme="minorHAnsi"/>
          <w:color w:val="000000"/>
          <w:spacing w:val="-2"/>
          <w:vertAlign w:val="superscript"/>
          <w:lang w:eastAsia="en-US"/>
        </w:rPr>
        <w:t>o</w:t>
      </w:r>
      <w:r w:rsidRPr="009824DE">
        <w:rPr>
          <w:rFonts w:asciiTheme="minorHAnsi" w:hAnsiTheme="minorHAnsi"/>
          <w:color w:val="000000"/>
          <w:spacing w:val="-2"/>
          <w:lang w:eastAsia="en-US"/>
        </w:rPr>
        <w:t>C.</w:t>
      </w:r>
      <w:r w:rsidR="00812D80" w:rsidRPr="009824DE">
        <w:rPr>
          <w:rFonts w:asciiTheme="minorHAnsi" w:hAnsiTheme="minorHAnsi"/>
        </w:rPr>
        <w:t xml:space="preserve"> Perskaičiavimui į normines sąlygas taikomas </w:t>
      </w:r>
      <w:r w:rsidR="00DC25B9" w:rsidRPr="009824DE">
        <w:rPr>
          <w:rFonts w:asciiTheme="minorHAnsi" w:hAnsiTheme="minorHAnsi"/>
        </w:rPr>
        <w:t xml:space="preserve">Lietuvos </w:t>
      </w:r>
      <w:r w:rsidR="00812D80" w:rsidRPr="009824DE">
        <w:rPr>
          <w:rFonts w:asciiTheme="minorHAnsi" w:hAnsiTheme="minorHAnsi"/>
        </w:rPr>
        <w:t xml:space="preserve">standartas </w:t>
      </w:r>
      <w:r w:rsidR="00DC25B9" w:rsidRPr="009824DE">
        <w:rPr>
          <w:rFonts w:asciiTheme="minorHAnsi" w:hAnsiTheme="minorHAnsi"/>
        </w:rPr>
        <w:t xml:space="preserve">LST EN </w:t>
      </w:r>
      <w:r w:rsidR="00812D80" w:rsidRPr="009824DE">
        <w:rPr>
          <w:rFonts w:asciiTheme="minorHAnsi" w:hAnsiTheme="minorHAnsi"/>
        </w:rPr>
        <w:t>ISO 13443:</w:t>
      </w:r>
      <w:r w:rsidR="00DC25B9" w:rsidRPr="009824DE">
        <w:rPr>
          <w:rFonts w:asciiTheme="minorHAnsi" w:hAnsiTheme="minorHAnsi"/>
        </w:rPr>
        <w:t xml:space="preserve">2005 </w:t>
      </w:r>
      <w:r w:rsidR="00812D80" w:rsidRPr="009824DE">
        <w:rPr>
          <w:rFonts w:asciiTheme="minorHAnsi" w:hAnsiTheme="minorHAnsi"/>
        </w:rPr>
        <w:t>„Gamtinės dujos</w:t>
      </w:r>
      <w:r w:rsidR="00DC25B9" w:rsidRPr="009824DE">
        <w:rPr>
          <w:rFonts w:asciiTheme="minorHAnsi" w:hAnsiTheme="minorHAnsi"/>
        </w:rPr>
        <w:t xml:space="preserve">. Norminės </w:t>
      </w:r>
      <w:r w:rsidR="00812D80" w:rsidRPr="009824DE">
        <w:rPr>
          <w:rFonts w:asciiTheme="minorHAnsi" w:hAnsiTheme="minorHAnsi"/>
        </w:rPr>
        <w:t>sąlygos</w:t>
      </w:r>
      <w:r w:rsidR="00DC25B9" w:rsidRPr="009824DE">
        <w:rPr>
          <w:rFonts w:asciiTheme="minorHAnsi" w:hAnsiTheme="minorHAnsi"/>
        </w:rPr>
        <w:t xml:space="preserve"> ISO 13443:1996, įskaitant pataisą 1:1997</w:t>
      </w:r>
      <w:r w:rsidR="00812D80" w:rsidRPr="009824DE">
        <w:rPr>
          <w:rFonts w:asciiTheme="minorHAnsi" w:hAnsiTheme="minorHAnsi"/>
        </w:rPr>
        <w:t>“</w:t>
      </w:r>
      <w:r w:rsidR="00812D80" w:rsidRPr="009824DE">
        <w:rPr>
          <w:rFonts w:asciiTheme="minorHAnsi" w:hAnsiTheme="minorHAnsi"/>
          <w:color w:val="000000"/>
          <w:spacing w:val="-2"/>
          <w:lang w:eastAsia="en-US"/>
        </w:rPr>
        <w:t>.</w:t>
      </w:r>
    </w:p>
    <w:p w14:paraId="3114F6E2" w14:textId="77777777" w:rsidR="00422149" w:rsidRPr="009824DE" w:rsidRDefault="00841FBA"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Dujų energijos vienetas – kilovatvalandė (kWh)</w:t>
      </w:r>
      <w:r w:rsidR="00C456AA" w:rsidRPr="009824DE">
        <w:rPr>
          <w:rFonts w:asciiTheme="minorHAnsi" w:hAnsiTheme="minorHAnsi"/>
          <w:color w:val="000000"/>
        </w:rPr>
        <w:t>.</w:t>
      </w:r>
    </w:p>
    <w:p w14:paraId="0C4FFC52" w14:textId="4C2A53BB" w:rsidR="00422149" w:rsidRPr="009824DE" w:rsidRDefault="00841FBA"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spacing w:val="-2"/>
          <w:lang w:eastAsia="en-US"/>
        </w:rPr>
        <w:t xml:space="preserve">Dujų kiekio energijos vertė kilovatvalandėmis (kWh) apskaičiuojama kubinius metrus norminėmis sąlygomis dauginant iš </w:t>
      </w:r>
      <w:r w:rsidR="00FC6AE7" w:rsidRPr="009824DE">
        <w:rPr>
          <w:rFonts w:asciiTheme="minorHAnsi" w:hAnsiTheme="minorHAnsi"/>
          <w:color w:val="000000"/>
          <w:spacing w:val="-2"/>
          <w:lang w:eastAsia="en-US"/>
        </w:rPr>
        <w:t>viršutinės</w:t>
      </w:r>
      <w:r w:rsidRPr="009824DE">
        <w:rPr>
          <w:rFonts w:asciiTheme="minorHAnsi" w:hAnsiTheme="minorHAnsi"/>
          <w:color w:val="000000"/>
          <w:spacing w:val="-2"/>
          <w:lang w:eastAsia="en-US"/>
        </w:rPr>
        <w:t xml:space="preserve"> šilumingumo vertės, išreikštos kWh</w:t>
      </w:r>
      <w:r w:rsidR="003F73D9" w:rsidRPr="009824DE">
        <w:rPr>
          <w:rFonts w:asciiTheme="minorHAnsi" w:hAnsiTheme="minorHAnsi"/>
          <w:color w:val="000000"/>
          <w:spacing w:val="-2"/>
          <w:lang w:eastAsia="en-US"/>
        </w:rPr>
        <w:t> </w:t>
      </w:r>
      <w:r w:rsidRPr="009824DE">
        <w:rPr>
          <w:rFonts w:asciiTheme="minorHAnsi" w:hAnsiTheme="minorHAnsi"/>
          <w:color w:val="000000"/>
          <w:spacing w:val="-2"/>
          <w:lang w:eastAsia="en-US"/>
        </w:rPr>
        <w:t>/</w:t>
      </w:r>
      <w:r w:rsidR="003F73D9" w:rsidRPr="009824DE">
        <w:rPr>
          <w:rFonts w:asciiTheme="minorHAnsi" w:hAnsiTheme="minorHAnsi"/>
          <w:color w:val="000000"/>
          <w:spacing w:val="-2"/>
          <w:lang w:eastAsia="en-US"/>
        </w:rPr>
        <w:t> </w:t>
      </w:r>
      <w:r w:rsidRPr="009824DE">
        <w:rPr>
          <w:rFonts w:asciiTheme="minorHAnsi" w:hAnsiTheme="minorHAnsi"/>
          <w:color w:val="000000"/>
          <w:spacing w:val="-2"/>
          <w:lang w:eastAsia="en-US"/>
        </w:rPr>
        <w:t>m</w:t>
      </w:r>
      <w:r w:rsidRPr="009824DE">
        <w:rPr>
          <w:rFonts w:asciiTheme="minorHAnsi" w:hAnsiTheme="minorHAnsi"/>
          <w:color w:val="000000"/>
          <w:spacing w:val="-2"/>
          <w:vertAlign w:val="superscript"/>
          <w:lang w:eastAsia="en-US"/>
        </w:rPr>
        <w:t>3</w:t>
      </w:r>
      <w:r w:rsidRPr="009824DE">
        <w:rPr>
          <w:rFonts w:asciiTheme="minorHAnsi" w:hAnsiTheme="minorHAnsi"/>
          <w:color w:val="000000"/>
        </w:rPr>
        <w:t>.</w:t>
      </w:r>
    </w:p>
    <w:p w14:paraId="738F7C73" w14:textId="24855926" w:rsidR="00422149" w:rsidRPr="009824DE" w:rsidRDefault="007D23AC"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PSO </w:t>
      </w:r>
      <w:r w:rsidR="00C86BCE" w:rsidRPr="009824DE">
        <w:rPr>
          <w:rFonts w:asciiTheme="minorHAnsi" w:hAnsiTheme="minorHAnsi"/>
          <w:color w:val="000000"/>
        </w:rPr>
        <w:t>kiekvieną parą apskaičiuoja kiekvienam perdavimo sistemos įleidimo ir išleidimo taško vidutinę viršutinę šilumingumo vertę</w:t>
      </w:r>
      <w:r w:rsidRPr="009824DE">
        <w:rPr>
          <w:rFonts w:asciiTheme="minorHAnsi" w:hAnsiTheme="minorHAnsi"/>
          <w:color w:val="000000"/>
        </w:rPr>
        <w:t>.</w:t>
      </w:r>
    </w:p>
    <w:p w14:paraId="62A63D7D" w14:textId="77777777" w:rsidR="00841FBA" w:rsidRPr="009824DE" w:rsidRDefault="00582E42"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Įleidimo </w:t>
      </w:r>
      <w:r w:rsidR="00841FBA" w:rsidRPr="009824DE">
        <w:rPr>
          <w:rFonts w:asciiTheme="minorHAnsi" w:hAnsiTheme="minorHAnsi"/>
          <w:color w:val="000000"/>
        </w:rPr>
        <w:t xml:space="preserve">(priėmimo) ir </w:t>
      </w:r>
      <w:r w:rsidRPr="009824DE">
        <w:rPr>
          <w:rFonts w:asciiTheme="minorHAnsi" w:hAnsiTheme="minorHAnsi"/>
          <w:color w:val="000000"/>
        </w:rPr>
        <w:t xml:space="preserve">išleidimo </w:t>
      </w:r>
      <w:r w:rsidR="00841FBA" w:rsidRPr="009824DE">
        <w:rPr>
          <w:rFonts w:asciiTheme="minorHAnsi" w:hAnsiTheme="minorHAnsi"/>
          <w:color w:val="000000"/>
        </w:rPr>
        <w:t>(pristatymo) vietose pagal apskaitos vietose nustatytus tūrio ir energijos vienet</w:t>
      </w:r>
      <w:r w:rsidR="00C8601B" w:rsidRPr="009824DE">
        <w:rPr>
          <w:rFonts w:asciiTheme="minorHAnsi" w:hAnsiTheme="minorHAnsi"/>
          <w:color w:val="000000"/>
        </w:rPr>
        <w:t>u</w:t>
      </w:r>
      <w:r w:rsidR="00841FBA" w:rsidRPr="009824DE">
        <w:rPr>
          <w:rFonts w:asciiTheme="minorHAnsi" w:hAnsiTheme="minorHAnsi"/>
          <w:color w:val="000000"/>
        </w:rPr>
        <w:t>s yra</w:t>
      </w:r>
      <w:r w:rsidR="001011A4" w:rsidRPr="009824DE">
        <w:rPr>
          <w:rFonts w:asciiTheme="minorHAnsi" w:hAnsiTheme="minorHAnsi"/>
          <w:color w:val="000000"/>
        </w:rPr>
        <w:t xml:space="preserve"> skaičiuojami šie dujų kiekiai</w:t>
      </w:r>
      <w:r w:rsidR="00841FBA" w:rsidRPr="009824DE">
        <w:rPr>
          <w:rFonts w:asciiTheme="minorHAnsi" w:hAnsiTheme="minorHAnsi"/>
          <w:color w:val="000000"/>
        </w:rPr>
        <w:t>:</w:t>
      </w:r>
      <w:r w:rsidR="00841FBA" w:rsidRPr="009824DE" w:rsidDel="008E52B4">
        <w:rPr>
          <w:rFonts w:asciiTheme="minorHAnsi" w:hAnsiTheme="minorHAnsi"/>
          <w:color w:val="000000"/>
        </w:rPr>
        <w:t xml:space="preserve"> </w:t>
      </w:r>
    </w:p>
    <w:p w14:paraId="1E91CC0A" w14:textId="77777777" w:rsidR="00422149" w:rsidRPr="009824DE" w:rsidRDefault="004B0A67" w:rsidP="008870A1">
      <w:pPr>
        <w:pStyle w:val="ListParagraph"/>
        <w:numPr>
          <w:ilvl w:val="2"/>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valandinis kiekis</w:t>
      </w:r>
      <w:r w:rsidR="000F74DE" w:rsidRPr="009824DE">
        <w:rPr>
          <w:rFonts w:asciiTheme="minorHAnsi" w:hAnsiTheme="minorHAnsi"/>
          <w:color w:val="000000"/>
        </w:rPr>
        <w:t>;</w:t>
      </w:r>
    </w:p>
    <w:p w14:paraId="5A4D5720" w14:textId="2AB9D123" w:rsidR="00422149" w:rsidRPr="009824DE" w:rsidRDefault="001011A4" w:rsidP="008870A1">
      <w:pPr>
        <w:pStyle w:val="ListParagraph"/>
        <w:numPr>
          <w:ilvl w:val="2"/>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paros </w:t>
      </w:r>
      <w:r w:rsidR="00841FBA" w:rsidRPr="009824DE">
        <w:rPr>
          <w:rFonts w:asciiTheme="minorHAnsi" w:hAnsiTheme="minorHAnsi"/>
          <w:color w:val="000000"/>
        </w:rPr>
        <w:t>maksimalus valandinis kiekis (MVK);</w:t>
      </w:r>
    </w:p>
    <w:p w14:paraId="64144901" w14:textId="3598E662" w:rsidR="00422149" w:rsidRPr="009824DE" w:rsidRDefault="00841FBA" w:rsidP="008870A1">
      <w:pPr>
        <w:pStyle w:val="ListParagraph"/>
        <w:numPr>
          <w:ilvl w:val="2"/>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paros kiekis, išreiškiamas kaip tos paros valandinių dujų kiekių suma;</w:t>
      </w:r>
    </w:p>
    <w:p w14:paraId="79419828" w14:textId="77777777" w:rsidR="00422149" w:rsidRPr="009824DE" w:rsidRDefault="00841FBA" w:rsidP="008870A1">
      <w:pPr>
        <w:pStyle w:val="ListParagraph"/>
        <w:numPr>
          <w:ilvl w:val="2"/>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mėnesinis kiekis, išreiškiamas kaip to mėnesio parų dujų kiekių suma;</w:t>
      </w:r>
    </w:p>
    <w:p w14:paraId="64772CD7" w14:textId="77777777" w:rsidR="00841FBA" w:rsidRPr="009824DE" w:rsidRDefault="00841FBA" w:rsidP="008870A1">
      <w:pPr>
        <w:pStyle w:val="ListParagraph"/>
        <w:numPr>
          <w:ilvl w:val="2"/>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metinis kiekis, išreiškiamas kaip tų metų mėnesių </w:t>
      </w:r>
      <w:r w:rsidR="004B0A67" w:rsidRPr="009824DE">
        <w:rPr>
          <w:rFonts w:asciiTheme="minorHAnsi" w:hAnsiTheme="minorHAnsi"/>
          <w:color w:val="000000"/>
        </w:rPr>
        <w:t xml:space="preserve">dujų kiekių </w:t>
      </w:r>
      <w:r w:rsidRPr="009824DE">
        <w:rPr>
          <w:rFonts w:asciiTheme="minorHAnsi" w:hAnsiTheme="minorHAnsi"/>
          <w:color w:val="000000"/>
        </w:rPr>
        <w:t>suma.</w:t>
      </w:r>
    </w:p>
    <w:p w14:paraId="4B002D1D" w14:textId="122942BF" w:rsidR="00422149" w:rsidRPr="009824DE" w:rsidRDefault="00841FBA" w:rsidP="008870A1">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color w:val="000000"/>
        </w:rPr>
        <w:t xml:space="preserve">PSO užtikrina, kad faktiniai dujų kiekiai </w:t>
      </w:r>
      <w:r w:rsidR="00582E42" w:rsidRPr="009824DE">
        <w:rPr>
          <w:rFonts w:asciiTheme="minorHAnsi" w:hAnsiTheme="minorHAnsi"/>
          <w:color w:val="000000"/>
        </w:rPr>
        <w:t xml:space="preserve">įleidimo </w:t>
      </w:r>
      <w:r w:rsidR="008E34DF" w:rsidRPr="009824DE">
        <w:rPr>
          <w:rFonts w:asciiTheme="minorHAnsi" w:hAnsiTheme="minorHAnsi"/>
          <w:color w:val="000000"/>
        </w:rPr>
        <w:t xml:space="preserve">ir </w:t>
      </w:r>
      <w:r w:rsidR="00582E42" w:rsidRPr="009824DE">
        <w:rPr>
          <w:rFonts w:asciiTheme="minorHAnsi" w:hAnsiTheme="minorHAnsi"/>
          <w:color w:val="000000"/>
        </w:rPr>
        <w:t xml:space="preserve">išleidimo </w:t>
      </w:r>
      <w:r w:rsidRPr="009824DE">
        <w:rPr>
          <w:rFonts w:asciiTheme="minorHAnsi" w:hAnsiTheme="minorHAnsi"/>
          <w:color w:val="000000"/>
        </w:rPr>
        <w:t>taškuose yra nustatomi remiantis Taisykl</w:t>
      </w:r>
      <w:r w:rsidR="00637437" w:rsidRPr="009824DE">
        <w:rPr>
          <w:rFonts w:asciiTheme="minorHAnsi" w:hAnsiTheme="minorHAnsi"/>
          <w:color w:val="000000"/>
        </w:rPr>
        <w:t xml:space="preserve">ių </w:t>
      </w:r>
      <w:r w:rsidR="003F73D9" w:rsidRPr="009824DE">
        <w:rPr>
          <w:rFonts w:asciiTheme="minorHAnsi" w:hAnsiTheme="minorHAnsi" w:cstheme="minorHAnsi"/>
          <w:color w:val="000000"/>
        </w:rPr>
        <w:fldChar w:fldCharType="begin"/>
      </w:r>
      <w:r w:rsidR="003F73D9" w:rsidRPr="009824DE">
        <w:rPr>
          <w:rFonts w:asciiTheme="minorHAnsi" w:hAnsiTheme="minorHAnsi" w:cstheme="minorHAnsi"/>
          <w:color w:val="000000"/>
        </w:rPr>
        <w:instrText xml:space="preserve"> REF _Ref512334176 \h  \* MERGEFORMAT </w:instrText>
      </w:r>
      <w:r w:rsidR="003F73D9" w:rsidRPr="009824DE">
        <w:rPr>
          <w:rFonts w:asciiTheme="minorHAnsi" w:hAnsiTheme="minorHAnsi" w:cstheme="minorHAnsi"/>
          <w:color w:val="000000"/>
        </w:rPr>
      </w:r>
      <w:r w:rsidR="003F73D9" w:rsidRPr="009824DE">
        <w:rPr>
          <w:rFonts w:asciiTheme="minorHAnsi" w:hAnsiTheme="minorHAnsi" w:cstheme="minorHAnsi"/>
          <w:color w:val="000000"/>
        </w:rPr>
        <w:fldChar w:fldCharType="separate"/>
      </w:r>
      <w:r w:rsidR="003F73D9" w:rsidRPr="009824DE">
        <w:rPr>
          <w:rFonts w:asciiTheme="minorHAnsi" w:hAnsiTheme="minorHAnsi" w:cstheme="minorHAnsi"/>
        </w:rPr>
        <w:t>XI skyriuje</w:t>
      </w:r>
      <w:r w:rsidR="003F73D9" w:rsidRPr="009824DE">
        <w:rPr>
          <w:rFonts w:asciiTheme="minorHAnsi" w:hAnsiTheme="minorHAnsi" w:cstheme="minorHAnsi"/>
          <w:color w:val="000000"/>
        </w:rPr>
        <w:fldChar w:fldCharType="end"/>
      </w:r>
      <w:r w:rsidR="008E34DF" w:rsidRPr="009824DE">
        <w:rPr>
          <w:rFonts w:asciiTheme="minorHAnsi" w:hAnsiTheme="minorHAnsi"/>
          <w:color w:val="000000"/>
        </w:rPr>
        <w:t xml:space="preserve"> </w:t>
      </w:r>
      <w:r w:rsidRPr="009824DE">
        <w:rPr>
          <w:rFonts w:asciiTheme="minorHAnsi" w:hAnsiTheme="minorHAnsi"/>
          <w:color w:val="000000"/>
        </w:rPr>
        <w:t>nurodytais priskyrim</w:t>
      </w:r>
      <w:r w:rsidR="008E34DF" w:rsidRPr="009824DE">
        <w:rPr>
          <w:rFonts w:asciiTheme="minorHAnsi" w:hAnsiTheme="minorHAnsi"/>
          <w:color w:val="000000"/>
        </w:rPr>
        <w:t>ų nustatymo</w:t>
      </w:r>
      <w:r w:rsidRPr="009824DE">
        <w:rPr>
          <w:rFonts w:asciiTheme="minorHAnsi" w:hAnsiTheme="minorHAnsi"/>
          <w:color w:val="000000"/>
        </w:rPr>
        <w:t xml:space="preserve"> principais.</w:t>
      </w:r>
    </w:p>
    <w:p w14:paraId="60CF98C9" w14:textId="77777777" w:rsidR="00DF5101" w:rsidRPr="009824DE" w:rsidRDefault="00FA1FC0" w:rsidP="008870A1">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b/>
          <w:color w:val="000000"/>
        </w:rPr>
        <w:t>Apskaitos</w:t>
      </w:r>
      <w:r w:rsidR="00C7578D" w:rsidRPr="009824DE">
        <w:rPr>
          <w:rFonts w:asciiTheme="minorHAnsi" w:hAnsiTheme="minorHAnsi"/>
          <w:b/>
          <w:color w:val="000000"/>
        </w:rPr>
        <w:t xml:space="preserve"> s</w:t>
      </w:r>
      <w:r w:rsidR="006D4A32" w:rsidRPr="009824DE">
        <w:rPr>
          <w:rFonts w:asciiTheme="minorHAnsi" w:hAnsiTheme="minorHAnsi"/>
          <w:b/>
          <w:color w:val="000000"/>
        </w:rPr>
        <w:t xml:space="preserve">kirtinguose </w:t>
      </w:r>
      <w:r w:rsidR="00ED40A6" w:rsidRPr="009824DE">
        <w:rPr>
          <w:rFonts w:asciiTheme="minorHAnsi" w:hAnsiTheme="minorHAnsi"/>
          <w:b/>
          <w:color w:val="000000"/>
        </w:rPr>
        <w:t xml:space="preserve">įleidimo </w:t>
      </w:r>
      <w:r w:rsidR="00D00910" w:rsidRPr="009824DE">
        <w:rPr>
          <w:rFonts w:asciiTheme="minorHAnsi" w:hAnsiTheme="minorHAnsi"/>
          <w:b/>
          <w:color w:val="000000"/>
        </w:rPr>
        <w:t xml:space="preserve">ir </w:t>
      </w:r>
      <w:r w:rsidR="00ED40A6" w:rsidRPr="009824DE">
        <w:rPr>
          <w:rFonts w:asciiTheme="minorHAnsi" w:hAnsiTheme="minorHAnsi"/>
          <w:b/>
          <w:color w:val="000000"/>
        </w:rPr>
        <w:t xml:space="preserve">išleidimo </w:t>
      </w:r>
      <w:r w:rsidR="00D00910" w:rsidRPr="009824DE">
        <w:rPr>
          <w:rFonts w:asciiTheme="minorHAnsi" w:hAnsiTheme="minorHAnsi"/>
          <w:b/>
          <w:color w:val="000000"/>
        </w:rPr>
        <w:t xml:space="preserve">taškuose </w:t>
      </w:r>
      <w:r w:rsidR="00C7578D" w:rsidRPr="009824DE">
        <w:rPr>
          <w:rFonts w:asciiTheme="minorHAnsi" w:hAnsiTheme="minorHAnsi"/>
          <w:b/>
          <w:color w:val="000000"/>
        </w:rPr>
        <w:t>tvarka</w:t>
      </w:r>
      <w:r w:rsidR="00C11BD7" w:rsidRPr="009824DE">
        <w:rPr>
          <w:rFonts w:asciiTheme="minorHAnsi" w:hAnsiTheme="minorHAnsi"/>
          <w:b/>
          <w:color w:val="000000"/>
        </w:rPr>
        <w:t>:</w:t>
      </w:r>
    </w:p>
    <w:p w14:paraId="17253C66" w14:textId="048ADDB2" w:rsidR="00330694" w:rsidRPr="009824DE" w:rsidRDefault="00FA1FC0"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Apskaita</w:t>
      </w:r>
      <w:r w:rsidR="00C7578D" w:rsidRPr="009824DE">
        <w:rPr>
          <w:rFonts w:asciiTheme="minorHAnsi" w:hAnsiTheme="minorHAnsi"/>
          <w:color w:val="000000"/>
        </w:rPr>
        <w:t xml:space="preserve"> </w:t>
      </w:r>
      <w:r w:rsidR="00ED40A6" w:rsidRPr="009824DE">
        <w:rPr>
          <w:rFonts w:asciiTheme="minorHAnsi" w:hAnsiTheme="minorHAnsi"/>
          <w:color w:val="000000"/>
        </w:rPr>
        <w:t xml:space="preserve">įleidimo </w:t>
      </w:r>
      <w:r w:rsidR="00C7578D" w:rsidRPr="009824DE">
        <w:rPr>
          <w:rFonts w:asciiTheme="minorHAnsi" w:hAnsiTheme="minorHAnsi"/>
          <w:color w:val="000000"/>
        </w:rPr>
        <w:t xml:space="preserve">ir </w:t>
      </w:r>
      <w:r w:rsidR="00ED40A6" w:rsidRPr="009824DE">
        <w:rPr>
          <w:rFonts w:asciiTheme="minorHAnsi" w:hAnsiTheme="minorHAnsi"/>
          <w:color w:val="000000"/>
        </w:rPr>
        <w:t xml:space="preserve">išleidimo </w:t>
      </w:r>
      <w:r w:rsidR="00C7578D" w:rsidRPr="009824DE">
        <w:rPr>
          <w:rFonts w:asciiTheme="minorHAnsi" w:hAnsiTheme="minorHAnsi"/>
          <w:color w:val="000000"/>
        </w:rPr>
        <w:t>iš</w:t>
      </w:r>
      <w:r w:rsidR="003F73D9" w:rsidRPr="009824DE">
        <w:rPr>
          <w:rFonts w:asciiTheme="minorHAnsi" w:hAnsiTheme="minorHAnsi"/>
          <w:color w:val="000000"/>
        </w:rPr>
        <w:t> </w:t>
      </w:r>
      <w:r w:rsidR="00C7578D" w:rsidRPr="009824DE">
        <w:rPr>
          <w:rFonts w:asciiTheme="minorHAnsi" w:hAnsiTheme="minorHAnsi"/>
          <w:color w:val="000000"/>
        </w:rPr>
        <w:t>/</w:t>
      </w:r>
      <w:r w:rsidR="003F73D9" w:rsidRPr="009824DE">
        <w:rPr>
          <w:rFonts w:asciiTheme="minorHAnsi" w:hAnsiTheme="minorHAnsi"/>
          <w:color w:val="000000"/>
        </w:rPr>
        <w:t> </w:t>
      </w:r>
      <w:r w:rsidR="00C7578D" w:rsidRPr="009824DE">
        <w:rPr>
          <w:rFonts w:asciiTheme="minorHAnsi" w:hAnsiTheme="minorHAnsi"/>
          <w:color w:val="000000"/>
        </w:rPr>
        <w:t>į gretimų perdavimo sistemų (-as) taškuose</w:t>
      </w:r>
      <w:r w:rsidR="00943A30" w:rsidRPr="009824DE">
        <w:rPr>
          <w:rFonts w:asciiTheme="minorHAnsi" w:hAnsiTheme="minorHAnsi"/>
          <w:color w:val="000000"/>
        </w:rPr>
        <w:t>, įleidimo iš SGD</w:t>
      </w:r>
      <w:r w:rsidR="00576350" w:rsidRPr="009824DE">
        <w:rPr>
          <w:rFonts w:asciiTheme="minorHAnsi" w:hAnsiTheme="minorHAnsi"/>
          <w:color w:val="000000"/>
        </w:rPr>
        <w:t xml:space="preserve"> </w:t>
      </w:r>
      <w:r w:rsidR="00576350" w:rsidRPr="009824DE">
        <w:rPr>
          <w:rFonts w:asciiTheme="minorHAnsi" w:hAnsiTheme="minorHAnsi"/>
        </w:rPr>
        <w:t>terminalo</w:t>
      </w:r>
      <w:r w:rsidR="00943A30" w:rsidRPr="009824DE">
        <w:rPr>
          <w:rFonts w:asciiTheme="minorHAnsi" w:hAnsiTheme="minorHAnsi"/>
          <w:color w:val="000000"/>
        </w:rPr>
        <w:t xml:space="preserve"> taške</w:t>
      </w:r>
      <w:r w:rsidR="00330694" w:rsidRPr="009824DE">
        <w:rPr>
          <w:rFonts w:asciiTheme="minorHAnsi" w:hAnsiTheme="minorHAnsi"/>
          <w:color w:val="000000"/>
        </w:rPr>
        <w:t xml:space="preserve"> atliekam</w:t>
      </w:r>
      <w:r w:rsidRPr="009824DE">
        <w:rPr>
          <w:rFonts w:asciiTheme="minorHAnsi" w:hAnsiTheme="minorHAnsi"/>
          <w:color w:val="000000"/>
        </w:rPr>
        <w:t>a</w:t>
      </w:r>
      <w:r w:rsidR="00330694" w:rsidRPr="009824DE">
        <w:rPr>
          <w:rFonts w:asciiTheme="minorHAnsi" w:hAnsiTheme="minorHAnsi"/>
          <w:color w:val="000000"/>
        </w:rPr>
        <w:t xml:space="preserve"> pagal gretimų PSO </w:t>
      </w:r>
      <w:r w:rsidR="00943A30" w:rsidRPr="009824DE">
        <w:rPr>
          <w:rFonts w:asciiTheme="minorHAnsi" w:hAnsiTheme="minorHAnsi"/>
          <w:color w:val="000000"/>
        </w:rPr>
        <w:t>ar tarp PSO ir SGD</w:t>
      </w:r>
      <w:r w:rsidR="00576350" w:rsidRPr="009824DE">
        <w:rPr>
          <w:rFonts w:asciiTheme="minorHAnsi" w:hAnsiTheme="minorHAnsi"/>
          <w:color w:val="000000"/>
        </w:rPr>
        <w:t xml:space="preserve"> </w:t>
      </w:r>
      <w:r w:rsidR="00576350" w:rsidRPr="009824DE">
        <w:rPr>
          <w:rFonts w:asciiTheme="minorHAnsi" w:hAnsiTheme="minorHAnsi"/>
        </w:rPr>
        <w:t>terminalo</w:t>
      </w:r>
      <w:r w:rsidR="00943A30" w:rsidRPr="009824DE">
        <w:rPr>
          <w:rFonts w:asciiTheme="minorHAnsi" w:hAnsiTheme="minorHAnsi"/>
          <w:color w:val="000000"/>
        </w:rPr>
        <w:t xml:space="preserve"> operatoriaus </w:t>
      </w:r>
      <w:r w:rsidR="00654F06" w:rsidRPr="009824DE">
        <w:rPr>
          <w:rFonts w:asciiTheme="minorHAnsi" w:hAnsiTheme="minorHAnsi"/>
          <w:color w:val="000000"/>
        </w:rPr>
        <w:t xml:space="preserve">sudarytas </w:t>
      </w:r>
      <w:r w:rsidR="00330694" w:rsidRPr="009824DE">
        <w:rPr>
          <w:rFonts w:asciiTheme="minorHAnsi" w:hAnsiTheme="minorHAnsi"/>
          <w:color w:val="000000"/>
        </w:rPr>
        <w:t xml:space="preserve">bendradarbiavimo </w:t>
      </w:r>
      <w:r w:rsidR="00654F06" w:rsidRPr="009824DE">
        <w:rPr>
          <w:rFonts w:asciiTheme="minorHAnsi" w:hAnsiTheme="minorHAnsi"/>
          <w:color w:val="000000"/>
        </w:rPr>
        <w:t>sutartis</w:t>
      </w:r>
      <w:r w:rsidR="00330694" w:rsidRPr="009824DE">
        <w:rPr>
          <w:rFonts w:asciiTheme="minorHAnsi" w:hAnsiTheme="minorHAnsi"/>
          <w:color w:val="000000"/>
        </w:rPr>
        <w:t>,</w:t>
      </w:r>
      <w:r w:rsidR="00330694" w:rsidRPr="009824DE">
        <w:rPr>
          <w:rFonts w:asciiTheme="minorHAnsi" w:hAnsiTheme="minorHAnsi"/>
          <w:i/>
          <w:color w:val="000000"/>
        </w:rPr>
        <w:t xml:space="preserve"> </w:t>
      </w:r>
      <w:r w:rsidR="00654F06" w:rsidRPr="009824DE">
        <w:rPr>
          <w:rFonts w:asciiTheme="minorHAnsi" w:hAnsiTheme="minorHAnsi"/>
          <w:color w:val="000000"/>
        </w:rPr>
        <w:t xml:space="preserve">kuriose </w:t>
      </w:r>
      <w:r w:rsidR="00330694" w:rsidRPr="009824DE">
        <w:rPr>
          <w:rFonts w:asciiTheme="minorHAnsi" w:hAnsiTheme="minorHAnsi"/>
          <w:color w:val="000000"/>
        </w:rPr>
        <w:t>nurodomi</w:t>
      </w:r>
      <w:r w:rsidR="00B4741E" w:rsidRPr="009824DE">
        <w:rPr>
          <w:rFonts w:asciiTheme="minorHAnsi" w:hAnsiTheme="minorHAnsi"/>
          <w:color w:val="000000"/>
        </w:rPr>
        <w:t>,</w:t>
      </w:r>
      <w:r w:rsidR="00330694" w:rsidRPr="009824DE">
        <w:rPr>
          <w:rFonts w:asciiTheme="minorHAnsi" w:hAnsiTheme="minorHAnsi"/>
          <w:color w:val="000000"/>
        </w:rPr>
        <w:t xml:space="preserve"> kokie dujų kieki</w:t>
      </w:r>
      <w:r w:rsidR="00B4741E" w:rsidRPr="009824DE">
        <w:rPr>
          <w:rFonts w:asciiTheme="minorHAnsi" w:hAnsiTheme="minorHAnsi"/>
          <w:color w:val="000000"/>
        </w:rPr>
        <w:t>o</w:t>
      </w:r>
      <w:r w:rsidR="00330694" w:rsidRPr="009824DE">
        <w:rPr>
          <w:rFonts w:asciiTheme="minorHAnsi" w:hAnsiTheme="minorHAnsi"/>
          <w:color w:val="000000"/>
        </w:rPr>
        <w:t xml:space="preserve"> bei kokybės matavimo metodai ir suderinti konversijos koeficientai yra naudojami, </w:t>
      </w:r>
      <w:r w:rsidR="00B4741E" w:rsidRPr="009824DE">
        <w:rPr>
          <w:rFonts w:asciiTheme="minorHAnsi" w:hAnsiTheme="minorHAnsi"/>
          <w:color w:val="000000"/>
        </w:rPr>
        <w:t xml:space="preserve">kokios yra matavimų </w:t>
      </w:r>
      <w:r w:rsidR="00330694" w:rsidRPr="009824DE">
        <w:rPr>
          <w:rFonts w:asciiTheme="minorHAnsi" w:hAnsiTheme="minorHAnsi"/>
          <w:color w:val="000000"/>
        </w:rPr>
        <w:t>patikrinimo taisyklės</w:t>
      </w:r>
      <w:r w:rsidR="00B4741E" w:rsidRPr="009824DE">
        <w:rPr>
          <w:rFonts w:asciiTheme="minorHAnsi" w:hAnsiTheme="minorHAnsi"/>
          <w:color w:val="000000"/>
        </w:rPr>
        <w:t>,</w:t>
      </w:r>
      <w:r w:rsidR="00330694" w:rsidRPr="009824DE">
        <w:rPr>
          <w:rFonts w:asciiTheme="minorHAnsi" w:hAnsiTheme="minorHAnsi"/>
          <w:color w:val="000000"/>
        </w:rPr>
        <w:t xml:space="preserve"> ir kokie veiksmai, nustačius matavimo netikslumus, atliekami.</w:t>
      </w:r>
    </w:p>
    <w:p w14:paraId="0A8AE5AE" w14:textId="550D1823" w:rsidR="00EF2F98" w:rsidRPr="009824DE" w:rsidRDefault="00FA1FC0"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Apskaita</w:t>
      </w:r>
      <w:r w:rsidR="00EF2F98" w:rsidRPr="009824DE">
        <w:rPr>
          <w:rFonts w:asciiTheme="minorHAnsi" w:hAnsiTheme="minorHAnsi"/>
          <w:color w:val="000000"/>
        </w:rPr>
        <w:t xml:space="preserve"> </w:t>
      </w:r>
      <w:r w:rsidR="009C300D" w:rsidRPr="009824DE">
        <w:rPr>
          <w:rFonts w:asciiTheme="minorHAnsi" w:hAnsiTheme="minorHAnsi"/>
          <w:color w:val="000000"/>
        </w:rPr>
        <w:t xml:space="preserve">išleidimo </w:t>
      </w:r>
      <w:r w:rsidR="008E7510" w:rsidRPr="009824DE">
        <w:rPr>
          <w:rFonts w:asciiTheme="minorHAnsi" w:hAnsiTheme="minorHAnsi"/>
          <w:color w:val="000000"/>
        </w:rPr>
        <w:t xml:space="preserve">į skirstymo sistemas ir </w:t>
      </w:r>
      <w:r w:rsidR="00EF2F98" w:rsidRPr="009824DE">
        <w:rPr>
          <w:rFonts w:asciiTheme="minorHAnsi" w:hAnsiTheme="minorHAnsi"/>
          <w:color w:val="000000"/>
        </w:rPr>
        <w:t>tiesiogiai prie perdavimo sistemos prijungtų vartotojų sistemas taškuose atliekam</w:t>
      </w:r>
      <w:r w:rsidRPr="009824DE">
        <w:rPr>
          <w:rFonts w:asciiTheme="minorHAnsi" w:hAnsiTheme="minorHAnsi"/>
          <w:color w:val="000000"/>
        </w:rPr>
        <w:t>a</w:t>
      </w:r>
      <w:r w:rsidR="00EF2F98" w:rsidRPr="009824DE">
        <w:rPr>
          <w:rFonts w:asciiTheme="minorHAnsi" w:hAnsiTheme="minorHAnsi"/>
          <w:color w:val="000000"/>
        </w:rPr>
        <w:t xml:space="preserve"> </w:t>
      </w:r>
      <w:r w:rsidR="00160199" w:rsidRPr="009824DE">
        <w:rPr>
          <w:rFonts w:asciiTheme="minorHAnsi" w:hAnsiTheme="minorHAnsi"/>
          <w:color w:val="000000"/>
        </w:rPr>
        <w:t xml:space="preserve">pagal </w:t>
      </w:r>
      <w:r w:rsidR="00F115D4" w:rsidRPr="009824DE">
        <w:rPr>
          <w:rFonts w:asciiTheme="minorHAnsi" w:hAnsiTheme="minorHAnsi"/>
          <w:color w:val="000000"/>
        </w:rPr>
        <w:fldChar w:fldCharType="begin"/>
      </w:r>
      <w:r w:rsidR="00F115D4" w:rsidRPr="009824DE">
        <w:rPr>
          <w:rFonts w:asciiTheme="minorHAnsi" w:hAnsiTheme="minorHAnsi"/>
          <w:color w:val="000000"/>
        </w:rPr>
        <w:instrText xml:space="preserve"> REF _Ref512331964 \r \h </w:instrText>
      </w:r>
      <w:r w:rsidR="00D20309" w:rsidRPr="009824DE">
        <w:rPr>
          <w:rFonts w:asciiTheme="minorHAnsi" w:hAnsiTheme="minorHAnsi"/>
          <w:color w:val="000000"/>
        </w:rPr>
        <w:instrText xml:space="preserve"> \* MERGEFORMAT </w:instrText>
      </w:r>
      <w:r w:rsidR="00F115D4" w:rsidRPr="009824DE">
        <w:rPr>
          <w:rFonts w:asciiTheme="minorHAnsi" w:hAnsiTheme="minorHAnsi"/>
          <w:color w:val="000000"/>
        </w:rPr>
      </w:r>
      <w:r w:rsidR="00F115D4" w:rsidRPr="009824DE">
        <w:rPr>
          <w:rFonts w:asciiTheme="minorHAnsi" w:hAnsiTheme="minorHAnsi"/>
          <w:color w:val="000000"/>
        </w:rPr>
        <w:fldChar w:fldCharType="separate"/>
      </w:r>
      <w:r w:rsidR="003F73D9" w:rsidRPr="009824DE">
        <w:rPr>
          <w:rFonts w:asciiTheme="minorHAnsi" w:hAnsiTheme="minorHAnsi"/>
          <w:color w:val="000000"/>
        </w:rPr>
        <w:t>160.2.1</w:t>
      </w:r>
      <w:r w:rsidR="00F115D4" w:rsidRPr="009824DE">
        <w:rPr>
          <w:rFonts w:asciiTheme="minorHAnsi" w:hAnsiTheme="minorHAnsi"/>
          <w:color w:val="000000"/>
        </w:rPr>
        <w:fldChar w:fldCharType="end"/>
      </w:r>
      <w:r w:rsidR="00D036A9" w:rsidRPr="009824DE">
        <w:rPr>
          <w:rFonts w:asciiTheme="minorHAnsi" w:hAnsiTheme="minorHAnsi"/>
          <w:color w:val="000000"/>
        </w:rPr>
        <w:t xml:space="preserve"> </w:t>
      </w:r>
      <w:r w:rsidR="00EF2F98" w:rsidRPr="009824DE">
        <w:rPr>
          <w:rFonts w:asciiTheme="minorHAnsi" w:hAnsiTheme="minorHAnsi"/>
          <w:color w:val="000000"/>
        </w:rPr>
        <w:t>–</w:t>
      </w:r>
      <w:r w:rsidR="00D036A9" w:rsidRPr="009824DE">
        <w:rPr>
          <w:rFonts w:asciiTheme="minorHAnsi" w:hAnsiTheme="minorHAnsi"/>
          <w:color w:val="000000"/>
        </w:rPr>
        <w:t xml:space="preserve"> </w:t>
      </w:r>
      <w:r w:rsidR="00F115D4" w:rsidRPr="009824DE">
        <w:rPr>
          <w:rFonts w:asciiTheme="minorHAnsi" w:hAnsiTheme="minorHAnsi"/>
          <w:color w:val="000000"/>
        </w:rPr>
        <w:fldChar w:fldCharType="begin"/>
      </w:r>
      <w:r w:rsidR="00F115D4" w:rsidRPr="009824DE">
        <w:rPr>
          <w:rFonts w:asciiTheme="minorHAnsi" w:hAnsiTheme="minorHAnsi"/>
          <w:color w:val="000000"/>
        </w:rPr>
        <w:instrText xml:space="preserve"> REF _Ref512331980 \r \h </w:instrText>
      </w:r>
      <w:r w:rsidR="00D20309" w:rsidRPr="009824DE">
        <w:rPr>
          <w:rFonts w:asciiTheme="minorHAnsi" w:hAnsiTheme="minorHAnsi"/>
          <w:color w:val="000000"/>
        </w:rPr>
        <w:instrText xml:space="preserve"> \* MERGEFORMAT </w:instrText>
      </w:r>
      <w:r w:rsidR="00F115D4" w:rsidRPr="009824DE">
        <w:rPr>
          <w:rFonts w:asciiTheme="minorHAnsi" w:hAnsiTheme="minorHAnsi"/>
          <w:color w:val="000000"/>
        </w:rPr>
      </w:r>
      <w:r w:rsidR="00F115D4" w:rsidRPr="009824DE">
        <w:rPr>
          <w:rFonts w:asciiTheme="minorHAnsi" w:hAnsiTheme="minorHAnsi"/>
          <w:color w:val="000000"/>
        </w:rPr>
        <w:fldChar w:fldCharType="separate"/>
      </w:r>
      <w:r w:rsidR="003F73D9" w:rsidRPr="009824DE">
        <w:rPr>
          <w:rFonts w:asciiTheme="minorHAnsi" w:hAnsiTheme="minorHAnsi"/>
          <w:color w:val="000000"/>
        </w:rPr>
        <w:t>160.2.5</w:t>
      </w:r>
      <w:r w:rsidR="00F115D4" w:rsidRPr="009824DE">
        <w:rPr>
          <w:rFonts w:asciiTheme="minorHAnsi" w:hAnsiTheme="minorHAnsi"/>
          <w:color w:val="000000"/>
        </w:rPr>
        <w:fldChar w:fldCharType="end"/>
      </w:r>
      <w:r w:rsidR="00FA42E2" w:rsidRPr="009824DE">
        <w:rPr>
          <w:rFonts w:asciiTheme="minorHAnsi" w:hAnsiTheme="minorHAnsi"/>
          <w:color w:val="000000"/>
        </w:rPr>
        <w:t xml:space="preserve"> </w:t>
      </w:r>
      <w:r w:rsidR="00177F8F" w:rsidRPr="009824DE">
        <w:rPr>
          <w:rFonts w:asciiTheme="minorHAnsi" w:hAnsiTheme="minorHAnsi"/>
          <w:color w:val="000000"/>
        </w:rPr>
        <w:t xml:space="preserve">papunkčiuose </w:t>
      </w:r>
      <w:r w:rsidR="00EF2F98" w:rsidRPr="009824DE">
        <w:rPr>
          <w:rFonts w:asciiTheme="minorHAnsi" w:hAnsiTheme="minorHAnsi"/>
          <w:color w:val="000000"/>
        </w:rPr>
        <w:t>nustatyt</w:t>
      </w:r>
      <w:r w:rsidR="00160199" w:rsidRPr="009824DE">
        <w:rPr>
          <w:rFonts w:asciiTheme="minorHAnsi" w:hAnsiTheme="minorHAnsi"/>
          <w:color w:val="000000"/>
        </w:rPr>
        <w:t>ą</w:t>
      </w:r>
      <w:r w:rsidR="00EF2F98" w:rsidRPr="009824DE">
        <w:rPr>
          <w:rFonts w:asciiTheme="minorHAnsi" w:hAnsiTheme="minorHAnsi"/>
          <w:color w:val="000000"/>
        </w:rPr>
        <w:t xml:space="preserve"> tvark</w:t>
      </w:r>
      <w:r w:rsidR="00160199" w:rsidRPr="009824DE">
        <w:rPr>
          <w:rFonts w:asciiTheme="minorHAnsi" w:hAnsiTheme="minorHAnsi"/>
          <w:color w:val="000000"/>
        </w:rPr>
        <w:t>ą</w:t>
      </w:r>
      <w:r w:rsidR="00EF2F98" w:rsidRPr="009824DE">
        <w:rPr>
          <w:rFonts w:asciiTheme="minorHAnsi" w:hAnsiTheme="minorHAnsi"/>
          <w:color w:val="000000"/>
        </w:rPr>
        <w:t>.</w:t>
      </w:r>
    </w:p>
    <w:p w14:paraId="0D9A08C6" w14:textId="7C28B5A5" w:rsidR="00924F51" w:rsidRPr="009824DE" w:rsidRDefault="00EF2F98" w:rsidP="008870A1">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40" w:name="_Ref366842603"/>
      <w:bookmarkStart w:id="341" w:name="_Ref512331964"/>
      <w:r w:rsidRPr="009824DE">
        <w:rPr>
          <w:rFonts w:asciiTheme="minorHAnsi" w:hAnsiTheme="minorHAnsi"/>
          <w:color w:val="000000"/>
        </w:rPr>
        <w:t xml:space="preserve">Dujų </w:t>
      </w:r>
      <w:r w:rsidR="00251BB0" w:rsidRPr="009824DE">
        <w:rPr>
          <w:rFonts w:asciiTheme="minorHAnsi" w:hAnsiTheme="minorHAnsi"/>
          <w:color w:val="000000"/>
        </w:rPr>
        <w:t xml:space="preserve">kiekio energijos vertė </w:t>
      </w:r>
      <w:r w:rsidRPr="009824DE">
        <w:rPr>
          <w:rFonts w:asciiTheme="minorHAnsi" w:hAnsiTheme="minorHAnsi"/>
          <w:color w:val="000000"/>
        </w:rPr>
        <w:t xml:space="preserve">per parą konkrečiuose </w:t>
      </w:r>
      <w:r w:rsidR="009C300D" w:rsidRPr="009824DE">
        <w:rPr>
          <w:rFonts w:asciiTheme="minorHAnsi" w:hAnsiTheme="minorHAnsi"/>
          <w:color w:val="000000"/>
        </w:rPr>
        <w:t xml:space="preserve">išleidimo </w:t>
      </w:r>
      <w:r w:rsidRPr="009824DE">
        <w:rPr>
          <w:rFonts w:asciiTheme="minorHAnsi" w:hAnsiTheme="minorHAnsi"/>
          <w:color w:val="000000"/>
        </w:rPr>
        <w:t xml:space="preserve">į skirstymo sistemas ir tiesiogiai prie perdavimo sistemos prijungtų vartotojų sistemas taškuose yra nustatoma pagal dujų </w:t>
      </w:r>
      <w:r w:rsidRPr="009824DE">
        <w:rPr>
          <w:rFonts w:asciiTheme="minorHAnsi" w:hAnsiTheme="minorHAnsi"/>
          <w:color w:val="000000"/>
        </w:rPr>
        <w:lastRenderedPageBreak/>
        <w:t>kokybės parametrų matavimo priemones arba pagal</w:t>
      </w:r>
      <w:r w:rsidR="00C4784A" w:rsidRPr="009824DE">
        <w:rPr>
          <w:rFonts w:asciiTheme="minorHAnsi" w:hAnsiTheme="minorHAnsi"/>
          <w:color w:val="000000"/>
        </w:rPr>
        <w:t xml:space="preserve"> priskirtą</w:t>
      </w:r>
      <w:r w:rsidRPr="009824DE">
        <w:rPr>
          <w:rFonts w:asciiTheme="minorHAnsi" w:hAnsiTheme="minorHAnsi"/>
          <w:color w:val="000000"/>
        </w:rPr>
        <w:t xml:space="preserve"> paros</w:t>
      </w:r>
      <w:r w:rsidR="007048C4" w:rsidRPr="009824DE">
        <w:rPr>
          <w:rFonts w:asciiTheme="minorHAnsi" w:hAnsiTheme="minorHAnsi"/>
          <w:i/>
          <w:color w:val="0070C0"/>
        </w:rPr>
        <w:t xml:space="preserve"> </w:t>
      </w:r>
      <w:r w:rsidR="003E10C1" w:rsidRPr="009824DE">
        <w:rPr>
          <w:rFonts w:asciiTheme="minorHAnsi" w:hAnsiTheme="minorHAnsi"/>
          <w:color w:val="000000"/>
        </w:rPr>
        <w:t>vidutinę</w:t>
      </w:r>
      <w:r w:rsidR="003E10C1" w:rsidRPr="009824DE">
        <w:rPr>
          <w:rFonts w:asciiTheme="minorHAnsi" w:hAnsiTheme="minorHAnsi"/>
          <w:color w:val="0070C0"/>
        </w:rPr>
        <w:t xml:space="preserve"> </w:t>
      </w:r>
      <w:r w:rsidR="007048C4" w:rsidRPr="009824DE">
        <w:rPr>
          <w:rFonts w:asciiTheme="minorHAnsi" w:hAnsiTheme="minorHAnsi"/>
          <w:color w:val="000000"/>
          <w:spacing w:val="-2"/>
          <w:lang w:eastAsia="en-US"/>
        </w:rPr>
        <w:t>viršutinę šilumingumo vertę</w:t>
      </w:r>
      <w:bookmarkEnd w:id="340"/>
      <w:r w:rsidR="00C4784A" w:rsidRPr="009824DE">
        <w:rPr>
          <w:rFonts w:asciiTheme="minorHAnsi" w:hAnsiTheme="minorHAnsi"/>
          <w:color w:val="000000"/>
          <w:spacing w:val="-2"/>
          <w:lang w:eastAsia="en-US"/>
        </w:rPr>
        <w:t>.</w:t>
      </w:r>
      <w:bookmarkEnd w:id="341"/>
    </w:p>
    <w:p w14:paraId="694F4F1F" w14:textId="77777777" w:rsidR="00924F51" w:rsidRPr="009824DE" w:rsidRDefault="00BE6932" w:rsidP="008870A1">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Kiekvieną parą viršutinę paros</w:t>
      </w:r>
      <w:r w:rsidRPr="009824DE">
        <w:rPr>
          <w:rFonts w:asciiTheme="minorHAnsi" w:hAnsiTheme="minorHAnsi"/>
          <w:color w:val="0070C0"/>
        </w:rPr>
        <w:t xml:space="preserve"> </w:t>
      </w:r>
      <w:r w:rsidRPr="009824DE">
        <w:rPr>
          <w:rFonts w:asciiTheme="minorHAnsi" w:hAnsiTheme="minorHAnsi"/>
          <w:color w:val="000000"/>
        </w:rPr>
        <w:t xml:space="preserve">šilumingumo vertę konkrečiam </w:t>
      </w:r>
      <w:r w:rsidR="000104FA" w:rsidRPr="009824DE">
        <w:rPr>
          <w:rFonts w:asciiTheme="minorHAnsi" w:hAnsiTheme="minorHAnsi"/>
          <w:color w:val="000000"/>
        </w:rPr>
        <w:t xml:space="preserve">išleidimo </w:t>
      </w:r>
      <w:r w:rsidRPr="009824DE">
        <w:rPr>
          <w:rFonts w:asciiTheme="minorHAnsi" w:hAnsiTheme="minorHAnsi"/>
          <w:color w:val="000000"/>
        </w:rPr>
        <w:t xml:space="preserve">į tiesiogiai prie perdavimo sistemos prijungtą vartotojo sistemą taškui ar kiekvienam </w:t>
      </w:r>
      <w:r w:rsidR="00953F92" w:rsidRPr="009824DE">
        <w:rPr>
          <w:rFonts w:asciiTheme="minorHAnsi" w:hAnsiTheme="minorHAnsi"/>
          <w:color w:val="000000"/>
        </w:rPr>
        <w:t xml:space="preserve">išleidimo </w:t>
      </w:r>
      <w:r w:rsidRPr="009824DE">
        <w:rPr>
          <w:rFonts w:asciiTheme="minorHAnsi" w:hAnsiTheme="minorHAnsi"/>
          <w:color w:val="000000"/>
        </w:rPr>
        <w:t xml:space="preserve">į konkrečią skirstymo sistemą taškui nustato PSO, naudodamas viršutinę šilumingumo vertę nustatančias matavimo priemones. </w:t>
      </w:r>
    </w:p>
    <w:p w14:paraId="229B4522" w14:textId="77777777" w:rsidR="00924F51" w:rsidRPr="009824DE" w:rsidRDefault="00474AD3" w:rsidP="008870A1">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Išleidimo </w:t>
      </w:r>
      <w:r w:rsidR="0094327A" w:rsidRPr="009824DE">
        <w:rPr>
          <w:rFonts w:asciiTheme="minorHAnsi" w:hAnsiTheme="minorHAnsi"/>
          <w:color w:val="000000"/>
        </w:rPr>
        <w:t xml:space="preserve">į tiesiogiai prie perdavimo sistemos prijungtos vartotojo sistemos taške per parą patiekiamas dujų </w:t>
      </w:r>
      <w:r w:rsidR="00D265DB" w:rsidRPr="009824DE">
        <w:rPr>
          <w:rFonts w:asciiTheme="minorHAnsi" w:hAnsiTheme="minorHAnsi"/>
          <w:color w:val="000000"/>
        </w:rPr>
        <w:t xml:space="preserve">energijos </w:t>
      </w:r>
      <w:r w:rsidR="0094327A" w:rsidRPr="009824DE">
        <w:rPr>
          <w:rFonts w:asciiTheme="minorHAnsi" w:hAnsiTheme="minorHAnsi"/>
          <w:color w:val="000000"/>
        </w:rPr>
        <w:t xml:space="preserve">kiekis yra apskaičiuojamas dauginant matavimo priemonėmis išmatuotą dujų kiekį iš tam taškui nustatytos </w:t>
      </w:r>
      <w:r w:rsidR="003E10C1" w:rsidRPr="009824DE">
        <w:rPr>
          <w:rFonts w:asciiTheme="minorHAnsi" w:hAnsiTheme="minorHAnsi"/>
          <w:color w:val="000000"/>
        </w:rPr>
        <w:t xml:space="preserve">vidutinės </w:t>
      </w:r>
      <w:r w:rsidR="003164CE" w:rsidRPr="009824DE">
        <w:rPr>
          <w:rFonts w:asciiTheme="minorHAnsi" w:hAnsiTheme="minorHAnsi"/>
          <w:color w:val="000000"/>
        </w:rPr>
        <w:t>viršutinės</w:t>
      </w:r>
      <w:r w:rsidR="0094327A" w:rsidRPr="009824DE">
        <w:rPr>
          <w:rFonts w:asciiTheme="minorHAnsi" w:hAnsiTheme="minorHAnsi"/>
          <w:color w:val="000000"/>
        </w:rPr>
        <w:t xml:space="preserve"> šilumingumo vertės. Tuo būdu dujų kiekis </w:t>
      </w:r>
      <w:r w:rsidR="003164CE" w:rsidRPr="009824DE">
        <w:rPr>
          <w:rFonts w:asciiTheme="minorHAnsi" w:hAnsiTheme="minorHAnsi"/>
          <w:color w:val="000000"/>
        </w:rPr>
        <w:t xml:space="preserve">yra </w:t>
      </w:r>
      <w:r w:rsidR="0094327A" w:rsidRPr="009824DE">
        <w:rPr>
          <w:rFonts w:asciiTheme="minorHAnsi" w:hAnsiTheme="minorHAnsi"/>
          <w:color w:val="000000"/>
        </w:rPr>
        <w:t>išreiškiamas m</w:t>
      </w:r>
      <w:r w:rsidR="0094327A" w:rsidRPr="009824DE">
        <w:rPr>
          <w:rFonts w:asciiTheme="minorHAnsi" w:hAnsiTheme="minorHAnsi"/>
          <w:color w:val="000000"/>
          <w:vertAlign w:val="superscript"/>
        </w:rPr>
        <w:t>3</w:t>
      </w:r>
      <w:r w:rsidR="0094327A" w:rsidRPr="009824DE">
        <w:rPr>
          <w:rFonts w:asciiTheme="minorHAnsi" w:hAnsiTheme="minorHAnsi"/>
          <w:color w:val="000000"/>
        </w:rPr>
        <w:t xml:space="preserve"> ir kWh.</w:t>
      </w:r>
    </w:p>
    <w:p w14:paraId="39B80045" w14:textId="77777777" w:rsidR="00924F51" w:rsidRPr="009824DE" w:rsidRDefault="00C72A65" w:rsidP="008870A1">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Išleidimo </w:t>
      </w:r>
      <w:r w:rsidR="003164CE" w:rsidRPr="009824DE">
        <w:rPr>
          <w:rFonts w:asciiTheme="minorHAnsi" w:hAnsiTheme="minorHAnsi"/>
          <w:color w:val="000000"/>
        </w:rPr>
        <w:t xml:space="preserve">į konkrečią skirstymo sistemą taške per parą patiekiamas dujų </w:t>
      </w:r>
      <w:r w:rsidR="00D265DB" w:rsidRPr="009824DE">
        <w:rPr>
          <w:rFonts w:asciiTheme="minorHAnsi" w:hAnsiTheme="minorHAnsi"/>
          <w:color w:val="000000"/>
        </w:rPr>
        <w:t xml:space="preserve">energijos </w:t>
      </w:r>
      <w:r w:rsidR="003164CE" w:rsidRPr="009824DE">
        <w:rPr>
          <w:rFonts w:asciiTheme="minorHAnsi" w:hAnsiTheme="minorHAnsi"/>
          <w:color w:val="000000"/>
        </w:rPr>
        <w:t xml:space="preserve">kiekis yra apskaičiuojamas dauginant matavimo priemonėmis išmatuotą dujų kiekį iš tam taškui nustatytos </w:t>
      </w:r>
      <w:r w:rsidR="003E10C1" w:rsidRPr="009824DE">
        <w:rPr>
          <w:rFonts w:asciiTheme="minorHAnsi" w:hAnsiTheme="minorHAnsi"/>
          <w:color w:val="000000"/>
        </w:rPr>
        <w:t>vidutinės</w:t>
      </w:r>
      <w:r w:rsidR="003E10C1" w:rsidRPr="009824DE">
        <w:rPr>
          <w:rFonts w:asciiTheme="minorHAnsi" w:hAnsiTheme="minorHAnsi"/>
          <w:i/>
          <w:color w:val="0070C0"/>
        </w:rPr>
        <w:t xml:space="preserve"> </w:t>
      </w:r>
      <w:r w:rsidR="00B06395" w:rsidRPr="009824DE">
        <w:rPr>
          <w:rFonts w:asciiTheme="minorHAnsi" w:hAnsiTheme="minorHAnsi"/>
          <w:color w:val="000000"/>
        </w:rPr>
        <w:t>viršutinės</w:t>
      </w:r>
      <w:r w:rsidR="00B06395" w:rsidRPr="009824DE">
        <w:rPr>
          <w:rFonts w:asciiTheme="minorHAnsi" w:hAnsiTheme="minorHAnsi"/>
          <w:color w:val="0070C0"/>
        </w:rPr>
        <w:t xml:space="preserve"> </w:t>
      </w:r>
      <w:r w:rsidR="003164CE" w:rsidRPr="009824DE">
        <w:rPr>
          <w:rFonts w:asciiTheme="minorHAnsi" w:hAnsiTheme="minorHAnsi"/>
          <w:color w:val="000000"/>
        </w:rPr>
        <w:t>šilumingumo vertės.</w:t>
      </w:r>
      <w:r w:rsidR="00D265DB" w:rsidRPr="009824DE">
        <w:rPr>
          <w:rFonts w:asciiTheme="minorHAnsi" w:hAnsiTheme="minorHAnsi"/>
          <w:color w:val="000000"/>
        </w:rPr>
        <w:t xml:space="preserve"> Todėl </w:t>
      </w:r>
      <w:r w:rsidR="008046B1" w:rsidRPr="009824DE">
        <w:rPr>
          <w:rFonts w:asciiTheme="minorHAnsi" w:hAnsiTheme="minorHAnsi"/>
          <w:color w:val="000000"/>
        </w:rPr>
        <w:t xml:space="preserve">PSO informaciją apie paros viršutinę šilumingumo vertę kiekvienam skirstymo sistemos </w:t>
      </w:r>
      <w:r w:rsidR="00ED40A6" w:rsidRPr="009824DE">
        <w:rPr>
          <w:rFonts w:asciiTheme="minorHAnsi" w:hAnsiTheme="minorHAnsi"/>
          <w:color w:val="000000"/>
        </w:rPr>
        <w:t xml:space="preserve">įleidimo </w:t>
      </w:r>
      <w:r w:rsidR="008046B1" w:rsidRPr="009824DE">
        <w:rPr>
          <w:rFonts w:asciiTheme="minorHAnsi" w:hAnsiTheme="minorHAnsi"/>
          <w:color w:val="000000"/>
        </w:rPr>
        <w:t>taškui perduoda SSO pagal tarp PSO ir SSO sudarytos bendradarbiavimo sutarties nuostatas</w:t>
      </w:r>
      <w:r w:rsidR="00086890" w:rsidRPr="009824DE">
        <w:rPr>
          <w:rFonts w:asciiTheme="minorHAnsi" w:hAnsiTheme="minorHAnsi"/>
          <w:color w:val="000000"/>
        </w:rPr>
        <w:t>.</w:t>
      </w:r>
      <w:bookmarkStart w:id="342" w:name="_Ref366842633"/>
    </w:p>
    <w:p w14:paraId="62EF2584" w14:textId="77777777" w:rsidR="008E7510" w:rsidRPr="009824DE" w:rsidRDefault="008E7510" w:rsidP="008870A1">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43" w:name="_Ref512331980"/>
      <w:r w:rsidRPr="009824DE">
        <w:rPr>
          <w:rFonts w:asciiTheme="minorHAnsi" w:hAnsiTheme="minorHAnsi"/>
          <w:color w:val="000000"/>
        </w:rPr>
        <w:t xml:space="preserve">Kai </w:t>
      </w:r>
      <w:r w:rsidRPr="009824DE">
        <w:rPr>
          <w:rFonts w:asciiTheme="minorHAnsi" w:hAnsiTheme="minorHAnsi"/>
          <w:iCs/>
          <w:color w:val="000000"/>
        </w:rPr>
        <w:t xml:space="preserve">PSO </w:t>
      </w:r>
      <w:r w:rsidRPr="009824DE">
        <w:rPr>
          <w:rFonts w:asciiTheme="minorHAnsi" w:hAnsiTheme="minorHAnsi"/>
          <w:color w:val="000000"/>
        </w:rPr>
        <w:t xml:space="preserve">perduoda dujas į dujų pristatymo vietą, nuo kurios prasideda tiesiogiai prie perdavimo sistemos prijungta </w:t>
      </w:r>
      <w:r w:rsidR="00AC7F05" w:rsidRPr="009824DE">
        <w:rPr>
          <w:rFonts w:asciiTheme="minorHAnsi" w:hAnsiTheme="minorHAnsi"/>
          <w:color w:val="000000"/>
        </w:rPr>
        <w:t xml:space="preserve">vartotojo </w:t>
      </w:r>
      <w:r w:rsidRPr="009824DE">
        <w:rPr>
          <w:rFonts w:asciiTheme="minorHAnsi" w:hAnsiTheme="minorHAnsi"/>
          <w:color w:val="000000"/>
        </w:rPr>
        <w:t>sistema:</w:t>
      </w:r>
      <w:bookmarkEnd w:id="342"/>
      <w:bookmarkEnd w:id="343"/>
    </w:p>
    <w:p w14:paraId="0B7F199D" w14:textId="77777777" w:rsidR="00924F51" w:rsidRPr="009824DE" w:rsidRDefault="008E7510" w:rsidP="008870A1">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dujų apskaitos sistemos (matavimo priemonės) įrengiamos ir eksploatuojamos pagal </w:t>
      </w:r>
      <w:r w:rsidR="009C54F3" w:rsidRPr="009824DE">
        <w:rPr>
          <w:rFonts w:asciiTheme="minorHAnsi" w:hAnsiTheme="minorHAnsi"/>
          <w:color w:val="000000"/>
        </w:rPr>
        <w:t>Lietuvos Respublikos energetikos įstatymo, Gamtinių dujų apskaitos tvarkos aprašo</w:t>
      </w:r>
      <w:r w:rsidRPr="009824DE">
        <w:rPr>
          <w:rFonts w:asciiTheme="minorHAnsi" w:hAnsiTheme="minorHAnsi"/>
          <w:color w:val="000000"/>
        </w:rPr>
        <w:t>,</w:t>
      </w:r>
      <w:r w:rsidR="00395ED6" w:rsidRPr="009824DE">
        <w:rPr>
          <w:rFonts w:asciiTheme="minorHAnsi" w:hAnsiTheme="minorHAnsi"/>
          <w:color w:val="000000"/>
        </w:rPr>
        <w:t xml:space="preserve"> bei</w:t>
      </w:r>
      <w:r w:rsidRPr="009824DE">
        <w:rPr>
          <w:rFonts w:asciiTheme="minorHAnsi" w:hAnsiTheme="minorHAnsi"/>
          <w:color w:val="000000"/>
        </w:rPr>
        <w:t xml:space="preserve"> norminių dokumentų bei jų gamintojų reikalavimus;</w:t>
      </w:r>
    </w:p>
    <w:p w14:paraId="26065BA7" w14:textId="77777777" w:rsidR="00924F51" w:rsidRPr="009824DE" w:rsidRDefault="008E7510" w:rsidP="008870A1">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didžiausias ir mažiausias leistinas dujų apskaitos sistemos (-ų) (matavimo priemonės (-ių)) dujų srautas (debitas) norminėmis sąlygomis (Q</w:t>
      </w:r>
      <w:r w:rsidRPr="009824DE">
        <w:rPr>
          <w:rFonts w:asciiTheme="minorHAnsi" w:hAnsiTheme="minorHAnsi"/>
          <w:color w:val="000000"/>
          <w:vertAlign w:val="subscript"/>
        </w:rPr>
        <w:t>max</w:t>
      </w:r>
      <w:r w:rsidRPr="009824DE">
        <w:rPr>
          <w:rFonts w:asciiTheme="minorHAnsi" w:hAnsiTheme="minorHAnsi"/>
          <w:color w:val="000000"/>
        </w:rPr>
        <w:t xml:space="preserve"> ir Q</w:t>
      </w:r>
      <w:r w:rsidRPr="009824DE">
        <w:rPr>
          <w:rFonts w:asciiTheme="minorHAnsi" w:hAnsiTheme="minorHAnsi"/>
          <w:color w:val="000000"/>
          <w:vertAlign w:val="subscript"/>
        </w:rPr>
        <w:t>min</w:t>
      </w:r>
      <w:r w:rsidRPr="009824DE">
        <w:rPr>
          <w:rFonts w:asciiTheme="minorHAnsi" w:hAnsiTheme="minorHAnsi"/>
          <w:color w:val="000000"/>
        </w:rPr>
        <w:t xml:space="preserve">) ir dujų slėgis konkrečioje </w:t>
      </w:r>
      <w:r w:rsidRPr="009824DE">
        <w:rPr>
          <w:rFonts w:asciiTheme="minorHAnsi" w:hAnsiTheme="minorHAnsi"/>
          <w:iCs/>
          <w:color w:val="000000"/>
        </w:rPr>
        <w:t xml:space="preserve">sistemos naudotojo </w:t>
      </w:r>
      <w:r w:rsidRPr="009824DE">
        <w:rPr>
          <w:rFonts w:asciiTheme="minorHAnsi" w:hAnsiTheme="minorHAnsi"/>
          <w:color w:val="000000"/>
        </w:rPr>
        <w:t xml:space="preserve">dujų pristatymo vietose nurodomas prijungimo sutartyje ar prašyme </w:t>
      </w:r>
      <w:r w:rsidR="00DF54BC" w:rsidRPr="009824DE">
        <w:rPr>
          <w:rFonts w:asciiTheme="minorHAnsi" w:hAnsiTheme="minorHAnsi"/>
          <w:color w:val="000000"/>
        </w:rPr>
        <w:t>sudaryti perdavimo sutartį;</w:t>
      </w:r>
    </w:p>
    <w:p w14:paraId="5CF6D14F" w14:textId="77777777" w:rsidR="00924F51" w:rsidRPr="009824DE" w:rsidRDefault="00DF54B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d</w:t>
      </w:r>
      <w:r w:rsidR="008E7510" w:rsidRPr="009824DE">
        <w:rPr>
          <w:rFonts w:asciiTheme="minorHAnsi" w:hAnsiTheme="minorHAnsi"/>
          <w:color w:val="000000"/>
        </w:rPr>
        <w:t>ujų srautas negali viršyti įrengtos dujų apskaito</w:t>
      </w:r>
      <w:r w:rsidRPr="009824DE">
        <w:rPr>
          <w:rFonts w:asciiTheme="minorHAnsi" w:hAnsiTheme="minorHAnsi"/>
          <w:color w:val="000000"/>
        </w:rPr>
        <w:t>s sistemos (matavimo priemonės)</w:t>
      </w:r>
      <w:r w:rsidR="008E7510" w:rsidRPr="009824DE">
        <w:rPr>
          <w:rFonts w:asciiTheme="minorHAnsi" w:hAnsiTheme="minorHAnsi"/>
          <w:color w:val="000000"/>
        </w:rPr>
        <w:t xml:space="preserve"> leistinos matavimo ribos Q</w:t>
      </w:r>
      <w:r w:rsidR="008E7510" w:rsidRPr="009824DE">
        <w:rPr>
          <w:rFonts w:asciiTheme="minorHAnsi" w:hAnsiTheme="minorHAnsi"/>
          <w:color w:val="000000"/>
          <w:vertAlign w:val="subscript"/>
        </w:rPr>
        <w:t>max</w:t>
      </w:r>
      <w:r w:rsidR="008E7510" w:rsidRPr="009824DE">
        <w:rPr>
          <w:rFonts w:asciiTheme="minorHAnsi" w:hAnsiTheme="minorHAnsi"/>
          <w:color w:val="000000"/>
        </w:rPr>
        <w:t xml:space="preserve"> ar būti mažesnis už Q</w:t>
      </w:r>
      <w:r w:rsidR="008E7510" w:rsidRPr="009824DE">
        <w:rPr>
          <w:rFonts w:asciiTheme="minorHAnsi" w:hAnsiTheme="minorHAnsi"/>
          <w:color w:val="000000"/>
          <w:vertAlign w:val="subscript"/>
        </w:rPr>
        <w:t>min</w:t>
      </w:r>
      <w:r w:rsidRPr="009824DE">
        <w:rPr>
          <w:rFonts w:asciiTheme="minorHAnsi" w:hAnsiTheme="minorHAnsi"/>
          <w:color w:val="000000"/>
        </w:rPr>
        <w:t>;</w:t>
      </w:r>
    </w:p>
    <w:p w14:paraId="03C8B405" w14:textId="77777777" w:rsidR="00924F51" w:rsidRPr="009824DE" w:rsidRDefault="00DF54B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d</w:t>
      </w:r>
      <w:r w:rsidR="008E7510" w:rsidRPr="009824DE">
        <w:rPr>
          <w:rFonts w:asciiTheme="minorHAnsi" w:hAnsiTheme="minorHAnsi"/>
          <w:color w:val="000000"/>
        </w:rPr>
        <w:t>ujų apskaitos sistemos turi būti užplombuotos, kad nebūtų galima daryti įtakos jų darbui, nenuėmus plombų</w:t>
      </w:r>
      <w:r w:rsidRPr="009824DE">
        <w:rPr>
          <w:rFonts w:asciiTheme="minorHAnsi" w:hAnsiTheme="minorHAnsi"/>
          <w:color w:val="000000"/>
        </w:rPr>
        <w:t>;</w:t>
      </w:r>
    </w:p>
    <w:p w14:paraId="45AEE202" w14:textId="77777777" w:rsidR="00924F51" w:rsidRPr="009824DE" w:rsidRDefault="00DF54B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j</w:t>
      </w:r>
      <w:r w:rsidR="008E7510" w:rsidRPr="009824DE">
        <w:rPr>
          <w:rFonts w:asciiTheme="minorHAnsi" w:hAnsiTheme="minorHAnsi"/>
          <w:color w:val="000000"/>
        </w:rPr>
        <w:t>ei dėl sistemos</w:t>
      </w:r>
      <w:r w:rsidR="008E7510" w:rsidRPr="009824DE">
        <w:rPr>
          <w:rFonts w:asciiTheme="minorHAnsi" w:hAnsiTheme="minorHAnsi"/>
          <w:iCs/>
          <w:color w:val="000000"/>
        </w:rPr>
        <w:t xml:space="preserve"> naudotojo</w:t>
      </w:r>
      <w:r w:rsidR="008E7510" w:rsidRPr="009824DE">
        <w:rPr>
          <w:rFonts w:asciiTheme="minorHAnsi" w:hAnsiTheme="minorHAnsi"/>
          <w:i/>
          <w:iCs/>
          <w:color w:val="000000"/>
        </w:rPr>
        <w:t xml:space="preserve"> </w:t>
      </w:r>
      <w:r w:rsidR="008E7510" w:rsidRPr="009824DE">
        <w:rPr>
          <w:rFonts w:asciiTheme="minorHAnsi" w:hAnsiTheme="minorHAnsi"/>
          <w:color w:val="000000"/>
        </w:rPr>
        <w:t xml:space="preserve">kaltės vartojamų dujų srautas nesiekia </w:t>
      </w:r>
      <w:r w:rsidRPr="009824DE">
        <w:rPr>
          <w:rFonts w:asciiTheme="minorHAnsi" w:hAnsiTheme="minorHAnsi"/>
          <w:color w:val="000000"/>
        </w:rPr>
        <w:t xml:space="preserve">apskaitos sistemai nustatytos </w:t>
      </w:r>
      <w:r w:rsidR="008E7510" w:rsidRPr="009824DE">
        <w:rPr>
          <w:rFonts w:asciiTheme="minorHAnsi" w:hAnsiTheme="minorHAnsi"/>
          <w:color w:val="000000"/>
        </w:rPr>
        <w:t>mažiausios leistinos dujų srauto ribos Q</w:t>
      </w:r>
      <w:r w:rsidR="008E7510" w:rsidRPr="009824DE">
        <w:rPr>
          <w:rFonts w:asciiTheme="minorHAnsi" w:hAnsiTheme="minorHAnsi"/>
          <w:color w:val="000000"/>
          <w:vertAlign w:val="subscript"/>
        </w:rPr>
        <w:t>min</w:t>
      </w:r>
      <w:r w:rsidR="008E7510" w:rsidRPr="009824DE">
        <w:rPr>
          <w:rFonts w:asciiTheme="minorHAnsi" w:hAnsiTheme="minorHAnsi"/>
          <w:color w:val="000000"/>
        </w:rPr>
        <w:t xml:space="preserve">, jis skaičiuojamas pagal </w:t>
      </w:r>
      <w:r w:rsidRPr="009824DE">
        <w:rPr>
          <w:rFonts w:asciiTheme="minorHAnsi" w:hAnsiTheme="minorHAnsi"/>
          <w:color w:val="000000"/>
        </w:rPr>
        <w:t>apskaitos sistemai nustatytą</w:t>
      </w:r>
      <w:r w:rsidR="008E7510" w:rsidRPr="009824DE">
        <w:rPr>
          <w:rFonts w:asciiTheme="minorHAnsi" w:hAnsiTheme="minorHAnsi"/>
          <w:color w:val="000000"/>
        </w:rPr>
        <w:t xml:space="preserve"> mažiausią leistiną dujų srautą Q</w:t>
      </w:r>
      <w:r w:rsidR="008E7510" w:rsidRPr="009824DE">
        <w:rPr>
          <w:rFonts w:asciiTheme="minorHAnsi" w:hAnsiTheme="minorHAnsi"/>
          <w:color w:val="000000"/>
          <w:vertAlign w:val="subscript"/>
        </w:rPr>
        <w:t>min</w:t>
      </w:r>
      <w:r w:rsidR="008E7510" w:rsidRPr="009824DE">
        <w:rPr>
          <w:rFonts w:asciiTheme="minorHAnsi" w:hAnsiTheme="minorHAnsi"/>
          <w:color w:val="000000"/>
        </w:rPr>
        <w:t>.</w:t>
      </w:r>
      <w:r w:rsidR="00806917" w:rsidRPr="009824DE">
        <w:rPr>
          <w:rFonts w:asciiTheme="minorHAnsi" w:hAnsiTheme="minorHAnsi"/>
          <w:color w:val="000000"/>
        </w:rPr>
        <w:t>;</w:t>
      </w:r>
    </w:p>
    <w:p w14:paraId="6121376C" w14:textId="7275F35D" w:rsidR="00B31077" w:rsidRPr="009824DE" w:rsidRDefault="005E1FE9" w:rsidP="008870A1">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per ataskaitinį laikotarpį </w:t>
      </w:r>
      <w:r w:rsidRPr="009824DE">
        <w:rPr>
          <w:rFonts w:asciiTheme="minorHAnsi" w:hAnsiTheme="minorHAnsi"/>
          <w:iCs/>
          <w:color w:val="000000"/>
        </w:rPr>
        <w:t xml:space="preserve">sistemos naudotojui </w:t>
      </w:r>
      <w:r w:rsidRPr="009824DE">
        <w:rPr>
          <w:rFonts w:asciiTheme="minorHAnsi" w:hAnsiTheme="minorHAnsi"/>
          <w:color w:val="000000"/>
        </w:rPr>
        <w:t>perduotas šioje pristatymo vietoje dujų kiekis suderinamas 1-ąją po ataskaitinio laikotarpio darbo dieną.</w:t>
      </w:r>
    </w:p>
    <w:p w14:paraId="30BDD902" w14:textId="589ED36A" w:rsidR="003E6EEF" w:rsidRPr="009824DE" w:rsidRDefault="00391C4C" w:rsidP="008870A1">
      <w:pPr>
        <w:pStyle w:val="ListParagraph"/>
        <w:numPr>
          <w:ilvl w:val="1"/>
          <w:numId w:val="14"/>
        </w:numPr>
        <w:tabs>
          <w:tab w:val="left" w:pos="1418"/>
        </w:tabs>
        <w:spacing w:line="276" w:lineRule="auto"/>
        <w:ind w:left="0" w:firstLine="709"/>
        <w:jc w:val="both"/>
        <w:rPr>
          <w:rFonts w:asciiTheme="minorHAnsi" w:hAnsiTheme="minorHAnsi"/>
          <w:color w:val="000000"/>
        </w:rPr>
      </w:pPr>
      <w:ins w:id="344" w:author="Laima Kavalskienė" w:date="2021-05-21T11:46:00Z">
        <w:r w:rsidRPr="009824DE">
          <w:rPr>
            <w:rFonts w:asciiTheme="minorHAnsi" w:hAnsiTheme="minorHAnsi"/>
            <w:color w:val="000000"/>
          </w:rPr>
          <w:t xml:space="preserve">Apskaita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rPr>
          <w:t xml:space="preserve">įleidimo </w:t>
        </w:r>
        <w:r w:rsidRPr="009824DE">
          <w:rPr>
            <w:rFonts w:asciiTheme="minorHAnsi" w:hAnsiTheme="minorHAnsi"/>
            <w:color w:val="000000"/>
          </w:rPr>
          <w:t xml:space="preserve">taškuose </w:t>
        </w:r>
        <w:r w:rsidRPr="009824DE">
          <w:rPr>
            <w:rFonts w:asciiTheme="minorHAnsi" w:hAnsiTheme="minorHAnsi"/>
          </w:rPr>
          <w:t xml:space="preserve">tiesiogiai prijungtuose prie perdavimo sistemos </w:t>
        </w:r>
        <w:r w:rsidRPr="009824DE">
          <w:rPr>
            <w:rFonts w:asciiTheme="minorHAnsi" w:hAnsiTheme="minorHAnsi"/>
            <w:color w:val="000000"/>
          </w:rPr>
          <w:t xml:space="preserve">atliekama pagal </w:t>
        </w:r>
        <w:r w:rsidRPr="009824DE">
          <w:rPr>
            <w:rFonts w:asciiTheme="minorHAnsi" w:hAnsiTheme="minorHAnsi"/>
            <w:color w:val="000000"/>
          </w:rPr>
          <w:fldChar w:fldCharType="begin"/>
        </w:r>
        <w:r w:rsidRPr="009824DE">
          <w:rPr>
            <w:rFonts w:asciiTheme="minorHAnsi" w:hAnsiTheme="minorHAnsi"/>
            <w:color w:val="000000"/>
          </w:rPr>
          <w:instrText xml:space="preserve"> REF _Ref72347829 \n \h  \* MERGEFORMAT </w:instrText>
        </w:r>
      </w:ins>
      <w:r w:rsidRPr="009824DE">
        <w:rPr>
          <w:rFonts w:asciiTheme="minorHAnsi" w:hAnsiTheme="minorHAnsi"/>
          <w:color w:val="000000"/>
        </w:rPr>
      </w:r>
      <w:ins w:id="345" w:author="Laima Kavalskienė" w:date="2021-05-21T11:46:00Z">
        <w:r w:rsidRPr="009824DE">
          <w:rPr>
            <w:rFonts w:asciiTheme="minorHAnsi" w:hAnsiTheme="minorHAnsi"/>
            <w:color w:val="000000"/>
          </w:rPr>
          <w:fldChar w:fldCharType="separate"/>
        </w:r>
        <w:r w:rsidRPr="009824DE">
          <w:rPr>
            <w:rFonts w:asciiTheme="minorHAnsi" w:hAnsiTheme="minorHAnsi"/>
            <w:color w:val="000000"/>
          </w:rPr>
          <w:t>160.3.1</w:t>
        </w:r>
        <w:r w:rsidRPr="009824DE">
          <w:rPr>
            <w:rFonts w:asciiTheme="minorHAnsi" w:hAnsiTheme="minorHAnsi"/>
            <w:color w:val="000000"/>
          </w:rPr>
          <w:fldChar w:fldCharType="end"/>
        </w:r>
        <w:r w:rsidRPr="009824DE">
          <w:rPr>
            <w:rFonts w:asciiTheme="minorHAnsi" w:hAnsiTheme="minorHAnsi"/>
            <w:color w:val="000000"/>
          </w:rPr>
          <w:t xml:space="preserve"> – </w:t>
        </w:r>
        <w:r w:rsidRPr="009824DE">
          <w:rPr>
            <w:rFonts w:asciiTheme="minorHAnsi" w:hAnsiTheme="minorHAnsi"/>
            <w:color w:val="000000"/>
          </w:rPr>
          <w:fldChar w:fldCharType="begin"/>
        </w:r>
        <w:r w:rsidRPr="009824DE">
          <w:rPr>
            <w:rFonts w:asciiTheme="minorHAnsi" w:hAnsiTheme="minorHAnsi"/>
            <w:color w:val="000000"/>
          </w:rPr>
          <w:instrText xml:space="preserve"> REF _Ref512331980 \n \h  \* MERGEFORMAT </w:instrText>
        </w:r>
      </w:ins>
      <w:r w:rsidRPr="009824DE">
        <w:rPr>
          <w:rFonts w:asciiTheme="minorHAnsi" w:hAnsiTheme="minorHAnsi"/>
          <w:color w:val="000000"/>
        </w:rPr>
      </w:r>
      <w:ins w:id="346" w:author="Laima Kavalskienė" w:date="2021-05-21T11:46:00Z">
        <w:r w:rsidRPr="009824DE">
          <w:rPr>
            <w:rFonts w:asciiTheme="minorHAnsi" w:hAnsiTheme="minorHAnsi"/>
            <w:color w:val="000000"/>
          </w:rPr>
          <w:fldChar w:fldCharType="separate"/>
        </w:r>
        <w:r w:rsidRPr="009824DE">
          <w:rPr>
            <w:rFonts w:asciiTheme="minorHAnsi" w:hAnsiTheme="minorHAnsi"/>
            <w:color w:val="000000"/>
          </w:rPr>
          <w:fldChar w:fldCharType="begin"/>
        </w:r>
        <w:r w:rsidRPr="009824DE">
          <w:rPr>
            <w:rFonts w:asciiTheme="minorHAnsi" w:hAnsiTheme="minorHAnsi"/>
            <w:color w:val="000000"/>
          </w:rPr>
          <w:instrText xml:space="preserve"> REF _Ref72347870 \n \h </w:instrText>
        </w:r>
        <w:r>
          <w:rPr>
            <w:rFonts w:asciiTheme="minorHAnsi" w:hAnsiTheme="minorHAnsi"/>
            <w:color w:val="000000"/>
          </w:rPr>
          <w:instrText xml:space="preserve"> \* MERGEFORMAT </w:instrText>
        </w:r>
      </w:ins>
      <w:r w:rsidRPr="009824DE">
        <w:rPr>
          <w:rFonts w:asciiTheme="minorHAnsi" w:hAnsiTheme="minorHAnsi"/>
          <w:color w:val="000000"/>
        </w:rPr>
      </w:r>
      <w:ins w:id="347" w:author="Laima Kavalskienė" w:date="2021-05-21T11:46:00Z">
        <w:r w:rsidRPr="009824DE">
          <w:rPr>
            <w:rFonts w:asciiTheme="minorHAnsi" w:hAnsiTheme="minorHAnsi"/>
            <w:color w:val="000000"/>
          </w:rPr>
          <w:fldChar w:fldCharType="separate"/>
        </w:r>
        <w:r w:rsidRPr="009824DE">
          <w:rPr>
            <w:rFonts w:asciiTheme="minorHAnsi" w:hAnsiTheme="minorHAnsi"/>
            <w:color w:val="000000"/>
          </w:rPr>
          <w:t>160.3.4</w:t>
        </w:r>
        <w:r w:rsidRPr="009824DE">
          <w:rPr>
            <w:rFonts w:asciiTheme="minorHAnsi" w:hAnsiTheme="minorHAnsi"/>
            <w:color w:val="000000"/>
          </w:rPr>
          <w:fldChar w:fldCharType="end"/>
        </w:r>
        <w:r w:rsidRPr="009824DE">
          <w:rPr>
            <w:rFonts w:asciiTheme="minorHAnsi" w:hAnsiTheme="minorHAnsi"/>
            <w:color w:val="000000"/>
          </w:rPr>
          <w:fldChar w:fldCharType="end"/>
        </w:r>
        <w:r w:rsidRPr="009824DE">
          <w:rPr>
            <w:rFonts w:asciiTheme="minorHAnsi" w:hAnsiTheme="minorHAnsi"/>
            <w:color w:val="000000"/>
          </w:rPr>
          <w:t xml:space="preserve"> papunkčiuose nustatytą tvarką.</w:t>
        </w:r>
      </w:ins>
    </w:p>
    <w:p w14:paraId="7E3AFF15" w14:textId="62086848" w:rsidR="003E6EEF" w:rsidRPr="009824DE" w:rsidRDefault="00391C4C" w:rsidP="008870A1">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48" w:name="_Ref72347829"/>
      <w:ins w:id="349" w:author="Laima Kavalskienė" w:date="2021-05-21T11:46:00Z">
        <w:r w:rsidRPr="009824DE">
          <w:rPr>
            <w:rFonts w:asciiTheme="minorHAnsi" w:hAnsiTheme="minorHAnsi"/>
            <w:color w:val="000000"/>
          </w:rPr>
          <w:t xml:space="preserve">Dujų kiekio energijos vertė per parą konkrečiuose įleidimo iš </w:t>
        </w:r>
        <w:r w:rsidRPr="009824DE">
          <w:rPr>
            <w:rFonts w:asciiTheme="minorHAnsi" w:hAnsiTheme="minorHAnsi"/>
          </w:rPr>
          <w:t xml:space="preserve">tiesiogiai prie perdavimo sistemos prijungtų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rPr>
          <w:t>įleidimo</w:t>
        </w:r>
        <w:r w:rsidRPr="009824DE">
          <w:rPr>
            <w:rFonts w:asciiTheme="minorHAnsi" w:hAnsiTheme="minorHAnsi"/>
            <w:color w:val="000000"/>
          </w:rPr>
          <w:t xml:space="preserve"> taškuose yra nustatoma pagal dujų kokybės parametrų matavimo priemones</w:t>
        </w:r>
        <w:r w:rsidRPr="009824DE">
          <w:rPr>
            <w:rFonts w:asciiTheme="minorHAnsi" w:hAnsiTheme="minorHAnsi"/>
            <w:color w:val="000000"/>
            <w:spacing w:val="-2"/>
            <w:lang w:eastAsia="en-US"/>
          </w:rPr>
          <w:t>.</w:t>
        </w:r>
      </w:ins>
      <w:bookmarkEnd w:id="348"/>
    </w:p>
    <w:p w14:paraId="3858D545" w14:textId="66350877" w:rsidR="003E6EEF" w:rsidRPr="009824DE" w:rsidRDefault="00391C4C" w:rsidP="008870A1">
      <w:pPr>
        <w:pStyle w:val="ListParagraph"/>
        <w:numPr>
          <w:ilvl w:val="2"/>
          <w:numId w:val="14"/>
        </w:numPr>
        <w:tabs>
          <w:tab w:val="left" w:pos="1560"/>
        </w:tabs>
        <w:spacing w:line="276" w:lineRule="auto"/>
        <w:ind w:left="0" w:firstLine="709"/>
        <w:jc w:val="both"/>
        <w:rPr>
          <w:rFonts w:asciiTheme="minorHAnsi" w:hAnsiTheme="minorHAnsi"/>
          <w:color w:val="000000"/>
        </w:rPr>
      </w:pPr>
      <w:ins w:id="350" w:author="Laima Kavalskienė" w:date="2021-05-21T11:46:00Z">
        <w:r w:rsidRPr="009824DE">
          <w:rPr>
            <w:rFonts w:asciiTheme="minorHAnsi" w:hAnsiTheme="minorHAnsi"/>
            <w:color w:val="000000"/>
          </w:rPr>
          <w:t>Kiekvieną parą viršutinę paros</w:t>
        </w:r>
        <w:r w:rsidRPr="009824DE">
          <w:rPr>
            <w:rFonts w:asciiTheme="minorHAnsi" w:hAnsiTheme="minorHAnsi"/>
            <w:color w:val="0070C0"/>
          </w:rPr>
          <w:t xml:space="preserve"> </w:t>
        </w:r>
        <w:r w:rsidRPr="009824DE">
          <w:rPr>
            <w:rFonts w:asciiTheme="minorHAnsi" w:hAnsiTheme="minorHAnsi"/>
            <w:color w:val="000000"/>
          </w:rPr>
          <w:t xml:space="preserve">šilumingumo vertę konkrečiam įleidimo iš </w:t>
        </w:r>
        <w:r w:rsidRPr="009824DE">
          <w:rPr>
            <w:rFonts w:asciiTheme="minorHAnsi" w:hAnsiTheme="minorHAnsi"/>
          </w:rPr>
          <w:t xml:space="preserve">tiesiogiai prie perdavimo sistemos prijungto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rPr>
          <w:t>gamintojo</w:t>
        </w:r>
        <w:r w:rsidRPr="009824DE">
          <w:rPr>
            <w:rFonts w:asciiTheme="minorHAnsi" w:hAnsiTheme="minorHAnsi"/>
            <w:color w:val="000000"/>
          </w:rPr>
          <w:t xml:space="preserve"> taškui nustato PSO, naudodamasis iš </w:t>
        </w:r>
        <w:r w:rsidRPr="009824DE">
          <w:rPr>
            <w:rFonts w:asciiTheme="minorHAnsi" w:hAnsiTheme="minorHAnsi"/>
            <w:bCs/>
            <w:color w:val="000000"/>
          </w:rPr>
          <w:t>žaliųjų dujų</w:t>
        </w:r>
        <w:r w:rsidRPr="009824DE">
          <w:rPr>
            <w:rFonts w:asciiTheme="minorHAnsi" w:hAnsiTheme="minorHAnsi"/>
            <w:color w:val="000000"/>
          </w:rPr>
          <w:t xml:space="preserve"> gamintojo gauta informacija.</w:t>
        </w:r>
      </w:ins>
    </w:p>
    <w:p w14:paraId="42FA8FA8" w14:textId="32A8E341" w:rsidR="003E6EEF" w:rsidRPr="009824DE" w:rsidRDefault="00391C4C" w:rsidP="008870A1">
      <w:pPr>
        <w:pStyle w:val="ListParagraph"/>
        <w:numPr>
          <w:ilvl w:val="2"/>
          <w:numId w:val="14"/>
        </w:numPr>
        <w:tabs>
          <w:tab w:val="left" w:pos="1560"/>
        </w:tabs>
        <w:spacing w:line="276" w:lineRule="auto"/>
        <w:ind w:left="0" w:firstLine="709"/>
        <w:jc w:val="both"/>
        <w:rPr>
          <w:rFonts w:asciiTheme="minorHAnsi" w:hAnsiTheme="minorHAnsi"/>
          <w:color w:val="000000"/>
        </w:rPr>
      </w:pPr>
      <w:ins w:id="351" w:author="Laima Kavalskienė" w:date="2021-05-21T11:46:00Z">
        <w:r w:rsidRPr="009824DE">
          <w:rPr>
            <w:rFonts w:asciiTheme="minorHAnsi" w:hAnsiTheme="minorHAnsi"/>
            <w:color w:val="000000"/>
          </w:rPr>
          <w:t xml:space="preserve">įleidimo iš </w:t>
        </w:r>
        <w:r w:rsidRPr="009824DE">
          <w:rPr>
            <w:rFonts w:asciiTheme="minorHAnsi" w:hAnsiTheme="minorHAnsi"/>
          </w:rPr>
          <w:t xml:space="preserve">tiesiogiai prie perdavimo sistemos prijungtų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rPr>
          <w:t>gamintojų</w:t>
        </w:r>
        <w:r w:rsidRPr="009824DE">
          <w:rPr>
            <w:rFonts w:asciiTheme="minorHAnsi" w:hAnsiTheme="minorHAnsi"/>
            <w:color w:val="000000"/>
          </w:rPr>
          <w:t xml:space="preserve"> taške per parą patiekiamas dujų energijos kiekis yra apskaičiuojamas dauginant matavimo priemonėmis </w:t>
        </w:r>
        <w:r w:rsidRPr="009824DE">
          <w:rPr>
            <w:rFonts w:asciiTheme="minorHAnsi" w:hAnsiTheme="minorHAnsi"/>
            <w:color w:val="000000"/>
          </w:rPr>
          <w:lastRenderedPageBreak/>
          <w:t>išmatuotą dujų kiekį iš tam taškui nustatytos vidutinės viršutinės šilumingumo vertės. Tuo būdu dujų kiekis yra išreiškiamas m</w:t>
        </w:r>
        <w:r w:rsidRPr="009824DE">
          <w:rPr>
            <w:rFonts w:asciiTheme="minorHAnsi" w:hAnsiTheme="minorHAnsi"/>
            <w:color w:val="000000"/>
            <w:vertAlign w:val="superscript"/>
          </w:rPr>
          <w:t>3</w:t>
        </w:r>
        <w:r w:rsidRPr="009824DE">
          <w:rPr>
            <w:rFonts w:asciiTheme="minorHAnsi" w:hAnsiTheme="minorHAnsi"/>
            <w:color w:val="000000"/>
          </w:rPr>
          <w:t xml:space="preserve"> ir kWh.</w:t>
        </w:r>
      </w:ins>
    </w:p>
    <w:p w14:paraId="6220FB4F" w14:textId="7B08277A" w:rsidR="003E6EEF" w:rsidRPr="009824DE" w:rsidRDefault="00391C4C" w:rsidP="008870A1">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52" w:name="_Ref72347870"/>
      <w:ins w:id="353" w:author="Laima Kavalskienė" w:date="2021-05-21T11:47:00Z">
        <w:r w:rsidRPr="009824DE">
          <w:rPr>
            <w:rFonts w:asciiTheme="minorHAnsi" w:hAnsiTheme="minorHAnsi"/>
            <w:color w:val="000000"/>
          </w:rPr>
          <w:t xml:space="preserve">Kai </w:t>
        </w:r>
        <w:r w:rsidRPr="009824DE">
          <w:rPr>
            <w:rFonts w:asciiTheme="minorHAnsi" w:hAnsiTheme="minorHAnsi"/>
            <w:iCs/>
            <w:color w:val="000000"/>
          </w:rPr>
          <w:t xml:space="preserve">PSO </w:t>
        </w:r>
        <w:r w:rsidRPr="009824DE">
          <w:rPr>
            <w:rFonts w:asciiTheme="minorHAnsi" w:hAnsiTheme="minorHAnsi"/>
            <w:color w:val="000000"/>
          </w:rPr>
          <w:t xml:space="preserve">perduoda dujas įleidimo </w:t>
        </w:r>
        <w:r w:rsidRPr="009824DE">
          <w:rPr>
            <w:rFonts w:asciiTheme="minorHAnsi" w:hAnsiTheme="minorHAnsi"/>
          </w:rPr>
          <w:t>taške</w:t>
        </w:r>
        <w:r w:rsidRPr="009824DE">
          <w:rPr>
            <w:rFonts w:asciiTheme="minorHAnsi" w:hAnsiTheme="minorHAnsi"/>
            <w:color w:val="000000"/>
          </w:rPr>
          <w:t xml:space="preserve"> iš </w:t>
        </w:r>
        <w:r w:rsidRPr="009824DE">
          <w:rPr>
            <w:rFonts w:asciiTheme="minorHAnsi" w:hAnsiTheme="minorHAnsi"/>
          </w:rPr>
          <w:t xml:space="preserve">tiesiogiai prie perdavimo sistemos prijungtos </w:t>
        </w:r>
        <w:r w:rsidRPr="009824DE">
          <w:rPr>
            <w:rFonts w:asciiTheme="minorHAnsi" w:hAnsiTheme="minorHAnsi"/>
            <w:bCs/>
            <w:color w:val="000000"/>
          </w:rPr>
          <w:t>žaliųjų dujų</w:t>
        </w:r>
        <w:r w:rsidRPr="009824DE">
          <w:rPr>
            <w:rFonts w:asciiTheme="minorHAnsi" w:hAnsiTheme="minorHAnsi"/>
            <w:color w:val="000000"/>
          </w:rPr>
          <w:t xml:space="preserve"> gamybos įrenginių</w:t>
        </w:r>
        <w:r w:rsidRPr="009824DE">
          <w:rPr>
            <w:rFonts w:asciiTheme="minorHAnsi" w:hAnsiTheme="minorHAnsi"/>
          </w:rPr>
          <w:t>:</w:t>
        </w:r>
      </w:ins>
      <w:bookmarkEnd w:id="352"/>
    </w:p>
    <w:p w14:paraId="2655EF0D" w14:textId="27B19AE6" w:rsidR="003E6EEF" w:rsidRPr="009824DE" w:rsidRDefault="00391C4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ins w:id="354" w:author="Laima Kavalskienė" w:date="2021-05-21T11:47:00Z">
        <w:r w:rsidRPr="009824DE">
          <w:rPr>
            <w:rFonts w:asciiTheme="minorHAnsi" w:hAnsiTheme="minorHAnsi"/>
            <w:color w:val="000000"/>
          </w:rPr>
          <w:t>dujų apskaitos sistemos (matavimo priemonės) įrengiamos ir eksploatuojamos pagal Lietuvos Respublikos energetikos įstatymo, Gamtinių dujų apskaitos tvarkos aprašo, bei kitų teisės aktų bei jų gamintojų reikalavimus;</w:t>
        </w:r>
      </w:ins>
    </w:p>
    <w:p w14:paraId="49C08809" w14:textId="6FBF8C3F" w:rsidR="003E6EEF" w:rsidRPr="009824DE" w:rsidRDefault="00391C4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ins w:id="355" w:author="Laima Kavalskienė" w:date="2021-05-21T11:47:00Z">
        <w:r w:rsidRPr="009824DE">
          <w:rPr>
            <w:rFonts w:asciiTheme="minorHAnsi" w:hAnsiTheme="minorHAnsi"/>
            <w:color w:val="000000"/>
          </w:rPr>
          <w:t>didžiausias ir mažiausias leistinas dujų apskaitos sistemos (-ų) (matavimo priemonės (-ių)) dujų srautas (debitas) norminėmis sąlygomis (Q</w:t>
        </w:r>
        <w:r w:rsidRPr="009824DE">
          <w:rPr>
            <w:rFonts w:asciiTheme="minorHAnsi" w:hAnsiTheme="minorHAnsi"/>
            <w:color w:val="000000"/>
            <w:vertAlign w:val="subscript"/>
          </w:rPr>
          <w:t>max</w:t>
        </w:r>
        <w:r w:rsidRPr="009824DE">
          <w:rPr>
            <w:rFonts w:asciiTheme="minorHAnsi" w:hAnsiTheme="minorHAnsi"/>
            <w:color w:val="000000"/>
          </w:rPr>
          <w:t xml:space="preserve"> ir Q</w:t>
        </w:r>
        <w:r w:rsidRPr="009824DE">
          <w:rPr>
            <w:rFonts w:asciiTheme="minorHAnsi" w:hAnsiTheme="minorHAnsi"/>
            <w:color w:val="000000"/>
            <w:vertAlign w:val="subscript"/>
          </w:rPr>
          <w:t>min</w:t>
        </w:r>
        <w:r w:rsidRPr="009824DE">
          <w:rPr>
            <w:rFonts w:asciiTheme="minorHAnsi" w:hAnsiTheme="minorHAnsi"/>
            <w:color w:val="000000"/>
          </w:rPr>
          <w:t xml:space="preserve">) ir dujų slėgis konkrečioje </w:t>
        </w:r>
        <w:r w:rsidRPr="009824DE">
          <w:rPr>
            <w:rFonts w:asciiTheme="minorHAnsi" w:hAnsiTheme="minorHAnsi"/>
            <w:iCs/>
            <w:color w:val="000000"/>
          </w:rPr>
          <w:t>įleidimo vietoje</w:t>
        </w:r>
        <w:r w:rsidRPr="009824DE">
          <w:rPr>
            <w:rFonts w:asciiTheme="minorHAnsi" w:hAnsiTheme="minorHAnsi"/>
            <w:color w:val="000000"/>
          </w:rPr>
          <w:t xml:space="preserve"> nurodomas prijungimo sutartyje ar prašyme sudaryti perdavimo sutartį;</w:t>
        </w:r>
      </w:ins>
    </w:p>
    <w:p w14:paraId="7A2F9197" w14:textId="4CD2C616" w:rsidR="003E6EEF" w:rsidRPr="009824DE" w:rsidRDefault="00391C4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ins w:id="356" w:author="Laima Kavalskienė" w:date="2021-05-21T11:47:00Z">
        <w:r w:rsidRPr="009824DE">
          <w:rPr>
            <w:rFonts w:asciiTheme="minorHAnsi" w:hAnsiTheme="minorHAnsi"/>
            <w:color w:val="000000"/>
          </w:rPr>
          <w:t>dujų srautas negali viršyti įrengtos dujų apskaitos sistemos (matavimo priemonės) leistinos matavimo ribos Q</w:t>
        </w:r>
        <w:r w:rsidRPr="009824DE">
          <w:rPr>
            <w:rFonts w:asciiTheme="minorHAnsi" w:hAnsiTheme="minorHAnsi"/>
            <w:color w:val="000000"/>
            <w:vertAlign w:val="subscript"/>
          </w:rPr>
          <w:t>max</w:t>
        </w:r>
        <w:r w:rsidRPr="009824DE">
          <w:rPr>
            <w:rFonts w:asciiTheme="minorHAnsi" w:hAnsiTheme="minorHAnsi"/>
            <w:color w:val="000000"/>
          </w:rPr>
          <w:t xml:space="preserve"> ar būti mažesnis už Q</w:t>
        </w:r>
        <w:r w:rsidRPr="009824DE">
          <w:rPr>
            <w:rFonts w:asciiTheme="minorHAnsi" w:hAnsiTheme="minorHAnsi"/>
            <w:color w:val="000000"/>
            <w:vertAlign w:val="subscript"/>
          </w:rPr>
          <w:t>min</w:t>
        </w:r>
        <w:r w:rsidRPr="009824DE">
          <w:rPr>
            <w:rFonts w:asciiTheme="minorHAnsi" w:hAnsiTheme="minorHAnsi"/>
            <w:color w:val="000000"/>
          </w:rPr>
          <w:t>;</w:t>
        </w:r>
      </w:ins>
    </w:p>
    <w:p w14:paraId="0DF14346" w14:textId="70FB4A55" w:rsidR="003E6EEF" w:rsidRPr="009824DE" w:rsidRDefault="00391C4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ins w:id="357" w:author="Laima Kavalskienė" w:date="2021-05-21T11:47:00Z">
        <w:r w:rsidRPr="009824DE">
          <w:rPr>
            <w:rFonts w:asciiTheme="minorHAnsi" w:hAnsiTheme="minorHAnsi"/>
            <w:color w:val="000000"/>
          </w:rPr>
          <w:t>dujų apskaitos sistemos turi būti užplombuotos, kad nebūtų galima daryti įtakos jų darbui, nenuėmus plombų;</w:t>
        </w:r>
      </w:ins>
    </w:p>
    <w:p w14:paraId="7BAE79D1" w14:textId="091669D5" w:rsidR="003E6EEF" w:rsidRPr="009824DE" w:rsidRDefault="00391C4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ins w:id="358" w:author="Laima Kavalskienė" w:date="2021-05-21T11:48:00Z">
        <w:r w:rsidRPr="009824DE">
          <w:rPr>
            <w:rFonts w:asciiTheme="minorHAnsi" w:hAnsiTheme="minorHAnsi"/>
            <w:color w:val="000000"/>
          </w:rPr>
          <w:t>jei dėl sistemos</w:t>
        </w:r>
        <w:r w:rsidRPr="009824DE">
          <w:rPr>
            <w:rFonts w:asciiTheme="minorHAnsi" w:hAnsiTheme="minorHAnsi"/>
            <w:iCs/>
            <w:color w:val="000000"/>
          </w:rPr>
          <w:t xml:space="preserve"> naudotojo</w:t>
        </w:r>
        <w:r w:rsidRPr="009824DE">
          <w:rPr>
            <w:rFonts w:asciiTheme="minorHAnsi" w:hAnsiTheme="minorHAnsi"/>
            <w:i/>
            <w:iCs/>
            <w:color w:val="000000"/>
          </w:rPr>
          <w:t xml:space="preserve"> </w:t>
        </w:r>
        <w:r w:rsidRPr="009824DE">
          <w:rPr>
            <w:rFonts w:asciiTheme="minorHAnsi" w:hAnsiTheme="minorHAnsi"/>
            <w:color w:val="000000"/>
          </w:rPr>
          <w:t>kaltės vartojamų dujų srautas nesiekia apskaitos sistemai nustatytos mažiausios leistinos dujų srauto ribos Q</w:t>
        </w:r>
        <w:r w:rsidRPr="009824DE">
          <w:rPr>
            <w:rFonts w:asciiTheme="minorHAnsi" w:hAnsiTheme="minorHAnsi"/>
            <w:color w:val="000000"/>
            <w:vertAlign w:val="subscript"/>
          </w:rPr>
          <w:t>min</w:t>
        </w:r>
        <w:r w:rsidRPr="009824DE">
          <w:rPr>
            <w:rFonts w:asciiTheme="minorHAnsi" w:hAnsiTheme="minorHAnsi"/>
            <w:color w:val="000000"/>
          </w:rPr>
          <w:t>, jis skaičiuojamas pagal apskaitos sistemai nustatytą mažiausią leistiną dujų srautą Q</w:t>
        </w:r>
        <w:r w:rsidRPr="009824DE">
          <w:rPr>
            <w:rFonts w:asciiTheme="minorHAnsi" w:hAnsiTheme="minorHAnsi"/>
            <w:color w:val="000000"/>
            <w:vertAlign w:val="subscript"/>
          </w:rPr>
          <w:t>min</w:t>
        </w:r>
        <w:r w:rsidRPr="009824DE">
          <w:rPr>
            <w:rFonts w:asciiTheme="minorHAnsi" w:hAnsiTheme="minorHAnsi"/>
            <w:color w:val="000000"/>
          </w:rPr>
          <w:t>.;</w:t>
        </w:r>
      </w:ins>
    </w:p>
    <w:p w14:paraId="6F843944" w14:textId="0DF08D85" w:rsidR="003E6EEF" w:rsidRPr="009824DE" w:rsidRDefault="00391C4C" w:rsidP="008870A1">
      <w:pPr>
        <w:pStyle w:val="ListParagraph"/>
        <w:numPr>
          <w:ilvl w:val="3"/>
          <w:numId w:val="14"/>
        </w:numPr>
        <w:tabs>
          <w:tab w:val="left" w:pos="1701"/>
        </w:tabs>
        <w:spacing w:line="276" w:lineRule="auto"/>
        <w:ind w:left="0" w:firstLine="709"/>
        <w:jc w:val="both"/>
        <w:rPr>
          <w:rFonts w:asciiTheme="minorHAnsi" w:hAnsiTheme="minorHAnsi"/>
          <w:color w:val="000000"/>
        </w:rPr>
      </w:pPr>
      <w:ins w:id="359" w:author="Laima Kavalskienė" w:date="2021-05-21T11:48:00Z">
        <w:r w:rsidRPr="009824DE">
          <w:rPr>
            <w:rFonts w:asciiTheme="minorHAnsi" w:hAnsiTheme="minorHAnsi"/>
            <w:color w:val="000000"/>
          </w:rPr>
          <w:t xml:space="preserve">per ataskaitinį laikotarpį </w:t>
        </w:r>
        <w:r w:rsidRPr="009824DE">
          <w:rPr>
            <w:rFonts w:asciiTheme="minorHAnsi" w:hAnsiTheme="minorHAnsi"/>
            <w:iCs/>
            <w:color w:val="000000"/>
          </w:rPr>
          <w:t xml:space="preserve">sistemos naudotojui </w:t>
        </w:r>
        <w:r w:rsidRPr="009824DE">
          <w:rPr>
            <w:rFonts w:asciiTheme="minorHAnsi" w:hAnsiTheme="minorHAnsi"/>
            <w:color w:val="000000"/>
          </w:rPr>
          <w:t>perduotas šioje įleidimo vietoje dujų kiekis suderinamas 1-ąją po ataskaitinio laikotarpio darbo dieną.</w:t>
        </w:r>
      </w:ins>
    </w:p>
    <w:p w14:paraId="52581C20" w14:textId="77777777" w:rsidR="00160199" w:rsidRPr="009824DE" w:rsidRDefault="00160199" w:rsidP="008870A1">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Apskaitos sistemų įrengimas ir eksploatavimas</w:t>
      </w:r>
      <w:r w:rsidR="00504565" w:rsidRPr="009824DE">
        <w:rPr>
          <w:rFonts w:asciiTheme="minorHAnsi" w:hAnsiTheme="minorHAnsi"/>
          <w:b/>
          <w:color w:val="000000"/>
        </w:rPr>
        <w:t>:</w:t>
      </w:r>
    </w:p>
    <w:p w14:paraId="193BD510" w14:textId="00117EE2" w:rsidR="00924F51" w:rsidRPr="009824DE" w:rsidRDefault="00E5005F"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Už apskaitos sistemų įrengimą ir eksploatavimą </w:t>
      </w:r>
      <w:ins w:id="360" w:author="Laima Kavalskienė" w:date="2021-05-21T11:48:00Z">
        <w:r w:rsidR="00391C4C" w:rsidRPr="009824DE">
          <w:rPr>
            <w:rFonts w:asciiTheme="minorHAnsi" w:hAnsiTheme="minorHAnsi"/>
            <w:color w:val="000000"/>
          </w:rPr>
          <w:t>išleidimo iš perdavimo sistemos taškuose</w:t>
        </w:r>
        <w:r w:rsidR="00391C4C" w:rsidRPr="009824DE" w:rsidDel="00391C4C">
          <w:rPr>
            <w:rFonts w:asciiTheme="minorHAnsi" w:hAnsiTheme="minorHAnsi"/>
            <w:color w:val="000000"/>
          </w:rPr>
          <w:t xml:space="preserve"> </w:t>
        </w:r>
      </w:ins>
      <w:r w:rsidRPr="009824DE">
        <w:rPr>
          <w:rFonts w:asciiTheme="minorHAnsi" w:hAnsiTheme="minorHAnsi"/>
          <w:color w:val="000000"/>
        </w:rPr>
        <w:t>atsako PSO.</w:t>
      </w:r>
      <w:r w:rsidR="003D3145" w:rsidRPr="009824DE">
        <w:rPr>
          <w:rFonts w:asciiTheme="minorHAnsi" w:hAnsiTheme="minorHAnsi"/>
          <w:color w:val="000000"/>
        </w:rPr>
        <w:t xml:space="preserve"> </w:t>
      </w:r>
      <w:ins w:id="361" w:author="Laima Kavalskienė" w:date="2021-05-21T11:48:00Z">
        <w:r w:rsidR="00391C4C" w:rsidRPr="00391C4C">
          <w:rPr>
            <w:rFonts w:asciiTheme="minorHAnsi" w:hAnsiTheme="minorHAnsi"/>
            <w:color w:val="000000"/>
          </w:rPr>
          <w:t>Už apskaitos sistemų įrengimą ir eksploatavimą įleidimo iš žaliųjų dujų gamintojo į perdavimo sistemą taškuose atsako žaliųjų dujų gamintojas.</w:t>
        </w:r>
      </w:ins>
    </w:p>
    <w:p w14:paraId="27698DB2" w14:textId="641D90B6" w:rsidR="00924F51" w:rsidRPr="009824DE" w:rsidRDefault="00FD37BF"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Visuose </w:t>
      </w:r>
      <w:r w:rsidR="00754712" w:rsidRPr="009824DE">
        <w:rPr>
          <w:rFonts w:asciiTheme="minorHAnsi" w:hAnsiTheme="minorHAnsi"/>
          <w:color w:val="000000"/>
        </w:rPr>
        <w:t xml:space="preserve">išleidimo </w:t>
      </w:r>
      <w:r w:rsidRPr="009824DE">
        <w:rPr>
          <w:rFonts w:asciiTheme="minorHAnsi" w:hAnsiTheme="minorHAnsi"/>
          <w:color w:val="000000"/>
        </w:rPr>
        <w:t>į skirstym</w:t>
      </w:r>
      <w:r w:rsidR="00203CD0" w:rsidRPr="009824DE">
        <w:rPr>
          <w:rFonts w:asciiTheme="minorHAnsi" w:hAnsiTheme="minorHAnsi"/>
          <w:color w:val="000000"/>
        </w:rPr>
        <w:t xml:space="preserve">o sistemas, tiesiogiai prie perdavimo sistemos prijungtų vartotojų sistemas </w:t>
      </w:r>
      <w:r w:rsidRPr="009824DE">
        <w:rPr>
          <w:rFonts w:asciiTheme="minorHAnsi" w:hAnsiTheme="minorHAnsi"/>
          <w:color w:val="000000"/>
        </w:rPr>
        <w:t xml:space="preserve">taškuose </w:t>
      </w:r>
      <w:r w:rsidR="00203CD0" w:rsidRPr="009824DE">
        <w:rPr>
          <w:rFonts w:asciiTheme="minorHAnsi" w:hAnsiTheme="minorHAnsi"/>
          <w:color w:val="000000"/>
        </w:rPr>
        <w:t xml:space="preserve">bei </w:t>
      </w:r>
      <w:r w:rsidR="00754712" w:rsidRPr="009824DE">
        <w:rPr>
          <w:rFonts w:asciiTheme="minorHAnsi" w:hAnsiTheme="minorHAnsi"/>
          <w:color w:val="000000"/>
        </w:rPr>
        <w:t xml:space="preserve">išleidimo </w:t>
      </w:r>
      <w:r w:rsidR="00203CD0" w:rsidRPr="009824DE">
        <w:rPr>
          <w:rFonts w:asciiTheme="minorHAnsi" w:hAnsiTheme="minorHAnsi"/>
          <w:color w:val="000000"/>
        </w:rPr>
        <w:t xml:space="preserve">į gretimą perdavimo sistemą taške </w:t>
      </w:r>
      <w:r w:rsidRPr="009824DE">
        <w:rPr>
          <w:rFonts w:asciiTheme="minorHAnsi" w:hAnsiTheme="minorHAnsi"/>
          <w:color w:val="000000"/>
        </w:rPr>
        <w:t>dujų kiekio ir kokybės matavimo priemonės yra PSO nuosavybė</w:t>
      </w:r>
      <w:r w:rsidR="00B325A3" w:rsidRPr="009824DE">
        <w:rPr>
          <w:rFonts w:asciiTheme="minorHAnsi" w:hAnsiTheme="minorHAnsi"/>
          <w:color w:val="000000"/>
        </w:rPr>
        <w:t xml:space="preserve"> arba vartotojo nuosavybė, kurią PSO eksploatuoja pagal panaudos sutartį.</w:t>
      </w:r>
    </w:p>
    <w:p w14:paraId="176DB910" w14:textId="3B8AD058" w:rsidR="00924F51" w:rsidRPr="009824DE" w:rsidRDefault="00203CD0"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PSO užtikrina, kad visuose </w:t>
      </w:r>
      <w:r w:rsidR="008F6791" w:rsidRPr="009824DE">
        <w:rPr>
          <w:rFonts w:asciiTheme="minorHAnsi" w:hAnsiTheme="minorHAnsi"/>
          <w:color w:val="000000"/>
        </w:rPr>
        <w:t xml:space="preserve">išleidimo </w:t>
      </w:r>
      <w:r w:rsidRPr="009824DE">
        <w:rPr>
          <w:rFonts w:asciiTheme="minorHAnsi" w:hAnsiTheme="minorHAnsi"/>
          <w:color w:val="000000"/>
        </w:rPr>
        <w:t>taškuose būtų</w:t>
      </w:r>
      <w:r w:rsidR="00FD37BF" w:rsidRPr="009824DE">
        <w:rPr>
          <w:rFonts w:asciiTheme="minorHAnsi" w:hAnsiTheme="minorHAnsi"/>
          <w:color w:val="000000"/>
        </w:rPr>
        <w:t xml:space="preserve"> įrengt</w:t>
      </w:r>
      <w:r w:rsidRPr="009824DE">
        <w:rPr>
          <w:rFonts w:asciiTheme="minorHAnsi" w:hAnsiTheme="minorHAnsi"/>
          <w:color w:val="000000"/>
        </w:rPr>
        <w:t xml:space="preserve">os matavimo priemonės su nuotoliniu duomenų </w:t>
      </w:r>
      <w:r w:rsidR="00890FD5" w:rsidRPr="009824DE">
        <w:rPr>
          <w:rFonts w:asciiTheme="minorHAnsi" w:hAnsiTheme="minorHAnsi"/>
          <w:color w:val="000000"/>
        </w:rPr>
        <w:t>surinkimo sistema</w:t>
      </w:r>
      <w:r w:rsidR="00FD37BF" w:rsidRPr="009824DE">
        <w:rPr>
          <w:rFonts w:asciiTheme="minorHAnsi" w:hAnsiTheme="minorHAnsi"/>
          <w:color w:val="000000"/>
        </w:rPr>
        <w:t>.</w:t>
      </w:r>
    </w:p>
    <w:p w14:paraId="676154A8" w14:textId="77777777" w:rsidR="00CB173B" w:rsidRPr="009824DE" w:rsidRDefault="00203CD0" w:rsidP="008870A1">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Jei pristatymo vietoje </w:t>
      </w:r>
      <w:r w:rsidR="00CB173B" w:rsidRPr="009824DE">
        <w:rPr>
          <w:rFonts w:asciiTheme="minorHAnsi" w:hAnsiTheme="minorHAnsi"/>
          <w:color w:val="000000"/>
        </w:rPr>
        <w:t xml:space="preserve">nėra įrengtos </w:t>
      </w:r>
      <w:r w:rsidRPr="009824DE">
        <w:rPr>
          <w:rFonts w:asciiTheme="minorHAnsi" w:hAnsiTheme="minorHAnsi"/>
          <w:color w:val="000000"/>
        </w:rPr>
        <w:t>matavimo priemonė</w:t>
      </w:r>
      <w:r w:rsidR="00CB173B" w:rsidRPr="009824DE">
        <w:rPr>
          <w:rFonts w:asciiTheme="minorHAnsi" w:hAnsiTheme="minorHAnsi"/>
          <w:color w:val="000000"/>
        </w:rPr>
        <w:t>s</w:t>
      </w:r>
      <w:r w:rsidRPr="009824DE">
        <w:rPr>
          <w:rFonts w:asciiTheme="minorHAnsi" w:hAnsiTheme="minorHAnsi"/>
          <w:color w:val="000000"/>
        </w:rPr>
        <w:t xml:space="preserve"> su nuotoliniu duomenų perdavimu, </w:t>
      </w:r>
      <w:r w:rsidR="00FD37BF" w:rsidRPr="009824DE">
        <w:rPr>
          <w:rFonts w:asciiTheme="minorHAnsi" w:hAnsiTheme="minorHAnsi"/>
          <w:color w:val="000000"/>
        </w:rPr>
        <w:t xml:space="preserve">PSO </w:t>
      </w:r>
      <w:r w:rsidRPr="009824DE">
        <w:rPr>
          <w:rFonts w:asciiTheme="minorHAnsi" w:hAnsiTheme="minorHAnsi"/>
          <w:color w:val="000000"/>
        </w:rPr>
        <w:t xml:space="preserve">turi teisę toje pristatymo vietoje </w:t>
      </w:r>
      <w:r w:rsidR="00CB173B" w:rsidRPr="009824DE">
        <w:rPr>
          <w:rFonts w:asciiTheme="minorHAnsi" w:hAnsiTheme="minorHAnsi"/>
          <w:color w:val="000000"/>
        </w:rPr>
        <w:t>ją į</w:t>
      </w:r>
      <w:r w:rsidR="00B325A3" w:rsidRPr="009824DE">
        <w:rPr>
          <w:rFonts w:asciiTheme="minorHAnsi" w:hAnsiTheme="minorHAnsi"/>
          <w:color w:val="000000"/>
        </w:rPr>
        <w:t>rengti</w:t>
      </w:r>
      <w:r w:rsidR="00CB173B" w:rsidRPr="009824DE">
        <w:rPr>
          <w:rFonts w:asciiTheme="minorHAnsi" w:hAnsiTheme="minorHAnsi"/>
          <w:color w:val="000000"/>
        </w:rPr>
        <w:t>.</w:t>
      </w:r>
    </w:p>
    <w:p w14:paraId="1BF99391" w14:textId="77777777" w:rsidR="000F1A1D" w:rsidRPr="009824DE" w:rsidRDefault="000F1A1D" w:rsidP="00792422">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 xml:space="preserve">Apskaitos sistemų </w:t>
      </w:r>
      <w:r w:rsidR="00686884" w:rsidRPr="009824DE">
        <w:rPr>
          <w:rFonts w:asciiTheme="minorHAnsi" w:hAnsiTheme="minorHAnsi"/>
          <w:b/>
          <w:color w:val="000000"/>
        </w:rPr>
        <w:t xml:space="preserve">tikrinimas ir </w:t>
      </w:r>
      <w:r w:rsidR="0059720A" w:rsidRPr="009824DE">
        <w:rPr>
          <w:rFonts w:asciiTheme="minorHAnsi" w:hAnsiTheme="minorHAnsi"/>
          <w:b/>
          <w:color w:val="000000"/>
        </w:rPr>
        <w:t>metrologinė patikra</w:t>
      </w:r>
      <w:r w:rsidR="00504565" w:rsidRPr="009824DE">
        <w:rPr>
          <w:rFonts w:asciiTheme="minorHAnsi" w:hAnsiTheme="minorHAnsi"/>
          <w:b/>
          <w:color w:val="000000"/>
        </w:rPr>
        <w:t>:</w:t>
      </w:r>
    </w:p>
    <w:p w14:paraId="509ECFAE" w14:textId="43878D45" w:rsidR="00924F51" w:rsidRPr="009824DE" w:rsidRDefault="00B96E1B"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Dujų kiekio ir kokybės matavimo priemonių darbo teisingumo kontrolė yra vykdoma kartu su </w:t>
      </w:r>
      <w:r w:rsidR="00C45ABF" w:rsidRPr="009824DE">
        <w:rPr>
          <w:rFonts w:asciiTheme="minorHAnsi" w:hAnsiTheme="minorHAnsi"/>
          <w:color w:val="000000"/>
        </w:rPr>
        <w:t>SSO</w:t>
      </w:r>
      <w:r w:rsidR="00FF64F2" w:rsidRPr="009824DE">
        <w:rPr>
          <w:rFonts w:asciiTheme="minorHAnsi" w:hAnsiTheme="minorHAnsi"/>
          <w:color w:val="000000"/>
        </w:rPr>
        <w:t xml:space="preserve">, </w:t>
      </w:r>
      <w:ins w:id="362" w:author="Laima Kavalskienė" w:date="2021-05-21T11:49:00Z">
        <w:r w:rsidR="00391C4C" w:rsidRPr="009824DE">
          <w:rPr>
            <w:rFonts w:asciiTheme="minorHAnsi" w:hAnsiTheme="minorHAnsi"/>
            <w:bCs/>
            <w:color w:val="000000"/>
          </w:rPr>
          <w:t>žaliųjų dujų</w:t>
        </w:r>
        <w:r w:rsidR="00391C4C" w:rsidRPr="009824DE">
          <w:rPr>
            <w:rFonts w:asciiTheme="minorHAnsi" w:hAnsiTheme="minorHAnsi"/>
            <w:color w:val="000000"/>
          </w:rPr>
          <w:t xml:space="preserve"> gamintojais</w:t>
        </w:r>
        <w:r w:rsidR="00391C4C" w:rsidRPr="009824DE" w:rsidDel="00391C4C">
          <w:rPr>
            <w:rFonts w:asciiTheme="minorHAnsi" w:hAnsiTheme="minorHAnsi"/>
            <w:bCs/>
            <w:color w:val="000000"/>
          </w:rPr>
          <w:t xml:space="preserve"> </w:t>
        </w:r>
      </w:ins>
      <w:r w:rsidRPr="009824DE">
        <w:rPr>
          <w:rFonts w:asciiTheme="minorHAnsi" w:hAnsiTheme="minorHAnsi"/>
          <w:color w:val="000000"/>
        </w:rPr>
        <w:t xml:space="preserve">ir </w:t>
      </w:r>
      <w:r w:rsidR="00CB5596" w:rsidRPr="009824DE">
        <w:rPr>
          <w:rFonts w:asciiTheme="minorHAnsi" w:hAnsiTheme="minorHAnsi"/>
          <w:color w:val="000000"/>
        </w:rPr>
        <w:t xml:space="preserve">vartotojais, kurių vartotojo sistema </w:t>
      </w:r>
      <w:r w:rsidRPr="009824DE">
        <w:rPr>
          <w:rFonts w:asciiTheme="minorHAnsi" w:hAnsiTheme="minorHAnsi"/>
          <w:color w:val="000000"/>
        </w:rPr>
        <w:t xml:space="preserve">tiesiogiai </w:t>
      </w:r>
      <w:r w:rsidR="00CB5596" w:rsidRPr="009824DE">
        <w:rPr>
          <w:rFonts w:asciiTheme="minorHAnsi" w:hAnsiTheme="minorHAnsi"/>
          <w:color w:val="000000"/>
        </w:rPr>
        <w:t xml:space="preserve">prijungta </w:t>
      </w:r>
      <w:r w:rsidRPr="009824DE">
        <w:rPr>
          <w:rFonts w:asciiTheme="minorHAnsi" w:hAnsiTheme="minorHAnsi"/>
          <w:color w:val="000000"/>
        </w:rPr>
        <w:t>prie perdavimo sistemos</w:t>
      </w:r>
      <w:r w:rsidR="00CB5596" w:rsidRPr="009824DE">
        <w:rPr>
          <w:rFonts w:asciiTheme="minorHAnsi" w:hAnsiTheme="minorHAnsi"/>
          <w:color w:val="000000"/>
        </w:rPr>
        <w:t>,</w:t>
      </w:r>
      <w:r w:rsidRPr="009824DE">
        <w:rPr>
          <w:rFonts w:asciiTheme="minorHAnsi" w:hAnsiTheme="minorHAnsi"/>
          <w:color w:val="000000"/>
        </w:rPr>
        <w:t xml:space="preserve"> žinia. </w:t>
      </w:r>
    </w:p>
    <w:p w14:paraId="77923447" w14:textId="5154D093" w:rsidR="00924F51" w:rsidRPr="009824DE" w:rsidRDefault="00B96E1B"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Darbo teisingumo tikrinimo nuostatos </w:t>
      </w:r>
      <w:r w:rsidR="00C45ABF" w:rsidRPr="009824DE">
        <w:rPr>
          <w:rFonts w:asciiTheme="minorHAnsi" w:hAnsiTheme="minorHAnsi"/>
          <w:color w:val="000000"/>
        </w:rPr>
        <w:t>yra</w:t>
      </w:r>
      <w:r w:rsidRPr="009824DE">
        <w:rPr>
          <w:rFonts w:asciiTheme="minorHAnsi" w:hAnsiTheme="minorHAnsi"/>
          <w:color w:val="000000"/>
        </w:rPr>
        <w:t xml:space="preserve"> apraš</w:t>
      </w:r>
      <w:r w:rsidR="00C45ABF" w:rsidRPr="009824DE">
        <w:rPr>
          <w:rFonts w:asciiTheme="minorHAnsi" w:hAnsiTheme="minorHAnsi"/>
          <w:color w:val="000000"/>
        </w:rPr>
        <w:t>omo</w:t>
      </w:r>
      <w:r w:rsidR="008D0368" w:rsidRPr="009824DE">
        <w:rPr>
          <w:rFonts w:asciiTheme="minorHAnsi" w:hAnsiTheme="minorHAnsi"/>
          <w:color w:val="000000"/>
        </w:rPr>
        <w:t>s</w:t>
      </w:r>
      <w:r w:rsidRPr="009824DE">
        <w:rPr>
          <w:rFonts w:asciiTheme="minorHAnsi" w:hAnsiTheme="minorHAnsi"/>
          <w:color w:val="000000"/>
        </w:rPr>
        <w:t xml:space="preserve"> </w:t>
      </w:r>
      <w:r w:rsidR="00963C41" w:rsidRPr="009824DE">
        <w:rPr>
          <w:rFonts w:asciiTheme="minorHAnsi" w:hAnsiTheme="minorHAnsi"/>
          <w:color w:val="000000"/>
        </w:rPr>
        <w:t xml:space="preserve">PSO ir </w:t>
      </w:r>
      <w:del w:id="363" w:author="Laima Kavalskienė" w:date="2021-05-21T11:49:00Z">
        <w:r w:rsidR="00391C4C" w:rsidDel="00391C4C">
          <w:rPr>
            <w:rFonts w:asciiTheme="minorHAnsi" w:hAnsiTheme="minorHAnsi"/>
            <w:color w:val="000000"/>
          </w:rPr>
          <w:delText xml:space="preserve">SSO </w:delText>
        </w:r>
      </w:del>
      <w:ins w:id="364" w:author="Laima Kavalskienė" w:date="2021-05-21T11:49:00Z">
        <w:r w:rsidR="00391C4C" w:rsidRPr="009824DE">
          <w:rPr>
            <w:rFonts w:asciiTheme="minorHAnsi" w:hAnsiTheme="minorHAnsi"/>
            <w:color w:val="000000"/>
          </w:rPr>
          <w:t xml:space="preserve">kitų sistemų operatorių </w:t>
        </w:r>
      </w:ins>
      <w:r w:rsidRPr="009824DE">
        <w:rPr>
          <w:rFonts w:asciiTheme="minorHAnsi" w:hAnsiTheme="minorHAnsi"/>
          <w:color w:val="000000"/>
        </w:rPr>
        <w:t>bendradarbiavimo sutartyje ir su sistemos naudotojais</w:t>
      </w:r>
      <w:r w:rsidR="00963C41" w:rsidRPr="009824DE">
        <w:rPr>
          <w:rFonts w:asciiTheme="minorHAnsi" w:hAnsiTheme="minorHAnsi"/>
          <w:color w:val="000000"/>
        </w:rPr>
        <w:t xml:space="preserve"> sudarytose sutartyse</w:t>
      </w:r>
      <w:r w:rsidR="00510D6B" w:rsidRPr="009824DE">
        <w:rPr>
          <w:rFonts w:asciiTheme="minorHAnsi" w:hAnsiTheme="minorHAnsi"/>
          <w:color w:val="000000"/>
        </w:rPr>
        <w:t>.</w:t>
      </w:r>
    </w:p>
    <w:p w14:paraId="3EEC817A" w14:textId="77777777" w:rsidR="00924F51" w:rsidRPr="009824DE" w:rsidRDefault="00B96E1B"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Dujų kiekio ir kokybės </w:t>
      </w:r>
      <w:r w:rsidR="0059720A" w:rsidRPr="009824DE">
        <w:rPr>
          <w:rFonts w:asciiTheme="minorHAnsi" w:hAnsiTheme="minorHAnsi"/>
          <w:color w:val="000000"/>
        </w:rPr>
        <w:t xml:space="preserve">parametrų </w:t>
      </w:r>
      <w:r w:rsidRPr="009824DE">
        <w:rPr>
          <w:rFonts w:asciiTheme="minorHAnsi" w:hAnsiTheme="minorHAnsi"/>
          <w:color w:val="000000"/>
        </w:rPr>
        <w:t>mat</w:t>
      </w:r>
      <w:r w:rsidR="00C45ABF" w:rsidRPr="009824DE">
        <w:rPr>
          <w:rFonts w:asciiTheme="minorHAnsi" w:hAnsiTheme="minorHAnsi"/>
          <w:color w:val="000000"/>
        </w:rPr>
        <w:t>a</w:t>
      </w:r>
      <w:r w:rsidRPr="009824DE">
        <w:rPr>
          <w:rFonts w:asciiTheme="minorHAnsi" w:hAnsiTheme="minorHAnsi"/>
          <w:color w:val="000000"/>
        </w:rPr>
        <w:t xml:space="preserve">vimo priemonėms metrologinė patikra </w:t>
      </w:r>
      <w:r w:rsidR="003703AC" w:rsidRPr="009824DE">
        <w:rPr>
          <w:rFonts w:asciiTheme="minorHAnsi" w:hAnsiTheme="minorHAnsi"/>
          <w:color w:val="000000"/>
        </w:rPr>
        <w:t xml:space="preserve">atliekama </w:t>
      </w:r>
      <w:r w:rsidR="00395ED6" w:rsidRPr="009824DE">
        <w:rPr>
          <w:rFonts w:asciiTheme="minorHAnsi" w:hAnsiTheme="minorHAnsi"/>
          <w:color w:val="000000"/>
        </w:rPr>
        <w:t xml:space="preserve">Lietuvos Respublikos metrologijos įstatymo ir Gamtinių dujų apskaitos tvarkos aprašo </w:t>
      </w:r>
      <w:r w:rsidRPr="009824DE">
        <w:rPr>
          <w:rFonts w:asciiTheme="minorHAnsi" w:hAnsiTheme="minorHAnsi"/>
          <w:color w:val="000000"/>
        </w:rPr>
        <w:t>nustatyta tvarka</w:t>
      </w:r>
      <w:r w:rsidR="00395ED6" w:rsidRPr="009824DE">
        <w:rPr>
          <w:rFonts w:asciiTheme="minorHAnsi" w:hAnsiTheme="minorHAnsi"/>
          <w:color w:val="000000"/>
        </w:rPr>
        <w:t xml:space="preserve"> ir periodiškumu</w:t>
      </w:r>
      <w:r w:rsidRPr="009824DE">
        <w:rPr>
          <w:rFonts w:asciiTheme="minorHAnsi" w:hAnsiTheme="minorHAnsi"/>
          <w:color w:val="000000"/>
        </w:rPr>
        <w:t>.</w:t>
      </w:r>
    </w:p>
    <w:p w14:paraId="122FFE90" w14:textId="77777777" w:rsidR="003703AC" w:rsidRPr="009824DE" w:rsidRDefault="00B96E1B"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Sistemos naudotojas turi teisę </w:t>
      </w:r>
      <w:r w:rsidR="0059720A" w:rsidRPr="009824DE">
        <w:rPr>
          <w:rFonts w:asciiTheme="minorHAnsi" w:hAnsiTheme="minorHAnsi"/>
          <w:color w:val="000000"/>
        </w:rPr>
        <w:t>paprašyti PSO, kad būtų atlikta</w:t>
      </w:r>
      <w:r w:rsidRPr="009824DE">
        <w:rPr>
          <w:rFonts w:asciiTheme="minorHAnsi" w:hAnsiTheme="minorHAnsi"/>
          <w:color w:val="000000"/>
        </w:rPr>
        <w:t xml:space="preserve"> apskaitos sistemos </w:t>
      </w:r>
      <w:r w:rsidR="0059720A" w:rsidRPr="009824DE">
        <w:rPr>
          <w:rFonts w:asciiTheme="minorHAnsi" w:hAnsiTheme="minorHAnsi"/>
          <w:color w:val="000000"/>
        </w:rPr>
        <w:t>matavimo priemonių metrologinė patikra</w:t>
      </w:r>
      <w:r w:rsidRPr="009824DE">
        <w:rPr>
          <w:rFonts w:asciiTheme="minorHAnsi" w:hAnsiTheme="minorHAnsi"/>
          <w:color w:val="000000"/>
        </w:rPr>
        <w:t xml:space="preserve">. </w:t>
      </w:r>
      <w:r w:rsidR="0024789C" w:rsidRPr="009824DE">
        <w:rPr>
          <w:rFonts w:asciiTheme="minorHAnsi" w:hAnsiTheme="minorHAnsi"/>
          <w:color w:val="000000"/>
        </w:rPr>
        <w:t>Tok</w:t>
      </w:r>
      <w:r w:rsidR="0059720A" w:rsidRPr="009824DE">
        <w:rPr>
          <w:rFonts w:asciiTheme="minorHAnsi" w:hAnsiTheme="minorHAnsi"/>
          <w:color w:val="000000"/>
        </w:rPr>
        <w:t>ia</w:t>
      </w:r>
      <w:r w:rsidR="0024789C" w:rsidRPr="009824DE">
        <w:rPr>
          <w:rFonts w:asciiTheme="minorHAnsi" w:hAnsiTheme="minorHAnsi"/>
          <w:color w:val="000000"/>
        </w:rPr>
        <w:t xml:space="preserve"> patikr</w:t>
      </w:r>
      <w:r w:rsidR="0059720A" w:rsidRPr="009824DE">
        <w:rPr>
          <w:rFonts w:asciiTheme="minorHAnsi" w:hAnsiTheme="minorHAnsi"/>
          <w:color w:val="000000"/>
        </w:rPr>
        <w:t>a</w:t>
      </w:r>
      <w:r w:rsidR="0024789C" w:rsidRPr="009824DE">
        <w:rPr>
          <w:rFonts w:asciiTheme="minorHAnsi" w:hAnsiTheme="minorHAnsi"/>
          <w:color w:val="000000"/>
        </w:rPr>
        <w:t xml:space="preserve"> atliekama šia tvarka:</w:t>
      </w:r>
    </w:p>
    <w:p w14:paraId="56459A9A" w14:textId="77777777" w:rsidR="00924F51" w:rsidRPr="009824DE" w:rsidRDefault="00510D6B"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p</w:t>
      </w:r>
      <w:r w:rsidR="00B96E1B" w:rsidRPr="009824DE">
        <w:rPr>
          <w:rFonts w:asciiTheme="minorHAnsi" w:hAnsiTheme="minorHAnsi"/>
          <w:color w:val="000000"/>
        </w:rPr>
        <w:t>atikr</w:t>
      </w:r>
      <w:r w:rsidR="0059720A" w:rsidRPr="009824DE">
        <w:rPr>
          <w:rFonts w:asciiTheme="minorHAnsi" w:hAnsiTheme="minorHAnsi"/>
          <w:color w:val="000000"/>
        </w:rPr>
        <w:t>a</w:t>
      </w:r>
      <w:r w:rsidRPr="009824DE">
        <w:rPr>
          <w:rFonts w:asciiTheme="minorHAnsi" w:hAnsiTheme="minorHAnsi"/>
          <w:color w:val="000000"/>
        </w:rPr>
        <w:t xml:space="preserve"> </w:t>
      </w:r>
      <w:r w:rsidR="00B96E1B" w:rsidRPr="009824DE">
        <w:rPr>
          <w:rFonts w:asciiTheme="minorHAnsi" w:hAnsiTheme="minorHAnsi"/>
          <w:color w:val="000000"/>
        </w:rPr>
        <w:t>atli</w:t>
      </w:r>
      <w:r w:rsidR="0059720A" w:rsidRPr="009824DE">
        <w:rPr>
          <w:rFonts w:asciiTheme="minorHAnsi" w:hAnsiTheme="minorHAnsi"/>
          <w:color w:val="000000"/>
        </w:rPr>
        <w:t>ekama</w:t>
      </w:r>
      <w:r w:rsidR="00B96E1B" w:rsidRPr="009824DE">
        <w:rPr>
          <w:rFonts w:asciiTheme="minorHAnsi" w:hAnsiTheme="minorHAnsi"/>
          <w:color w:val="000000"/>
        </w:rPr>
        <w:t xml:space="preserve"> k</w:t>
      </w:r>
      <w:r w:rsidR="003703AC" w:rsidRPr="009824DE">
        <w:rPr>
          <w:rFonts w:asciiTheme="minorHAnsi" w:hAnsiTheme="minorHAnsi"/>
          <w:color w:val="000000"/>
        </w:rPr>
        <w:t xml:space="preserve">iek įmanoma greičiau po </w:t>
      </w:r>
      <w:r w:rsidRPr="009824DE">
        <w:rPr>
          <w:rFonts w:asciiTheme="minorHAnsi" w:hAnsiTheme="minorHAnsi"/>
          <w:color w:val="000000"/>
        </w:rPr>
        <w:t xml:space="preserve">tokio </w:t>
      </w:r>
      <w:r w:rsidR="003703AC" w:rsidRPr="009824DE">
        <w:rPr>
          <w:rFonts w:asciiTheme="minorHAnsi" w:hAnsiTheme="minorHAnsi"/>
          <w:color w:val="000000"/>
        </w:rPr>
        <w:t>prašymo</w:t>
      </w:r>
      <w:r w:rsidRPr="009824DE">
        <w:rPr>
          <w:rFonts w:asciiTheme="minorHAnsi" w:hAnsiTheme="minorHAnsi"/>
          <w:color w:val="000000"/>
        </w:rPr>
        <w:t xml:space="preserve"> </w:t>
      </w:r>
      <w:r w:rsidR="00B96E1B" w:rsidRPr="009824DE">
        <w:rPr>
          <w:rFonts w:asciiTheme="minorHAnsi" w:hAnsiTheme="minorHAnsi"/>
          <w:color w:val="000000"/>
        </w:rPr>
        <w:t>gavimo</w:t>
      </w:r>
      <w:r w:rsidRPr="009824DE">
        <w:rPr>
          <w:rFonts w:asciiTheme="minorHAnsi" w:hAnsiTheme="minorHAnsi"/>
          <w:color w:val="000000"/>
        </w:rPr>
        <w:t>;</w:t>
      </w:r>
    </w:p>
    <w:p w14:paraId="4748D9F1" w14:textId="77777777" w:rsidR="00924F51" w:rsidRPr="009824DE" w:rsidRDefault="003703AC"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lastRenderedPageBreak/>
        <w:t xml:space="preserve">PSO po </w:t>
      </w:r>
      <w:r w:rsidR="00510D6B" w:rsidRPr="009824DE">
        <w:rPr>
          <w:rFonts w:asciiTheme="minorHAnsi" w:hAnsiTheme="minorHAnsi"/>
          <w:color w:val="000000"/>
        </w:rPr>
        <w:t xml:space="preserve">metrologinės patikros atlikimo </w:t>
      </w:r>
      <w:r w:rsidRPr="009824DE">
        <w:rPr>
          <w:rFonts w:asciiTheme="minorHAnsi" w:hAnsiTheme="minorHAnsi"/>
          <w:color w:val="000000"/>
        </w:rPr>
        <w:t xml:space="preserve">sistemos naudotojui atsiunčia </w:t>
      </w:r>
      <w:r w:rsidR="0059720A" w:rsidRPr="009824DE">
        <w:rPr>
          <w:rFonts w:asciiTheme="minorHAnsi" w:hAnsiTheme="minorHAnsi"/>
          <w:color w:val="000000"/>
        </w:rPr>
        <w:t>patikros protokolą</w:t>
      </w:r>
      <w:r w:rsidR="00510D6B" w:rsidRPr="009824DE">
        <w:rPr>
          <w:rFonts w:asciiTheme="minorHAnsi" w:hAnsiTheme="minorHAnsi"/>
          <w:color w:val="000000"/>
        </w:rPr>
        <w:t>;</w:t>
      </w:r>
    </w:p>
    <w:p w14:paraId="50DDBDC7" w14:textId="77777777" w:rsidR="00B96E1B" w:rsidRPr="009824DE" w:rsidRDefault="0059720A" w:rsidP="00792422">
      <w:pPr>
        <w:pStyle w:val="ListParagraph"/>
        <w:numPr>
          <w:ilvl w:val="2"/>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j</w:t>
      </w:r>
      <w:r w:rsidR="00B96E1B" w:rsidRPr="009824DE">
        <w:rPr>
          <w:rFonts w:asciiTheme="minorHAnsi" w:hAnsiTheme="minorHAnsi"/>
          <w:color w:val="000000"/>
        </w:rPr>
        <w:t>ei</w:t>
      </w:r>
      <w:r w:rsidR="00510D6B" w:rsidRPr="009824DE">
        <w:rPr>
          <w:rFonts w:asciiTheme="minorHAnsi" w:hAnsiTheme="minorHAnsi"/>
          <w:color w:val="000000"/>
        </w:rPr>
        <w:t>,</w:t>
      </w:r>
      <w:r w:rsidR="00B96E1B" w:rsidRPr="009824DE">
        <w:rPr>
          <w:rFonts w:asciiTheme="minorHAnsi" w:hAnsiTheme="minorHAnsi"/>
          <w:color w:val="000000"/>
        </w:rPr>
        <w:t xml:space="preserve"> atlikus patikr</w:t>
      </w:r>
      <w:r w:rsidRPr="009824DE">
        <w:rPr>
          <w:rFonts w:asciiTheme="minorHAnsi" w:hAnsiTheme="minorHAnsi"/>
          <w:color w:val="000000"/>
        </w:rPr>
        <w:t>ą</w:t>
      </w:r>
      <w:r w:rsidR="00510D6B" w:rsidRPr="009824DE">
        <w:rPr>
          <w:rFonts w:asciiTheme="minorHAnsi" w:hAnsiTheme="minorHAnsi"/>
          <w:color w:val="000000"/>
        </w:rPr>
        <w:t>,</w:t>
      </w:r>
      <w:r w:rsidR="00B96E1B" w:rsidRPr="009824DE">
        <w:rPr>
          <w:rFonts w:asciiTheme="minorHAnsi" w:hAnsiTheme="minorHAnsi"/>
          <w:color w:val="000000"/>
        </w:rPr>
        <w:t xml:space="preserve"> paaiškėja, kad matavimai atliekami pagal nustatytą tvarką ir nenustatomos matavimo klaidos, tokio</w:t>
      </w:r>
      <w:r w:rsidRPr="009824DE">
        <w:rPr>
          <w:rFonts w:asciiTheme="minorHAnsi" w:hAnsiTheme="minorHAnsi"/>
          <w:color w:val="000000"/>
        </w:rPr>
        <w:t>s patikros</w:t>
      </w:r>
      <w:r w:rsidR="00B96E1B" w:rsidRPr="009824DE">
        <w:rPr>
          <w:rFonts w:asciiTheme="minorHAnsi" w:hAnsiTheme="minorHAnsi"/>
          <w:color w:val="000000"/>
        </w:rPr>
        <w:t xml:space="preserve"> išlaidas turi padengti prašymą pateikęs sistemos naudotojas, kitu atveju – PSO</w:t>
      </w:r>
      <w:r w:rsidR="003703AC" w:rsidRPr="009824DE">
        <w:rPr>
          <w:rFonts w:asciiTheme="minorHAnsi" w:hAnsiTheme="minorHAnsi"/>
          <w:color w:val="000000"/>
        </w:rPr>
        <w:t>.</w:t>
      </w:r>
    </w:p>
    <w:p w14:paraId="65C66337" w14:textId="77777777" w:rsidR="00924F51" w:rsidRPr="009824DE" w:rsidRDefault="00EA7328" w:rsidP="00792422">
      <w:pPr>
        <w:pStyle w:val="ListParagraph"/>
        <w:numPr>
          <w:ilvl w:val="0"/>
          <w:numId w:val="14"/>
        </w:numPr>
        <w:tabs>
          <w:tab w:val="left" w:pos="1418"/>
        </w:tabs>
        <w:spacing w:line="276" w:lineRule="auto"/>
        <w:ind w:left="0" w:firstLine="709"/>
        <w:jc w:val="both"/>
        <w:rPr>
          <w:rFonts w:asciiTheme="minorHAnsi" w:hAnsiTheme="minorHAnsi"/>
          <w:b/>
          <w:color w:val="000000"/>
        </w:rPr>
      </w:pPr>
      <w:r w:rsidRPr="009824DE">
        <w:rPr>
          <w:rFonts w:asciiTheme="minorHAnsi" w:hAnsiTheme="minorHAnsi"/>
          <w:b/>
          <w:color w:val="000000"/>
        </w:rPr>
        <w:t xml:space="preserve">Apskaitos sistemų </w:t>
      </w:r>
      <w:r w:rsidR="00C62345" w:rsidRPr="009824DE">
        <w:rPr>
          <w:rFonts w:asciiTheme="minorHAnsi" w:hAnsiTheme="minorHAnsi"/>
          <w:b/>
          <w:color w:val="000000"/>
        </w:rPr>
        <w:t>gedimai ir atliekami veiksmai</w:t>
      </w:r>
      <w:r w:rsidR="00504565" w:rsidRPr="009824DE">
        <w:rPr>
          <w:rFonts w:asciiTheme="minorHAnsi" w:hAnsiTheme="minorHAnsi"/>
          <w:b/>
          <w:color w:val="000000"/>
        </w:rPr>
        <w:t>:</w:t>
      </w:r>
    </w:p>
    <w:p w14:paraId="06D932B7" w14:textId="71669C71" w:rsidR="00924F51" w:rsidRPr="009824DE" w:rsidRDefault="00282804" w:rsidP="00792422">
      <w:pPr>
        <w:pStyle w:val="ListParagraph"/>
        <w:numPr>
          <w:ilvl w:val="1"/>
          <w:numId w:val="14"/>
        </w:numPr>
        <w:tabs>
          <w:tab w:val="left" w:pos="1418"/>
        </w:tabs>
        <w:spacing w:line="276" w:lineRule="auto"/>
        <w:ind w:left="0" w:firstLine="709"/>
        <w:jc w:val="both"/>
        <w:rPr>
          <w:rFonts w:asciiTheme="minorHAnsi" w:hAnsiTheme="minorHAnsi"/>
          <w:b/>
          <w:color w:val="000000"/>
        </w:rPr>
      </w:pPr>
      <w:r w:rsidRPr="009824DE">
        <w:rPr>
          <w:rFonts w:asciiTheme="minorHAnsi" w:hAnsiTheme="minorHAnsi"/>
          <w:color w:val="000000"/>
        </w:rPr>
        <w:t xml:space="preserve">Dujų apskaitos sistemų </w:t>
      </w:r>
      <w:r w:rsidR="00ED40A6" w:rsidRPr="009824DE">
        <w:rPr>
          <w:rFonts w:asciiTheme="minorHAnsi" w:hAnsiTheme="minorHAnsi"/>
          <w:color w:val="000000"/>
        </w:rPr>
        <w:t xml:space="preserve">įleidimo </w:t>
      </w:r>
      <w:r w:rsidRPr="009824DE">
        <w:rPr>
          <w:rFonts w:asciiTheme="minorHAnsi" w:hAnsiTheme="minorHAnsi"/>
          <w:color w:val="000000"/>
        </w:rPr>
        <w:t xml:space="preserve">ir </w:t>
      </w:r>
      <w:r w:rsidR="00ED40A6" w:rsidRPr="009824DE">
        <w:rPr>
          <w:rFonts w:asciiTheme="minorHAnsi" w:hAnsiTheme="minorHAnsi"/>
          <w:color w:val="000000"/>
        </w:rPr>
        <w:t xml:space="preserve">išleidimo </w:t>
      </w:r>
      <w:r w:rsidRPr="009824DE">
        <w:rPr>
          <w:rFonts w:asciiTheme="minorHAnsi" w:hAnsiTheme="minorHAnsi"/>
          <w:color w:val="000000"/>
        </w:rPr>
        <w:t>iš</w:t>
      </w:r>
      <w:r w:rsidR="004A07E5" w:rsidRPr="009824DE">
        <w:rPr>
          <w:rFonts w:asciiTheme="minorHAnsi" w:hAnsiTheme="minorHAnsi"/>
          <w:color w:val="000000"/>
        </w:rPr>
        <w:t> </w:t>
      </w:r>
      <w:r w:rsidRPr="009824DE">
        <w:rPr>
          <w:rFonts w:asciiTheme="minorHAnsi" w:hAnsiTheme="minorHAnsi"/>
          <w:color w:val="000000"/>
        </w:rPr>
        <w:t>/</w:t>
      </w:r>
      <w:r w:rsidR="004A07E5" w:rsidRPr="009824DE">
        <w:rPr>
          <w:rFonts w:asciiTheme="minorHAnsi" w:hAnsiTheme="minorHAnsi"/>
          <w:color w:val="000000"/>
        </w:rPr>
        <w:t> </w:t>
      </w:r>
      <w:r w:rsidRPr="009824DE">
        <w:rPr>
          <w:rFonts w:asciiTheme="minorHAnsi" w:hAnsiTheme="minorHAnsi"/>
          <w:color w:val="000000"/>
        </w:rPr>
        <w:t>į gretimų pe</w:t>
      </w:r>
      <w:r w:rsidR="00AA482B" w:rsidRPr="009824DE">
        <w:rPr>
          <w:rFonts w:asciiTheme="minorHAnsi" w:hAnsiTheme="minorHAnsi"/>
          <w:color w:val="000000"/>
        </w:rPr>
        <w:t xml:space="preserve">rdavimo sistemų (-as) taškuose </w:t>
      </w:r>
      <w:r w:rsidRPr="009824DE">
        <w:rPr>
          <w:rFonts w:asciiTheme="minorHAnsi" w:hAnsiTheme="minorHAnsi"/>
          <w:color w:val="000000"/>
        </w:rPr>
        <w:t>gedimo atveju, apskaitos sistemų gedimai pašalinami gretimų PSO sudarytoje bendradarbiavimo sutartyje nustatyta tvarka.</w:t>
      </w:r>
    </w:p>
    <w:p w14:paraId="11E7C530" w14:textId="77777777" w:rsidR="00792422" w:rsidRPr="009824DE" w:rsidRDefault="0092453D" w:rsidP="00792422">
      <w:pPr>
        <w:pStyle w:val="ListParagraph"/>
        <w:numPr>
          <w:ilvl w:val="1"/>
          <w:numId w:val="14"/>
        </w:numPr>
        <w:tabs>
          <w:tab w:val="left" w:pos="1418"/>
        </w:tabs>
        <w:spacing w:line="276" w:lineRule="auto"/>
        <w:ind w:left="0" w:firstLine="709"/>
        <w:jc w:val="both"/>
        <w:rPr>
          <w:rFonts w:asciiTheme="minorHAnsi" w:hAnsiTheme="minorHAnsi"/>
          <w:b/>
          <w:color w:val="000000"/>
        </w:rPr>
      </w:pPr>
      <w:r w:rsidRPr="009824DE">
        <w:rPr>
          <w:rFonts w:asciiTheme="minorHAnsi" w:hAnsiTheme="minorHAnsi"/>
          <w:color w:val="000000"/>
        </w:rPr>
        <w:t xml:space="preserve">Dujų apskaitos sistemų, įrengtų </w:t>
      </w:r>
      <w:r w:rsidR="008F6791" w:rsidRPr="009824DE">
        <w:rPr>
          <w:rFonts w:asciiTheme="minorHAnsi" w:hAnsiTheme="minorHAnsi"/>
          <w:color w:val="000000"/>
        </w:rPr>
        <w:t xml:space="preserve">išleidimo </w:t>
      </w:r>
      <w:r w:rsidRPr="009824DE">
        <w:rPr>
          <w:rFonts w:asciiTheme="minorHAnsi" w:hAnsiTheme="minorHAnsi"/>
          <w:color w:val="000000"/>
        </w:rPr>
        <w:t>į tiesiogiai prie perdavimo sistemos prijungtų vartotojo sistemas taškuose, ar jų dalies neveikimo ar netinkamo veikimo atveju</w:t>
      </w:r>
      <w:r w:rsidR="009B1F70" w:rsidRPr="009824DE">
        <w:rPr>
          <w:rFonts w:asciiTheme="minorHAnsi" w:hAnsiTheme="minorHAnsi"/>
          <w:color w:val="000000"/>
        </w:rPr>
        <w:t xml:space="preserve">, </w:t>
      </w:r>
      <w:r w:rsidRPr="009824DE">
        <w:rPr>
          <w:rFonts w:asciiTheme="minorHAnsi" w:hAnsiTheme="minorHAnsi"/>
          <w:color w:val="000000"/>
        </w:rPr>
        <w:t>PSO užtikrina, kad apskaitos sistemos būtų sutvarkytos ir klaidos būtų ištaisytos</w:t>
      </w:r>
      <w:r w:rsidR="009B1F70" w:rsidRPr="009824DE">
        <w:rPr>
          <w:rFonts w:asciiTheme="minorHAnsi" w:hAnsiTheme="minorHAnsi"/>
          <w:color w:val="000000"/>
        </w:rPr>
        <w:t>.</w:t>
      </w:r>
    </w:p>
    <w:p w14:paraId="557B4203" w14:textId="0C166E7E" w:rsidR="00924F51" w:rsidRPr="009824DE" w:rsidRDefault="00391C4C" w:rsidP="00792422">
      <w:pPr>
        <w:pStyle w:val="ListParagraph"/>
        <w:numPr>
          <w:ilvl w:val="1"/>
          <w:numId w:val="14"/>
        </w:numPr>
        <w:tabs>
          <w:tab w:val="left" w:pos="1418"/>
        </w:tabs>
        <w:spacing w:line="276" w:lineRule="auto"/>
        <w:ind w:left="0" w:firstLine="709"/>
        <w:jc w:val="both"/>
        <w:rPr>
          <w:rFonts w:asciiTheme="minorHAnsi" w:hAnsiTheme="minorHAnsi"/>
          <w:b/>
          <w:color w:val="000000"/>
        </w:rPr>
      </w:pPr>
      <w:ins w:id="365" w:author="Laima Kavalskienė" w:date="2021-05-21T11:50:00Z">
        <w:r w:rsidRPr="009824DE">
          <w:rPr>
            <w:rFonts w:asciiTheme="minorHAnsi" w:hAnsiTheme="minorHAnsi"/>
            <w:color w:val="000000"/>
          </w:rPr>
          <w:t xml:space="preserve">Dujų apskaitos sistemų, įrengtų įleidimo iš tiesiogiai prie perdavimo sistemos prijungtų </w:t>
        </w:r>
        <w:r w:rsidRPr="009824DE">
          <w:rPr>
            <w:rFonts w:asciiTheme="minorHAnsi" w:hAnsiTheme="minorHAnsi"/>
            <w:bCs/>
            <w:color w:val="000000"/>
          </w:rPr>
          <w:t>žaliųjų dujų</w:t>
        </w:r>
        <w:r w:rsidRPr="009824DE">
          <w:rPr>
            <w:rFonts w:asciiTheme="minorHAnsi" w:hAnsiTheme="minorHAnsi"/>
            <w:color w:val="000000"/>
          </w:rPr>
          <w:t xml:space="preserve"> gamybos įrenginių taškuose, ar jų dalies neveikimo ar netinkamo veikimo atveju, </w:t>
        </w:r>
        <w:r w:rsidRPr="009824DE">
          <w:rPr>
            <w:rFonts w:asciiTheme="minorHAnsi" w:hAnsiTheme="minorHAnsi"/>
            <w:bCs/>
            <w:color w:val="000000"/>
          </w:rPr>
          <w:t>žaliųjų dujų</w:t>
        </w:r>
        <w:r w:rsidRPr="009824DE">
          <w:rPr>
            <w:rFonts w:asciiTheme="minorHAnsi" w:hAnsiTheme="minorHAnsi"/>
            <w:color w:val="000000"/>
          </w:rPr>
          <w:t xml:space="preserve"> gamintojas užtikrina, kad apskaitos sistemos būtų sutvarkytos ir klaidos būtų ištaisytos.</w:t>
        </w:r>
      </w:ins>
    </w:p>
    <w:p w14:paraId="74A05B62" w14:textId="2276E089" w:rsidR="00924F51" w:rsidRPr="009824DE" w:rsidRDefault="009B1F70" w:rsidP="00792422">
      <w:pPr>
        <w:pStyle w:val="ListParagraph"/>
        <w:numPr>
          <w:ilvl w:val="1"/>
          <w:numId w:val="14"/>
        </w:numPr>
        <w:tabs>
          <w:tab w:val="left" w:pos="1418"/>
        </w:tabs>
        <w:spacing w:line="276" w:lineRule="auto"/>
        <w:ind w:left="0" w:firstLine="709"/>
        <w:jc w:val="both"/>
        <w:rPr>
          <w:rFonts w:asciiTheme="minorHAnsi" w:hAnsiTheme="minorHAnsi"/>
          <w:b/>
          <w:color w:val="000000"/>
        </w:rPr>
      </w:pPr>
      <w:r w:rsidRPr="009824DE">
        <w:rPr>
          <w:rFonts w:asciiTheme="minorHAnsi" w:hAnsiTheme="minorHAnsi"/>
          <w:color w:val="000000"/>
        </w:rPr>
        <w:t>N</w:t>
      </w:r>
      <w:r w:rsidR="0092453D" w:rsidRPr="009824DE">
        <w:rPr>
          <w:rFonts w:asciiTheme="minorHAnsi" w:hAnsiTheme="minorHAnsi"/>
          <w:color w:val="000000"/>
        </w:rPr>
        <w:t xml:space="preserve">ustačius dujų apskaitos sistemos, įrengtos </w:t>
      </w:r>
      <w:r w:rsidR="00730B51" w:rsidRPr="009824DE">
        <w:rPr>
          <w:rFonts w:asciiTheme="minorHAnsi" w:hAnsiTheme="minorHAnsi"/>
          <w:color w:val="000000"/>
        </w:rPr>
        <w:t xml:space="preserve">išleidimo </w:t>
      </w:r>
      <w:r w:rsidR="0092453D" w:rsidRPr="009824DE">
        <w:rPr>
          <w:rFonts w:asciiTheme="minorHAnsi" w:hAnsiTheme="minorHAnsi"/>
          <w:color w:val="000000"/>
        </w:rPr>
        <w:t xml:space="preserve">į tiesiogiai prie perdavimo sistemos prijungtą vartotojo sistemą </w:t>
      </w:r>
      <w:ins w:id="366" w:author="Laima Kavalskienė" w:date="2021-05-21T11:50:00Z">
        <w:r w:rsidR="00391C4C" w:rsidRPr="009824DE">
          <w:rPr>
            <w:rFonts w:asciiTheme="minorHAnsi" w:hAnsiTheme="minorHAnsi"/>
            <w:color w:val="000000"/>
          </w:rPr>
          <w:t xml:space="preserve">arba įleidimo iš </w:t>
        </w:r>
        <w:r w:rsidR="00391C4C" w:rsidRPr="009824DE">
          <w:rPr>
            <w:rFonts w:asciiTheme="minorHAnsi" w:hAnsiTheme="minorHAnsi"/>
          </w:rPr>
          <w:t xml:space="preserve">tiesiogiai prie perdavimo sistemos prijungtų </w:t>
        </w:r>
        <w:r w:rsidR="00391C4C" w:rsidRPr="009824DE">
          <w:rPr>
            <w:rFonts w:asciiTheme="minorHAnsi" w:hAnsiTheme="minorHAnsi"/>
            <w:bCs/>
            <w:color w:val="000000"/>
          </w:rPr>
          <w:t>žaliųjų dujų</w:t>
        </w:r>
        <w:r w:rsidR="00391C4C" w:rsidRPr="009824DE">
          <w:rPr>
            <w:rFonts w:asciiTheme="minorHAnsi" w:hAnsiTheme="minorHAnsi"/>
            <w:color w:val="000000"/>
          </w:rPr>
          <w:t xml:space="preserve"> </w:t>
        </w:r>
        <w:r w:rsidR="00391C4C" w:rsidRPr="009824DE">
          <w:rPr>
            <w:rFonts w:asciiTheme="minorHAnsi" w:hAnsiTheme="minorHAnsi"/>
          </w:rPr>
          <w:t>gamintojų</w:t>
        </w:r>
        <w:r w:rsidR="00391C4C" w:rsidRPr="009824DE">
          <w:rPr>
            <w:rFonts w:asciiTheme="minorHAnsi" w:hAnsiTheme="minorHAnsi"/>
            <w:color w:val="000000"/>
          </w:rPr>
          <w:t xml:space="preserve"> sistemos </w:t>
        </w:r>
      </w:ins>
      <w:r w:rsidR="0092453D" w:rsidRPr="009824DE">
        <w:rPr>
          <w:rFonts w:asciiTheme="minorHAnsi" w:hAnsiTheme="minorHAnsi"/>
          <w:color w:val="000000"/>
        </w:rPr>
        <w:t>taške, gedimą, išderinimą</w:t>
      </w:r>
      <w:r w:rsidRPr="009824DE">
        <w:rPr>
          <w:rFonts w:asciiTheme="minorHAnsi" w:hAnsiTheme="minorHAnsi"/>
          <w:color w:val="000000"/>
        </w:rPr>
        <w:t>,</w:t>
      </w:r>
      <w:r w:rsidR="0092453D" w:rsidRPr="009824DE">
        <w:rPr>
          <w:rFonts w:asciiTheme="minorHAnsi" w:hAnsiTheme="minorHAnsi"/>
          <w:color w:val="000000"/>
        </w:rPr>
        <w:t xml:space="preserve"> ir kai yra atliekama jos metrologinė patikra, dujų kiekis skaičiuojamas nuo dujų apskaitos sistemos gedimo, išderinimo pradžios iki gedimo pašalinimo bei suderinimo dienos, ar kol atliekama metrologinė patikra, pagal paskutinių 3</w:t>
      </w:r>
      <w:r w:rsidR="004A07E5" w:rsidRPr="009824DE">
        <w:rPr>
          <w:rFonts w:asciiTheme="minorHAnsi" w:hAnsiTheme="minorHAnsi"/>
          <w:color w:val="000000"/>
        </w:rPr>
        <w:t> </w:t>
      </w:r>
      <w:r w:rsidR="0092453D" w:rsidRPr="009824DE">
        <w:rPr>
          <w:rFonts w:asciiTheme="minorHAnsi" w:hAnsiTheme="minorHAnsi"/>
          <w:color w:val="000000"/>
        </w:rPr>
        <w:t xml:space="preserve">parų vidutinį dujų suvartojimą, arba skaičiuojamas kitu būdu, šalims susitarus. </w:t>
      </w:r>
    </w:p>
    <w:p w14:paraId="46DEA6D4" w14:textId="77777777" w:rsidR="00924F51" w:rsidRPr="009824DE" w:rsidRDefault="00620A1B" w:rsidP="00792422">
      <w:pPr>
        <w:pStyle w:val="ListParagraph"/>
        <w:numPr>
          <w:ilvl w:val="1"/>
          <w:numId w:val="14"/>
        </w:numPr>
        <w:tabs>
          <w:tab w:val="left" w:pos="1418"/>
        </w:tabs>
        <w:spacing w:line="276" w:lineRule="auto"/>
        <w:ind w:left="0" w:firstLine="709"/>
        <w:jc w:val="both"/>
        <w:rPr>
          <w:rFonts w:asciiTheme="minorHAnsi" w:hAnsiTheme="minorHAnsi"/>
          <w:b/>
          <w:color w:val="000000"/>
        </w:rPr>
      </w:pPr>
      <w:r w:rsidRPr="009824DE">
        <w:rPr>
          <w:rFonts w:asciiTheme="minorHAnsi" w:hAnsiTheme="minorHAnsi"/>
          <w:color w:val="000000"/>
        </w:rPr>
        <w:t xml:space="preserve">Nustačius apskaitos sistemų </w:t>
      </w:r>
      <w:r w:rsidR="00730B51" w:rsidRPr="009824DE">
        <w:rPr>
          <w:rFonts w:asciiTheme="minorHAnsi" w:hAnsiTheme="minorHAnsi"/>
          <w:color w:val="000000"/>
        </w:rPr>
        <w:t xml:space="preserve">išleidimo </w:t>
      </w:r>
      <w:r w:rsidRPr="009824DE">
        <w:rPr>
          <w:rFonts w:asciiTheme="minorHAnsi" w:hAnsiTheme="minorHAnsi"/>
          <w:color w:val="000000"/>
        </w:rPr>
        <w:t>į skirstymo sistemas taškuose gedimą, apskaitos sistemų gedimai pašalinami PSO ir SSO bendradarbiavimo sutartyje nustatyta tvarka.</w:t>
      </w:r>
    </w:p>
    <w:p w14:paraId="66B2DFF7" w14:textId="6E2F6A9D" w:rsidR="00924F51" w:rsidRPr="009824DE" w:rsidRDefault="00BF61C3" w:rsidP="00792422">
      <w:pPr>
        <w:pStyle w:val="ListParagraph"/>
        <w:numPr>
          <w:ilvl w:val="1"/>
          <w:numId w:val="14"/>
        </w:numPr>
        <w:tabs>
          <w:tab w:val="left" w:pos="1418"/>
        </w:tabs>
        <w:spacing w:line="276" w:lineRule="auto"/>
        <w:ind w:left="0" w:firstLine="709"/>
        <w:jc w:val="both"/>
        <w:rPr>
          <w:rFonts w:asciiTheme="minorHAnsi" w:hAnsiTheme="minorHAnsi"/>
          <w:b/>
          <w:color w:val="000000"/>
        </w:rPr>
      </w:pPr>
      <w:r w:rsidRPr="009824DE">
        <w:rPr>
          <w:rFonts w:asciiTheme="minorHAnsi" w:hAnsiTheme="minorHAnsi"/>
          <w:color w:val="000000"/>
        </w:rPr>
        <w:t xml:space="preserve">PSO nėra atsakingas už neteisingus dujų kiekio ir energijos matavimų </w:t>
      </w:r>
      <w:r w:rsidR="00852A32" w:rsidRPr="009824DE">
        <w:rPr>
          <w:rFonts w:asciiTheme="minorHAnsi" w:hAnsiTheme="minorHAnsi"/>
          <w:color w:val="000000"/>
        </w:rPr>
        <w:t>duomenis</w:t>
      </w:r>
      <w:r w:rsidRPr="009824DE">
        <w:rPr>
          <w:rFonts w:asciiTheme="minorHAnsi" w:hAnsiTheme="minorHAnsi"/>
          <w:color w:val="000000"/>
        </w:rPr>
        <w:t>, gautus iš SSO</w:t>
      </w:r>
      <w:ins w:id="367" w:author="Laima Kavalskienė" w:date="2021-05-21T11:50:00Z">
        <w:r w:rsidR="00391C4C" w:rsidRPr="00391C4C">
          <w:rPr>
            <w:rFonts w:asciiTheme="minorHAnsi" w:hAnsiTheme="minorHAnsi"/>
            <w:color w:val="000000"/>
          </w:rPr>
          <w:t xml:space="preserve"> </w:t>
        </w:r>
        <w:r w:rsidR="00391C4C" w:rsidRPr="009824DE">
          <w:rPr>
            <w:rFonts w:asciiTheme="minorHAnsi" w:hAnsiTheme="minorHAnsi"/>
            <w:color w:val="000000"/>
          </w:rPr>
          <w:t xml:space="preserve">ar </w:t>
        </w:r>
        <w:r w:rsidR="00391C4C" w:rsidRPr="009824DE">
          <w:rPr>
            <w:rFonts w:asciiTheme="minorHAnsi" w:hAnsiTheme="minorHAnsi"/>
            <w:bCs/>
            <w:color w:val="000000"/>
          </w:rPr>
          <w:t>žaliųjų dujų</w:t>
        </w:r>
        <w:r w:rsidR="00391C4C" w:rsidRPr="009824DE">
          <w:rPr>
            <w:rFonts w:asciiTheme="minorHAnsi" w:hAnsiTheme="minorHAnsi"/>
            <w:color w:val="000000"/>
          </w:rPr>
          <w:t xml:space="preserve"> gamintojo</w:t>
        </w:r>
      </w:ins>
      <w:r w:rsidRPr="009824DE">
        <w:rPr>
          <w:rFonts w:asciiTheme="minorHAnsi" w:hAnsiTheme="minorHAnsi"/>
          <w:color w:val="000000"/>
        </w:rPr>
        <w:t xml:space="preserve">, ar tuo atveju, jei pasireiškė SSO </w:t>
      </w:r>
      <w:ins w:id="368" w:author="Laima Kavalskienė" w:date="2021-05-21T11:50:00Z">
        <w:r w:rsidR="00391C4C" w:rsidRPr="009824DE">
          <w:rPr>
            <w:rFonts w:asciiTheme="minorHAnsi" w:hAnsiTheme="minorHAnsi"/>
            <w:color w:val="000000"/>
          </w:rPr>
          <w:t xml:space="preserve">ar </w:t>
        </w:r>
        <w:r w:rsidR="00391C4C" w:rsidRPr="009824DE">
          <w:rPr>
            <w:rFonts w:asciiTheme="minorHAnsi" w:hAnsiTheme="minorHAnsi"/>
            <w:bCs/>
            <w:color w:val="000000"/>
          </w:rPr>
          <w:t>žaliųjų dujų</w:t>
        </w:r>
        <w:r w:rsidR="00391C4C" w:rsidRPr="009824DE">
          <w:rPr>
            <w:rFonts w:asciiTheme="minorHAnsi" w:hAnsiTheme="minorHAnsi"/>
            <w:color w:val="000000"/>
          </w:rPr>
          <w:t xml:space="preserve"> gamintojo </w:t>
        </w:r>
      </w:ins>
      <w:r w:rsidRPr="009824DE">
        <w:rPr>
          <w:rFonts w:asciiTheme="minorHAnsi" w:hAnsiTheme="minorHAnsi"/>
          <w:color w:val="000000"/>
        </w:rPr>
        <w:t xml:space="preserve">duomenų perdavimo PSO </w:t>
      </w:r>
      <w:r w:rsidR="0059720A" w:rsidRPr="009824DE">
        <w:rPr>
          <w:rFonts w:asciiTheme="minorHAnsi" w:hAnsiTheme="minorHAnsi"/>
          <w:color w:val="000000"/>
        </w:rPr>
        <w:t>klaidos dėl SSO</w:t>
      </w:r>
      <w:ins w:id="369" w:author="Laima Kavalskienė" w:date="2021-05-21T11:51:00Z">
        <w:r w:rsidR="00391C4C" w:rsidRPr="00391C4C">
          <w:rPr>
            <w:rFonts w:asciiTheme="minorHAnsi" w:hAnsiTheme="minorHAnsi"/>
            <w:color w:val="000000"/>
          </w:rPr>
          <w:t xml:space="preserve"> </w:t>
        </w:r>
        <w:r w:rsidR="00391C4C" w:rsidRPr="009824DE">
          <w:rPr>
            <w:rFonts w:asciiTheme="minorHAnsi" w:hAnsiTheme="minorHAnsi"/>
            <w:color w:val="000000"/>
          </w:rPr>
          <w:t xml:space="preserve">ar </w:t>
        </w:r>
        <w:r w:rsidR="00391C4C" w:rsidRPr="009824DE">
          <w:rPr>
            <w:rFonts w:asciiTheme="minorHAnsi" w:hAnsiTheme="minorHAnsi"/>
            <w:bCs/>
            <w:color w:val="000000"/>
          </w:rPr>
          <w:t>žaliųjų dujų</w:t>
        </w:r>
        <w:r w:rsidR="00391C4C" w:rsidRPr="009824DE">
          <w:rPr>
            <w:rFonts w:asciiTheme="minorHAnsi" w:hAnsiTheme="minorHAnsi"/>
            <w:color w:val="000000"/>
          </w:rPr>
          <w:t xml:space="preserve"> gamintojo</w:t>
        </w:r>
      </w:ins>
      <w:r w:rsidR="00D75659" w:rsidRPr="009824DE">
        <w:rPr>
          <w:rFonts w:asciiTheme="minorHAnsi" w:hAnsiTheme="minorHAnsi"/>
          <w:color w:val="000000"/>
        </w:rPr>
        <w:t xml:space="preserve"> </w:t>
      </w:r>
      <w:r w:rsidR="0059720A" w:rsidRPr="009824DE">
        <w:rPr>
          <w:rFonts w:asciiTheme="minorHAnsi" w:hAnsiTheme="minorHAnsi"/>
          <w:color w:val="000000"/>
        </w:rPr>
        <w:t>kaltės</w:t>
      </w:r>
      <w:r w:rsidRPr="009824DE">
        <w:rPr>
          <w:rFonts w:asciiTheme="minorHAnsi" w:hAnsiTheme="minorHAnsi"/>
          <w:color w:val="000000"/>
        </w:rPr>
        <w:t>.</w:t>
      </w:r>
      <w:bookmarkStart w:id="370" w:name="_Ref366842300"/>
    </w:p>
    <w:p w14:paraId="7746F579" w14:textId="77777777" w:rsidR="008B1817" w:rsidRPr="009824DE" w:rsidRDefault="00E63E74" w:rsidP="00792422">
      <w:pPr>
        <w:pStyle w:val="ListParagraph"/>
        <w:numPr>
          <w:ilvl w:val="1"/>
          <w:numId w:val="14"/>
        </w:numPr>
        <w:tabs>
          <w:tab w:val="left" w:pos="1418"/>
        </w:tabs>
        <w:spacing w:line="276" w:lineRule="auto"/>
        <w:ind w:left="0" w:firstLine="709"/>
        <w:jc w:val="both"/>
        <w:rPr>
          <w:rFonts w:asciiTheme="minorHAnsi" w:hAnsiTheme="minorHAnsi"/>
          <w:b/>
          <w:color w:val="000000"/>
        </w:rPr>
      </w:pPr>
      <w:bookmarkStart w:id="371" w:name="_Ref512331721"/>
      <w:r w:rsidRPr="009824DE">
        <w:rPr>
          <w:rFonts w:asciiTheme="minorHAnsi" w:hAnsiTheme="minorHAnsi"/>
          <w:color w:val="000000"/>
        </w:rPr>
        <w:t>Matavimo prie</w:t>
      </w:r>
      <w:r w:rsidR="0059720A" w:rsidRPr="009824DE">
        <w:rPr>
          <w:rFonts w:asciiTheme="minorHAnsi" w:hAnsiTheme="minorHAnsi"/>
          <w:color w:val="000000"/>
        </w:rPr>
        <w:t>monių</w:t>
      </w:r>
      <w:r w:rsidRPr="009824DE">
        <w:rPr>
          <w:rFonts w:asciiTheme="minorHAnsi" w:hAnsiTheme="minorHAnsi"/>
          <w:color w:val="000000"/>
        </w:rPr>
        <w:t xml:space="preserve"> gedimo nustatymo po atsiskaitymui naudojamų kiekių nustatymo atveju</w:t>
      </w:r>
      <w:r w:rsidR="008B1817" w:rsidRPr="009824DE">
        <w:rPr>
          <w:rFonts w:asciiTheme="minorHAnsi" w:hAnsiTheme="minorHAnsi"/>
          <w:color w:val="000000"/>
        </w:rPr>
        <w:t>:</w:t>
      </w:r>
      <w:bookmarkEnd w:id="370"/>
      <w:bookmarkEnd w:id="371"/>
    </w:p>
    <w:p w14:paraId="78440EA0" w14:textId="4C6A6227" w:rsidR="00924F51" w:rsidRPr="009824DE" w:rsidRDefault="00E63E74" w:rsidP="00792422">
      <w:pPr>
        <w:pStyle w:val="ListParagraph"/>
        <w:numPr>
          <w:ilvl w:val="2"/>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PSO, laikotarpiui nuo apskaitos sistemų neveikimo ar netinkamo veikimo užfiksavimo iki jų tinkamo funkcionavimo at</w:t>
      </w:r>
      <w:r w:rsidR="0059720A" w:rsidRPr="009824DE">
        <w:rPr>
          <w:rFonts w:asciiTheme="minorHAnsi" w:hAnsiTheme="minorHAnsi"/>
          <w:color w:val="000000"/>
        </w:rPr>
        <w:t xml:space="preserve">statymo, turi teisę pakoreguoti </w:t>
      </w:r>
      <w:r w:rsidRPr="009824DE">
        <w:rPr>
          <w:rFonts w:asciiTheme="minorHAnsi" w:hAnsiTheme="minorHAnsi"/>
          <w:color w:val="000000"/>
        </w:rPr>
        <w:t xml:space="preserve">ataskaitinio (-ių) </w:t>
      </w:r>
      <w:r w:rsidR="00DD6A42" w:rsidRPr="009824DE">
        <w:rPr>
          <w:rFonts w:asciiTheme="minorHAnsi" w:hAnsiTheme="minorHAnsi"/>
          <w:color w:val="000000"/>
        </w:rPr>
        <w:t xml:space="preserve">laikotarpio </w:t>
      </w:r>
      <w:r w:rsidRPr="009824DE">
        <w:rPr>
          <w:rFonts w:asciiTheme="minorHAnsi" w:hAnsiTheme="minorHAnsi"/>
          <w:color w:val="000000"/>
        </w:rPr>
        <w:t>(-ių) paros</w:t>
      </w:r>
      <w:r w:rsidR="004A07E5" w:rsidRPr="009824DE">
        <w:rPr>
          <w:rFonts w:asciiTheme="minorHAnsi" w:hAnsiTheme="minorHAnsi"/>
          <w:color w:val="000000"/>
        </w:rPr>
        <w:t> </w:t>
      </w:r>
      <w:r w:rsidRPr="009824DE">
        <w:rPr>
          <w:rFonts w:asciiTheme="minorHAnsi" w:hAnsiTheme="minorHAnsi"/>
          <w:color w:val="000000"/>
        </w:rPr>
        <w:t>/</w:t>
      </w:r>
      <w:r w:rsidR="004A07E5" w:rsidRPr="009824DE">
        <w:rPr>
          <w:rFonts w:asciiTheme="minorHAnsi" w:hAnsiTheme="minorHAnsi"/>
          <w:color w:val="000000"/>
        </w:rPr>
        <w:t> </w:t>
      </w:r>
      <w:r w:rsidRPr="009824DE">
        <w:rPr>
          <w:rFonts w:asciiTheme="minorHAnsi" w:hAnsiTheme="minorHAnsi"/>
          <w:color w:val="000000"/>
        </w:rPr>
        <w:t>parų dujų kiekius, apie tai informuodamas susijusį sistemos naudotoją ir</w:t>
      </w:r>
      <w:r w:rsidR="008B1817" w:rsidRPr="009824DE">
        <w:rPr>
          <w:rFonts w:asciiTheme="minorHAnsi" w:hAnsiTheme="minorHAnsi"/>
          <w:color w:val="000000"/>
        </w:rPr>
        <w:t xml:space="preserve"> pagrįsdamas tokius koregavimus</w:t>
      </w:r>
      <w:r w:rsidR="002D1FDA" w:rsidRPr="009824DE">
        <w:rPr>
          <w:rFonts w:asciiTheme="minorHAnsi" w:hAnsiTheme="minorHAnsi"/>
          <w:color w:val="000000"/>
        </w:rPr>
        <w:t>;</w:t>
      </w:r>
    </w:p>
    <w:p w14:paraId="65F21113" w14:textId="55E4D8F6" w:rsidR="00924F51" w:rsidRPr="009824DE" w:rsidRDefault="003C0F7C"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Nustačius apskaitos sistemos </w:t>
      </w:r>
      <w:r w:rsidR="00BD1E74" w:rsidRPr="009824DE">
        <w:rPr>
          <w:rFonts w:asciiTheme="minorHAnsi" w:hAnsiTheme="minorHAnsi"/>
          <w:color w:val="000000"/>
        </w:rPr>
        <w:t xml:space="preserve">išleidimo </w:t>
      </w:r>
      <w:r w:rsidRPr="009824DE">
        <w:rPr>
          <w:rFonts w:asciiTheme="minorHAnsi" w:hAnsiTheme="minorHAnsi"/>
          <w:color w:val="000000"/>
        </w:rPr>
        <w:t>taške pažeidimą, atsiradusį dėl Q</w:t>
      </w:r>
      <w:r w:rsidRPr="009824DE">
        <w:rPr>
          <w:rFonts w:asciiTheme="minorHAnsi" w:hAnsiTheme="minorHAnsi"/>
          <w:color w:val="000000"/>
          <w:vertAlign w:val="subscript"/>
        </w:rPr>
        <w:t>max</w:t>
      </w:r>
      <w:r w:rsidRPr="009824DE">
        <w:rPr>
          <w:rFonts w:asciiTheme="minorHAnsi" w:hAnsiTheme="minorHAnsi"/>
          <w:color w:val="000000"/>
        </w:rPr>
        <w:t xml:space="preserve"> normą viršijančio dujų </w:t>
      </w:r>
      <w:del w:id="372" w:author="Laima Kavalskienė" w:date="2021-05-21T11:51:00Z">
        <w:r w:rsidR="00391C4C" w:rsidDel="00391C4C">
          <w:rPr>
            <w:rFonts w:asciiTheme="minorHAnsi" w:hAnsiTheme="minorHAnsi"/>
            <w:color w:val="000000"/>
          </w:rPr>
          <w:delText>suvartojimo</w:delText>
        </w:r>
      </w:del>
      <w:ins w:id="373" w:author="Laima Kavalskienė" w:date="2021-05-21T11:51:00Z">
        <w:r w:rsidR="00391C4C" w:rsidRPr="009824DE">
          <w:rPr>
            <w:rFonts w:asciiTheme="minorHAnsi" w:hAnsiTheme="minorHAnsi"/>
            <w:color w:val="000000"/>
          </w:rPr>
          <w:t>transportavimo</w:t>
        </w:r>
      </w:ins>
      <w:r w:rsidRPr="009824DE">
        <w:rPr>
          <w:rFonts w:asciiTheme="minorHAnsi" w:hAnsiTheme="minorHAnsi"/>
          <w:color w:val="000000"/>
        </w:rPr>
        <w:t>, apskaitos sistemos yra pakartotinai tikrinamos. Bet kokias su pakartotiniu patikrinimu susijusias išlaidas padengia sistemos naudotojas ar tiesiogiai prie perdavimo sistemos prijungtos vartotojo sistemos savininkas</w:t>
      </w:r>
      <w:ins w:id="374" w:author="Laima Kavalskienė" w:date="2021-05-21T11:52:00Z">
        <w:r w:rsidR="00391C4C" w:rsidRPr="00391C4C">
          <w:rPr>
            <w:rFonts w:asciiTheme="minorHAnsi" w:hAnsiTheme="minorHAnsi"/>
            <w:color w:val="000000"/>
          </w:rPr>
          <w:t xml:space="preserve"> </w:t>
        </w:r>
        <w:r w:rsidR="00391C4C" w:rsidRPr="009824DE">
          <w:rPr>
            <w:rFonts w:asciiTheme="minorHAnsi" w:hAnsiTheme="minorHAnsi"/>
            <w:color w:val="000000"/>
          </w:rPr>
          <w:t xml:space="preserve">ar </w:t>
        </w:r>
        <w:r w:rsidR="00391C4C" w:rsidRPr="009824DE">
          <w:rPr>
            <w:rFonts w:asciiTheme="minorHAnsi" w:hAnsiTheme="minorHAnsi"/>
          </w:rPr>
          <w:t xml:space="preserve">tiesiogiai prie perdavimo sistemos prijungto </w:t>
        </w:r>
        <w:r w:rsidR="00391C4C" w:rsidRPr="009824DE">
          <w:rPr>
            <w:rFonts w:asciiTheme="minorHAnsi" w:hAnsiTheme="minorHAnsi"/>
            <w:bCs/>
            <w:color w:val="000000"/>
          </w:rPr>
          <w:t>žaliųjų dujų</w:t>
        </w:r>
        <w:r w:rsidR="00391C4C" w:rsidRPr="009824DE">
          <w:rPr>
            <w:rFonts w:asciiTheme="minorHAnsi" w:hAnsiTheme="minorHAnsi"/>
            <w:color w:val="000000"/>
          </w:rPr>
          <w:t xml:space="preserve"> </w:t>
        </w:r>
        <w:r w:rsidR="00391C4C" w:rsidRPr="009824DE">
          <w:rPr>
            <w:rFonts w:asciiTheme="minorHAnsi" w:hAnsiTheme="minorHAnsi"/>
          </w:rPr>
          <w:t>gamintojo įrenginio savininkas</w:t>
        </w:r>
      </w:ins>
      <w:r w:rsidRPr="009824DE">
        <w:rPr>
          <w:rFonts w:asciiTheme="minorHAnsi" w:hAnsiTheme="minorHAnsi"/>
          <w:color w:val="000000"/>
        </w:rPr>
        <w:t xml:space="preserve">. </w:t>
      </w:r>
    </w:p>
    <w:p w14:paraId="1285F6F9" w14:textId="1D785F13" w:rsidR="003C0F7C" w:rsidRPr="009824DE" w:rsidRDefault="003C0F7C"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Matavimo priemonių su </w:t>
      </w:r>
      <w:r w:rsidR="0099046F" w:rsidRPr="009824DE">
        <w:rPr>
          <w:rFonts w:asciiTheme="minorHAnsi" w:hAnsiTheme="minorHAnsi"/>
          <w:color w:val="000000"/>
        </w:rPr>
        <w:t xml:space="preserve">nuotoliniu </w:t>
      </w:r>
      <w:r w:rsidRPr="009824DE">
        <w:rPr>
          <w:rFonts w:asciiTheme="minorHAnsi" w:hAnsiTheme="minorHAnsi"/>
          <w:color w:val="000000"/>
        </w:rPr>
        <w:t xml:space="preserve">duomenų </w:t>
      </w:r>
      <w:r w:rsidR="00890FD5" w:rsidRPr="009824DE">
        <w:rPr>
          <w:rFonts w:asciiTheme="minorHAnsi" w:hAnsiTheme="minorHAnsi"/>
          <w:color w:val="000000"/>
        </w:rPr>
        <w:t xml:space="preserve">surinkimo sistema </w:t>
      </w:r>
      <w:r w:rsidRPr="009824DE">
        <w:rPr>
          <w:rFonts w:asciiTheme="minorHAnsi" w:hAnsiTheme="minorHAnsi"/>
          <w:color w:val="000000"/>
        </w:rPr>
        <w:t xml:space="preserve">gedimo atveju, tokią matavimo priemonę eksploatuojantis subjektas apie jos gedimą informuoja </w:t>
      </w:r>
      <w:r w:rsidR="0099046F" w:rsidRPr="009824DE">
        <w:rPr>
          <w:rFonts w:asciiTheme="minorHAnsi" w:hAnsiTheme="minorHAnsi"/>
          <w:color w:val="000000"/>
        </w:rPr>
        <w:t xml:space="preserve">nuotolinio duomenų surinkimo sistemos </w:t>
      </w:r>
      <w:r w:rsidRPr="009824DE">
        <w:rPr>
          <w:rFonts w:asciiTheme="minorHAnsi" w:hAnsiTheme="minorHAnsi"/>
          <w:color w:val="000000"/>
        </w:rPr>
        <w:t>duomenis naudojančias šalis ir nedelsiant imasi reikalingų priemonių atnaujinti duomenų perdavimą.</w:t>
      </w:r>
    </w:p>
    <w:p w14:paraId="3860659B" w14:textId="2DE42A94" w:rsidR="00924F51" w:rsidRPr="009824DE" w:rsidRDefault="00570FEE" w:rsidP="00792422">
      <w:pPr>
        <w:pStyle w:val="ListParagraph"/>
        <w:numPr>
          <w:ilvl w:val="0"/>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lastRenderedPageBreak/>
        <w:t xml:space="preserve">Apskaitos sistemų tikrinimo, </w:t>
      </w:r>
      <w:r w:rsidR="0099046F" w:rsidRPr="009824DE">
        <w:rPr>
          <w:rFonts w:asciiTheme="minorHAnsi" w:hAnsiTheme="minorHAnsi"/>
          <w:color w:val="000000"/>
        </w:rPr>
        <w:t>nuotolinio duomenų surinkimo sistemos</w:t>
      </w:r>
      <w:r w:rsidRPr="009824DE">
        <w:rPr>
          <w:rFonts w:asciiTheme="minorHAnsi" w:hAnsiTheme="minorHAnsi"/>
          <w:color w:val="000000"/>
        </w:rPr>
        <w:t xml:space="preserve">, matavimo duomenų apsikeitimo principai yra </w:t>
      </w:r>
      <w:r w:rsidR="000F6DA3" w:rsidRPr="009824DE">
        <w:rPr>
          <w:rFonts w:asciiTheme="minorHAnsi" w:hAnsiTheme="minorHAnsi"/>
          <w:color w:val="000000"/>
        </w:rPr>
        <w:t xml:space="preserve">nustatomi </w:t>
      </w:r>
      <w:r w:rsidRPr="009824DE">
        <w:rPr>
          <w:rFonts w:asciiTheme="minorHAnsi" w:hAnsiTheme="minorHAnsi"/>
          <w:color w:val="000000"/>
        </w:rPr>
        <w:t>PSO ir SSO ar PSO ir kito operatoriaus bendradarbiavimo sutartyse nu</w:t>
      </w:r>
      <w:r w:rsidR="002B2DC1" w:rsidRPr="009824DE">
        <w:rPr>
          <w:rFonts w:asciiTheme="minorHAnsi" w:hAnsiTheme="minorHAnsi"/>
          <w:color w:val="000000"/>
        </w:rPr>
        <w:t>statyta</w:t>
      </w:r>
      <w:r w:rsidRPr="009824DE">
        <w:rPr>
          <w:rFonts w:asciiTheme="minorHAnsi" w:hAnsiTheme="minorHAnsi"/>
          <w:color w:val="000000"/>
        </w:rPr>
        <w:t xml:space="preserve"> tvarka.</w:t>
      </w:r>
    </w:p>
    <w:p w14:paraId="6526B928" w14:textId="77777777" w:rsidR="00610382" w:rsidRPr="009824DE" w:rsidRDefault="00570FEE" w:rsidP="00792422">
      <w:pPr>
        <w:pStyle w:val="ListParagraph"/>
        <w:numPr>
          <w:ilvl w:val="0"/>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PSO savo internet</w:t>
      </w:r>
      <w:r w:rsidR="000E540A" w:rsidRPr="009824DE">
        <w:rPr>
          <w:rFonts w:asciiTheme="minorHAnsi" w:hAnsiTheme="minorHAnsi"/>
          <w:color w:val="000000"/>
        </w:rPr>
        <w:t>o</w:t>
      </w:r>
      <w:r w:rsidRPr="009824DE">
        <w:rPr>
          <w:rFonts w:asciiTheme="minorHAnsi" w:hAnsiTheme="minorHAnsi"/>
          <w:color w:val="000000"/>
        </w:rPr>
        <w:t xml:space="preserve"> svetainėje skelbia </w:t>
      </w:r>
      <w:r w:rsidR="00B332C4" w:rsidRPr="009824DE">
        <w:rPr>
          <w:rFonts w:asciiTheme="minorHAnsi" w:hAnsiTheme="minorHAnsi"/>
          <w:color w:val="000000"/>
        </w:rPr>
        <w:t xml:space="preserve">perdavimo sistemos reikšminguose taškuose išmatuotus </w:t>
      </w:r>
      <w:r w:rsidRPr="009824DE">
        <w:rPr>
          <w:rFonts w:asciiTheme="minorHAnsi" w:hAnsiTheme="minorHAnsi"/>
          <w:color w:val="000000"/>
        </w:rPr>
        <w:t>paros dujų kiekius ir viršutinę šilumingumo vertę.</w:t>
      </w:r>
    </w:p>
    <w:p w14:paraId="6A3535A6" w14:textId="77777777" w:rsidR="00E93092" w:rsidRPr="009824DE" w:rsidRDefault="00E93092" w:rsidP="00D20309">
      <w:pPr>
        <w:spacing w:line="276" w:lineRule="auto"/>
        <w:rPr>
          <w:rFonts w:asciiTheme="minorHAnsi" w:hAnsiTheme="minorHAnsi"/>
          <w:color w:val="000000"/>
        </w:rPr>
      </w:pPr>
    </w:p>
    <w:p w14:paraId="3A957BD8" w14:textId="77777777" w:rsidR="003A5067" w:rsidRPr="009824DE" w:rsidRDefault="003A5067" w:rsidP="00D20309">
      <w:pPr>
        <w:spacing w:line="276" w:lineRule="auto"/>
        <w:rPr>
          <w:rFonts w:asciiTheme="minorHAnsi" w:hAnsiTheme="minorHAnsi"/>
          <w:color w:val="000000"/>
        </w:rPr>
      </w:pPr>
    </w:p>
    <w:p w14:paraId="13BCEC55" w14:textId="77777777" w:rsidR="003A5067" w:rsidRPr="009824DE" w:rsidRDefault="003A5067" w:rsidP="00D20309">
      <w:pPr>
        <w:spacing w:line="276" w:lineRule="auto"/>
        <w:rPr>
          <w:rFonts w:asciiTheme="minorHAnsi" w:hAnsiTheme="minorHAnsi"/>
          <w:color w:val="000000"/>
        </w:rPr>
      </w:pPr>
    </w:p>
    <w:p w14:paraId="51C32AB5" w14:textId="4F89C09C" w:rsidR="00D20309" w:rsidRPr="009824DE" w:rsidRDefault="00D20309">
      <w:pPr>
        <w:rPr>
          <w:rFonts w:asciiTheme="minorHAnsi" w:hAnsiTheme="minorHAnsi"/>
          <w:color w:val="000000"/>
        </w:rPr>
      </w:pPr>
      <w:r w:rsidRPr="009824DE">
        <w:rPr>
          <w:rFonts w:asciiTheme="minorHAnsi" w:hAnsiTheme="minorHAnsi"/>
          <w:color w:val="000000"/>
        </w:rPr>
        <w:br w:type="page"/>
      </w:r>
    </w:p>
    <w:p w14:paraId="4A2A3734" w14:textId="77777777" w:rsidR="00A44350" w:rsidRPr="009824DE" w:rsidRDefault="00924F51" w:rsidP="00D20309">
      <w:pPr>
        <w:spacing w:line="276" w:lineRule="auto"/>
        <w:jc w:val="center"/>
        <w:rPr>
          <w:rFonts w:asciiTheme="minorHAnsi" w:hAnsiTheme="minorHAnsi"/>
        </w:rPr>
      </w:pPr>
      <w:bookmarkStart w:id="375" w:name="_Toc371660720"/>
      <w:bookmarkStart w:id="376" w:name="_Toc404153239"/>
      <w:bookmarkStart w:id="377" w:name="_Toc484005531"/>
      <w:r w:rsidRPr="009824DE">
        <w:rPr>
          <w:rFonts w:asciiTheme="minorHAnsi" w:hAnsiTheme="minorHAnsi"/>
          <w:b/>
        </w:rPr>
        <w:lastRenderedPageBreak/>
        <w:t>XVII SKYRIUS</w:t>
      </w:r>
    </w:p>
    <w:p w14:paraId="5094A4E6" w14:textId="77777777" w:rsidR="003B62BA" w:rsidRPr="009824DE" w:rsidRDefault="005D0A95" w:rsidP="00D20309">
      <w:pPr>
        <w:pStyle w:val="Heading1"/>
        <w:numPr>
          <w:ilvl w:val="0"/>
          <w:numId w:val="0"/>
        </w:numPr>
      </w:pPr>
      <w:r w:rsidRPr="009824DE">
        <w:t>DUJŲ KOKYBĖ</w:t>
      </w:r>
      <w:bookmarkEnd w:id="375"/>
      <w:bookmarkEnd w:id="376"/>
      <w:bookmarkEnd w:id="377"/>
    </w:p>
    <w:p w14:paraId="7186F1AE" w14:textId="77777777" w:rsidR="00595287" w:rsidRPr="009824DE" w:rsidRDefault="00595287" w:rsidP="00D20309">
      <w:pPr>
        <w:spacing w:line="276" w:lineRule="auto"/>
        <w:rPr>
          <w:rFonts w:asciiTheme="minorHAnsi" w:hAnsiTheme="minorHAnsi"/>
          <w:lang w:val="x-none" w:eastAsia="en-US"/>
        </w:rPr>
      </w:pPr>
    </w:p>
    <w:p w14:paraId="60F29027" w14:textId="5A0BEFEE" w:rsidR="00FA01FE" w:rsidRPr="009824DE" w:rsidRDefault="00DB565E" w:rsidP="00792422">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Dujų sudėtis ir kokybė</w:t>
      </w:r>
      <w:r w:rsidR="00F23765" w:rsidRPr="009824DE">
        <w:rPr>
          <w:rFonts w:asciiTheme="minorHAnsi" w:hAnsiTheme="minorHAnsi"/>
        </w:rPr>
        <w:t xml:space="preserve">s parametrai </w:t>
      </w:r>
      <w:r w:rsidR="00D85A67" w:rsidRPr="009824DE">
        <w:rPr>
          <w:rFonts w:asciiTheme="minorHAnsi" w:hAnsiTheme="minorHAnsi"/>
        </w:rPr>
        <w:t xml:space="preserve">įleidimo </w:t>
      </w:r>
      <w:r w:rsidRPr="009824DE">
        <w:rPr>
          <w:rFonts w:asciiTheme="minorHAnsi" w:hAnsiTheme="minorHAnsi"/>
        </w:rPr>
        <w:t xml:space="preserve">ir </w:t>
      </w:r>
      <w:r w:rsidR="00D85A67" w:rsidRPr="009824DE">
        <w:rPr>
          <w:rFonts w:asciiTheme="minorHAnsi" w:hAnsiTheme="minorHAnsi"/>
        </w:rPr>
        <w:t xml:space="preserve">išleidimo </w:t>
      </w:r>
      <w:r w:rsidRPr="009824DE">
        <w:rPr>
          <w:rFonts w:asciiTheme="minorHAnsi" w:hAnsiTheme="minorHAnsi"/>
        </w:rPr>
        <w:t xml:space="preserve">taškuose turi atitikti </w:t>
      </w:r>
      <w:r w:rsidR="00045D40" w:rsidRPr="009824DE">
        <w:rPr>
          <w:rFonts w:asciiTheme="minorHAnsi" w:hAnsiTheme="minorHAnsi"/>
        </w:rPr>
        <w:t>Gamtinių dujų kokybės reikalavimų, patvirtintų Lietuvos Respublikos energetikos ministro įsakymu</w:t>
      </w:r>
      <w:r w:rsidR="00AB6F16" w:rsidRPr="009824DE">
        <w:rPr>
          <w:rFonts w:asciiTheme="minorHAnsi" w:hAnsiTheme="minorHAnsi"/>
        </w:rPr>
        <w:t xml:space="preserve"> (toliau – Gamtinių dujų kokybės reikalavimai)</w:t>
      </w:r>
      <w:r w:rsidR="0086324C" w:rsidRPr="009824DE">
        <w:rPr>
          <w:rFonts w:asciiTheme="minorHAnsi" w:hAnsiTheme="minorHAnsi"/>
        </w:rPr>
        <w:t xml:space="preserve"> </w:t>
      </w:r>
      <w:r w:rsidRPr="009824DE">
        <w:rPr>
          <w:rFonts w:asciiTheme="minorHAnsi" w:hAnsiTheme="minorHAnsi"/>
        </w:rPr>
        <w:t>nustatytus dujų</w:t>
      </w:r>
      <w:r w:rsidRPr="009824DE">
        <w:rPr>
          <w:rFonts w:asciiTheme="minorHAnsi" w:hAnsiTheme="minorHAnsi"/>
          <w:color w:val="000000"/>
        </w:rPr>
        <w:t xml:space="preserve"> </w:t>
      </w:r>
      <w:r w:rsidRPr="009824DE">
        <w:rPr>
          <w:rFonts w:asciiTheme="minorHAnsi" w:hAnsiTheme="minorHAnsi"/>
        </w:rPr>
        <w:t>kokybės reikalavimus</w:t>
      </w:r>
      <w:r w:rsidR="0066604B" w:rsidRPr="009824DE">
        <w:rPr>
          <w:rFonts w:asciiTheme="minorHAnsi" w:hAnsiTheme="minorHAnsi"/>
        </w:rPr>
        <w:t>.</w:t>
      </w:r>
    </w:p>
    <w:p w14:paraId="54911064" w14:textId="77777777" w:rsidR="00FA01FE" w:rsidRPr="009824DE" w:rsidRDefault="004C205E" w:rsidP="00792422">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 xml:space="preserve">Jei į </w:t>
      </w:r>
      <w:r w:rsidR="00EA734E" w:rsidRPr="009824DE">
        <w:rPr>
          <w:rFonts w:asciiTheme="minorHAnsi" w:hAnsiTheme="minorHAnsi"/>
        </w:rPr>
        <w:t xml:space="preserve">įleidimo </w:t>
      </w:r>
      <w:r w:rsidRPr="009824DE">
        <w:rPr>
          <w:rFonts w:asciiTheme="minorHAnsi" w:hAnsiTheme="minorHAnsi"/>
        </w:rPr>
        <w:t xml:space="preserve">tašką pristatomos dujos neatitinka </w:t>
      </w:r>
      <w:r w:rsidR="00AB6F16" w:rsidRPr="009824DE">
        <w:rPr>
          <w:rFonts w:asciiTheme="minorHAnsi" w:hAnsiTheme="minorHAnsi"/>
        </w:rPr>
        <w:t xml:space="preserve">Gamtinių </w:t>
      </w:r>
      <w:r w:rsidRPr="009824DE">
        <w:rPr>
          <w:rFonts w:asciiTheme="minorHAnsi" w:hAnsiTheme="minorHAnsi"/>
        </w:rPr>
        <w:t>dujų kokybės reikalavimų</w:t>
      </w:r>
      <w:r w:rsidR="00395ED6" w:rsidRPr="009824DE">
        <w:rPr>
          <w:rFonts w:asciiTheme="minorHAnsi" w:hAnsiTheme="minorHAnsi"/>
        </w:rPr>
        <w:t>,</w:t>
      </w:r>
      <w:r w:rsidRPr="009824DE">
        <w:rPr>
          <w:rFonts w:asciiTheme="minorHAnsi" w:hAnsiTheme="minorHAnsi"/>
        </w:rPr>
        <w:t xml:space="preserve"> </w:t>
      </w:r>
      <w:r w:rsidRPr="009824DE">
        <w:rPr>
          <w:rFonts w:asciiTheme="minorHAnsi" w:hAnsiTheme="minorHAnsi"/>
          <w:iCs/>
        </w:rPr>
        <w:t>PSO</w:t>
      </w:r>
      <w:r w:rsidRPr="009824DE">
        <w:rPr>
          <w:rFonts w:asciiTheme="minorHAnsi" w:hAnsiTheme="minorHAnsi"/>
          <w:i/>
          <w:iCs/>
        </w:rPr>
        <w:t xml:space="preserve"> </w:t>
      </w:r>
      <w:r w:rsidRPr="009824DE">
        <w:rPr>
          <w:rFonts w:asciiTheme="minorHAnsi" w:hAnsiTheme="minorHAnsi"/>
        </w:rPr>
        <w:t>turi teisę atsisakyti priimti ir</w:t>
      </w:r>
      <w:r w:rsidRPr="009824DE">
        <w:rPr>
          <w:rFonts w:asciiTheme="minorHAnsi" w:hAnsiTheme="minorHAnsi"/>
          <w:color w:val="000000"/>
        </w:rPr>
        <w:t xml:space="preserve"> </w:t>
      </w:r>
      <w:r w:rsidRPr="009824DE">
        <w:rPr>
          <w:rFonts w:asciiTheme="minorHAnsi" w:hAnsiTheme="minorHAnsi"/>
        </w:rPr>
        <w:t>perduoti dujas tol</w:t>
      </w:r>
      <w:r w:rsidR="0011777F" w:rsidRPr="009824DE">
        <w:rPr>
          <w:rFonts w:asciiTheme="minorHAnsi" w:hAnsiTheme="minorHAnsi"/>
        </w:rPr>
        <w:t>,</w:t>
      </w:r>
      <w:r w:rsidRPr="009824DE">
        <w:rPr>
          <w:rFonts w:asciiTheme="minorHAnsi" w:hAnsiTheme="minorHAnsi"/>
        </w:rPr>
        <w:t xml:space="preserve"> kol bus pateikti akredituotos laboratorijos dokumentai, įrodantys, kad dujos atitinka dujų kokybės reikalavimus.</w:t>
      </w:r>
    </w:p>
    <w:p w14:paraId="5C2EBF91" w14:textId="77777777" w:rsidR="00FA01FE" w:rsidRPr="009824DE" w:rsidRDefault="004C205E" w:rsidP="00792422">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 xml:space="preserve">Jei į </w:t>
      </w:r>
      <w:r w:rsidR="00EA734E" w:rsidRPr="009824DE">
        <w:rPr>
          <w:rFonts w:asciiTheme="minorHAnsi" w:hAnsiTheme="minorHAnsi"/>
        </w:rPr>
        <w:t xml:space="preserve">išleidimo </w:t>
      </w:r>
      <w:r w:rsidR="006206E9" w:rsidRPr="009824DE">
        <w:rPr>
          <w:rFonts w:asciiTheme="minorHAnsi" w:hAnsiTheme="minorHAnsi"/>
        </w:rPr>
        <w:t>tašką</w:t>
      </w:r>
      <w:r w:rsidRPr="009824DE">
        <w:rPr>
          <w:rFonts w:asciiTheme="minorHAnsi" w:hAnsiTheme="minorHAnsi"/>
        </w:rPr>
        <w:t xml:space="preserve"> pristatomos dujos neatitinka dujų kokybės reikalavimų</w:t>
      </w:r>
      <w:r w:rsidR="006206E9" w:rsidRPr="009824DE">
        <w:rPr>
          <w:rFonts w:asciiTheme="minorHAnsi" w:hAnsiTheme="minorHAnsi"/>
        </w:rPr>
        <w:t>,</w:t>
      </w:r>
      <w:r w:rsidRPr="009824DE">
        <w:rPr>
          <w:rFonts w:asciiTheme="minorHAnsi" w:hAnsiTheme="minorHAnsi"/>
        </w:rPr>
        <w:t xml:space="preserve"> </w:t>
      </w:r>
      <w:r w:rsidR="006206E9" w:rsidRPr="009824DE">
        <w:rPr>
          <w:rFonts w:asciiTheme="minorHAnsi" w:hAnsiTheme="minorHAnsi"/>
          <w:iCs/>
        </w:rPr>
        <w:t>s</w:t>
      </w:r>
      <w:r w:rsidRPr="009824DE">
        <w:rPr>
          <w:rFonts w:asciiTheme="minorHAnsi" w:hAnsiTheme="minorHAnsi"/>
          <w:iCs/>
        </w:rPr>
        <w:t xml:space="preserve">istemos naudotojas </w:t>
      </w:r>
      <w:r w:rsidRPr="009824DE">
        <w:rPr>
          <w:rFonts w:asciiTheme="minorHAnsi" w:hAnsiTheme="minorHAnsi"/>
        </w:rPr>
        <w:t>turi teisę atsisakyti</w:t>
      </w:r>
      <w:r w:rsidRPr="009824DE">
        <w:rPr>
          <w:rFonts w:asciiTheme="minorHAnsi" w:hAnsiTheme="minorHAnsi"/>
          <w:color w:val="000000"/>
        </w:rPr>
        <w:t xml:space="preserve"> </w:t>
      </w:r>
      <w:r w:rsidRPr="009824DE">
        <w:rPr>
          <w:rFonts w:asciiTheme="minorHAnsi" w:hAnsiTheme="minorHAnsi"/>
        </w:rPr>
        <w:t>priimti tokias dujas.</w:t>
      </w:r>
    </w:p>
    <w:p w14:paraId="08780575" w14:textId="77777777" w:rsidR="00FA01FE" w:rsidRPr="009824DE" w:rsidRDefault="004C205E" w:rsidP="00792422">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 xml:space="preserve">Ataskaitinio laikotarpio vidutinė </w:t>
      </w:r>
      <w:r w:rsidR="006206E9" w:rsidRPr="009824DE">
        <w:rPr>
          <w:rFonts w:asciiTheme="minorHAnsi" w:hAnsiTheme="minorHAnsi"/>
        </w:rPr>
        <w:t>viršutinė</w:t>
      </w:r>
      <w:r w:rsidRPr="009824DE">
        <w:rPr>
          <w:rFonts w:asciiTheme="minorHAnsi" w:hAnsiTheme="minorHAnsi"/>
        </w:rPr>
        <w:t xml:space="preserve"> šilum</w:t>
      </w:r>
      <w:r w:rsidR="006206E9" w:rsidRPr="009824DE">
        <w:rPr>
          <w:rFonts w:asciiTheme="minorHAnsi" w:hAnsiTheme="minorHAnsi"/>
        </w:rPr>
        <w:t>ingumo</w:t>
      </w:r>
      <w:r w:rsidRPr="009824DE">
        <w:rPr>
          <w:rFonts w:asciiTheme="minorHAnsi" w:hAnsiTheme="minorHAnsi"/>
        </w:rPr>
        <w:t xml:space="preserve"> vertė yra skaičiuojama sudedant ataskaitinio</w:t>
      </w:r>
      <w:r w:rsidRPr="009824DE">
        <w:rPr>
          <w:rFonts w:asciiTheme="minorHAnsi" w:hAnsiTheme="minorHAnsi"/>
          <w:color w:val="000000"/>
        </w:rPr>
        <w:t xml:space="preserve"> </w:t>
      </w:r>
      <w:r w:rsidRPr="009824DE">
        <w:rPr>
          <w:rFonts w:asciiTheme="minorHAnsi" w:hAnsiTheme="minorHAnsi"/>
        </w:rPr>
        <w:t xml:space="preserve">laikotarpio kiekvienos paros vidutines </w:t>
      </w:r>
      <w:r w:rsidR="006206E9" w:rsidRPr="009824DE">
        <w:rPr>
          <w:rFonts w:asciiTheme="minorHAnsi" w:hAnsiTheme="minorHAnsi"/>
        </w:rPr>
        <w:t xml:space="preserve">viršutines šilumingumo </w:t>
      </w:r>
      <w:r w:rsidRPr="009824DE">
        <w:rPr>
          <w:rFonts w:asciiTheme="minorHAnsi" w:hAnsiTheme="minorHAnsi"/>
        </w:rPr>
        <w:t>vertes ir gautą sumą padalijant iš ataskaitinio</w:t>
      </w:r>
      <w:r w:rsidRPr="009824DE">
        <w:rPr>
          <w:rFonts w:asciiTheme="minorHAnsi" w:hAnsiTheme="minorHAnsi"/>
          <w:color w:val="000000"/>
        </w:rPr>
        <w:t xml:space="preserve"> </w:t>
      </w:r>
      <w:r w:rsidRPr="009824DE">
        <w:rPr>
          <w:rFonts w:asciiTheme="minorHAnsi" w:hAnsiTheme="minorHAnsi"/>
        </w:rPr>
        <w:t>laikotarpio parų skaičiaus.</w:t>
      </w:r>
    </w:p>
    <w:p w14:paraId="7F75FC91" w14:textId="77777777" w:rsidR="00FA01FE" w:rsidRPr="009824DE" w:rsidRDefault="004C205E" w:rsidP="00792422">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lang w:eastAsia="en-US"/>
        </w:rPr>
        <w:t>Jei sistemos naudotojas sužino, kad gamtinės dujos, kurios buvo tiekiamos</w:t>
      </w:r>
      <w:r w:rsidR="00027B1F" w:rsidRPr="009824DE">
        <w:rPr>
          <w:rFonts w:asciiTheme="minorHAnsi" w:hAnsiTheme="minorHAnsi"/>
          <w:lang w:eastAsia="en-US"/>
        </w:rPr>
        <w:t xml:space="preserve"> ar kurios bus tiekiamos</w:t>
      </w:r>
      <w:r w:rsidRPr="009824DE">
        <w:rPr>
          <w:rFonts w:asciiTheme="minorHAnsi" w:hAnsiTheme="minorHAnsi"/>
          <w:lang w:eastAsia="en-US"/>
        </w:rPr>
        <w:t xml:space="preserve"> į </w:t>
      </w:r>
      <w:r w:rsidR="00EA734E" w:rsidRPr="009824DE">
        <w:rPr>
          <w:rFonts w:asciiTheme="minorHAnsi" w:hAnsiTheme="minorHAnsi"/>
          <w:lang w:eastAsia="en-US"/>
        </w:rPr>
        <w:t xml:space="preserve">įleidimo </w:t>
      </w:r>
      <w:r w:rsidRPr="009824DE">
        <w:rPr>
          <w:rFonts w:asciiTheme="minorHAnsi" w:hAnsiTheme="minorHAnsi"/>
          <w:lang w:eastAsia="en-US"/>
        </w:rPr>
        <w:t>tašką, neatitinka kokybės reikalavimų, jis nedelsiant apie tai turi pranešti PSO.</w:t>
      </w:r>
      <w:bookmarkStart w:id="378" w:name="_Ref366842700"/>
    </w:p>
    <w:p w14:paraId="6C67472D" w14:textId="68B5D661" w:rsidR="00FA01FE" w:rsidRPr="009824DE" w:rsidRDefault="007E20A5" w:rsidP="00792422">
      <w:pPr>
        <w:pStyle w:val="ListParagraph"/>
        <w:numPr>
          <w:ilvl w:val="0"/>
          <w:numId w:val="14"/>
        </w:numPr>
        <w:tabs>
          <w:tab w:val="left" w:pos="1276"/>
        </w:tabs>
        <w:spacing w:line="276" w:lineRule="auto"/>
        <w:ind w:left="0" w:firstLine="709"/>
        <w:jc w:val="both"/>
        <w:rPr>
          <w:rFonts w:asciiTheme="minorHAnsi" w:hAnsiTheme="minorHAnsi"/>
          <w:color w:val="000000"/>
        </w:rPr>
      </w:pPr>
      <w:bookmarkStart w:id="379" w:name="_Ref512331997"/>
      <w:r w:rsidRPr="009824DE">
        <w:rPr>
          <w:rFonts w:asciiTheme="minorHAnsi" w:hAnsiTheme="minorHAnsi"/>
        </w:rPr>
        <w:t>Ginčai dėl dujų kokybės sprendžiami tarpusavio susitarimu, o nepavykus susitarti</w:t>
      </w:r>
      <w:r w:rsidR="00177F8F" w:rsidRPr="009824DE">
        <w:rPr>
          <w:rFonts w:asciiTheme="minorHAnsi" w:hAnsiTheme="minorHAnsi"/>
        </w:rPr>
        <w:t>,</w:t>
      </w:r>
      <w:r w:rsidRPr="009824DE">
        <w:rPr>
          <w:rFonts w:asciiTheme="minorHAnsi" w:hAnsiTheme="minorHAnsi"/>
        </w:rPr>
        <w:t xml:space="preserve"> išankstine skundų nagrinėjimo</w:t>
      </w:r>
      <w:r w:rsidR="000A5BA8" w:rsidRPr="009824DE">
        <w:rPr>
          <w:rFonts w:asciiTheme="minorHAnsi" w:hAnsiTheme="minorHAnsi"/>
          <w:color w:val="000000"/>
        </w:rPr>
        <w:t xml:space="preserve"> </w:t>
      </w:r>
      <w:r w:rsidRPr="009824DE">
        <w:rPr>
          <w:rFonts w:asciiTheme="minorHAnsi" w:hAnsiTheme="minorHAnsi"/>
        </w:rPr>
        <w:t>neteismine tvarka nagrinėjami Valstybinėje energetikos inspekcijoje.</w:t>
      </w:r>
      <w:bookmarkEnd w:id="378"/>
      <w:bookmarkEnd w:id="379"/>
      <w:r w:rsidRPr="009824DE">
        <w:rPr>
          <w:rFonts w:asciiTheme="minorHAnsi" w:hAnsiTheme="minorHAnsi"/>
        </w:rPr>
        <w:t xml:space="preserve"> </w:t>
      </w:r>
    </w:p>
    <w:p w14:paraId="512276F8" w14:textId="2DD3A886" w:rsidR="000A5BA8" w:rsidRPr="009824DE" w:rsidRDefault="007E20A5" w:rsidP="00792422">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Jeigu ginčo</w:t>
      </w:r>
      <w:r w:rsidR="002B7D11" w:rsidRPr="009824DE">
        <w:rPr>
          <w:rFonts w:asciiTheme="minorHAnsi" w:hAnsiTheme="minorHAnsi"/>
        </w:rPr>
        <w:t xml:space="preserve">, </w:t>
      </w:r>
      <w:r w:rsidR="00177F8F" w:rsidRPr="009824DE">
        <w:rPr>
          <w:rFonts w:asciiTheme="minorHAnsi" w:hAnsiTheme="minorHAnsi"/>
        </w:rPr>
        <w:t xml:space="preserve">išnagrinėto </w:t>
      </w:r>
      <w:r w:rsidR="002B7D11" w:rsidRPr="009824DE">
        <w:rPr>
          <w:rFonts w:asciiTheme="minorHAnsi" w:hAnsiTheme="minorHAnsi"/>
        </w:rPr>
        <w:t xml:space="preserve">pagal </w:t>
      </w:r>
      <w:r w:rsidR="00F115D4" w:rsidRPr="009824DE">
        <w:rPr>
          <w:rFonts w:asciiTheme="minorHAnsi" w:hAnsiTheme="minorHAnsi"/>
        </w:rPr>
        <w:fldChar w:fldCharType="begin"/>
      </w:r>
      <w:r w:rsidR="00F115D4" w:rsidRPr="009824DE">
        <w:rPr>
          <w:rFonts w:asciiTheme="minorHAnsi" w:hAnsiTheme="minorHAnsi"/>
        </w:rPr>
        <w:instrText xml:space="preserve"> REF _Ref512331997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4A07E5" w:rsidRPr="009824DE">
        <w:rPr>
          <w:rFonts w:asciiTheme="minorHAnsi" w:hAnsiTheme="minorHAnsi"/>
        </w:rPr>
        <w:t>171</w:t>
      </w:r>
      <w:r w:rsidR="00F115D4" w:rsidRPr="009824DE">
        <w:rPr>
          <w:rFonts w:asciiTheme="minorHAnsi" w:hAnsiTheme="minorHAnsi"/>
        </w:rPr>
        <w:fldChar w:fldCharType="end"/>
      </w:r>
      <w:r w:rsidR="000A5BA8" w:rsidRPr="009824DE">
        <w:rPr>
          <w:rFonts w:asciiTheme="minorHAnsi" w:hAnsiTheme="minorHAnsi"/>
        </w:rPr>
        <w:t xml:space="preserve"> punktą,</w:t>
      </w:r>
      <w:r w:rsidRPr="009824DE">
        <w:rPr>
          <w:rFonts w:asciiTheme="minorHAnsi" w:hAnsiTheme="minorHAnsi"/>
        </w:rPr>
        <w:t xml:space="preserve"> sprendimo išvadoje nustatoma, kad</w:t>
      </w:r>
      <w:r w:rsidR="000A5BA8" w:rsidRPr="009824DE">
        <w:rPr>
          <w:rFonts w:asciiTheme="minorHAnsi" w:hAnsiTheme="minorHAnsi"/>
          <w:color w:val="000000"/>
        </w:rPr>
        <w:t xml:space="preserve"> </w:t>
      </w:r>
      <w:r w:rsidRPr="009824DE">
        <w:rPr>
          <w:rFonts w:asciiTheme="minorHAnsi" w:hAnsiTheme="minorHAnsi"/>
        </w:rPr>
        <w:t>yra pažeidimų, dėl kuri</w:t>
      </w:r>
      <w:r w:rsidR="000A5BA8" w:rsidRPr="009824DE">
        <w:rPr>
          <w:rFonts w:asciiTheme="minorHAnsi" w:hAnsiTheme="minorHAnsi"/>
        </w:rPr>
        <w:t xml:space="preserve">ų </w:t>
      </w:r>
      <w:r w:rsidR="000A5BA8" w:rsidRPr="009824DE">
        <w:rPr>
          <w:rFonts w:asciiTheme="minorHAnsi" w:hAnsiTheme="minorHAnsi"/>
          <w:iCs/>
        </w:rPr>
        <w:t>s</w:t>
      </w:r>
      <w:r w:rsidRPr="009824DE">
        <w:rPr>
          <w:rFonts w:asciiTheme="minorHAnsi" w:hAnsiTheme="minorHAnsi"/>
          <w:iCs/>
        </w:rPr>
        <w:t xml:space="preserve">istemos naudotojas </w:t>
      </w:r>
      <w:r w:rsidRPr="009824DE">
        <w:rPr>
          <w:rFonts w:asciiTheme="minorHAnsi" w:hAnsiTheme="minorHAnsi"/>
        </w:rPr>
        <w:t xml:space="preserve">turi nuostolių, išlaidas, susijusias su ginčo sprendimu, apmoka </w:t>
      </w:r>
      <w:r w:rsidRPr="009824DE">
        <w:rPr>
          <w:rFonts w:asciiTheme="minorHAnsi" w:hAnsiTheme="minorHAnsi"/>
          <w:iCs/>
        </w:rPr>
        <w:t>PSO</w:t>
      </w:r>
      <w:r w:rsidRPr="009824DE">
        <w:rPr>
          <w:rFonts w:asciiTheme="minorHAnsi" w:hAnsiTheme="minorHAnsi"/>
        </w:rPr>
        <w:t>,</w:t>
      </w:r>
      <w:r w:rsidR="000A5BA8" w:rsidRPr="009824DE">
        <w:rPr>
          <w:rFonts w:asciiTheme="minorHAnsi" w:hAnsiTheme="minorHAnsi"/>
          <w:color w:val="000000"/>
        </w:rPr>
        <w:t xml:space="preserve"> </w:t>
      </w:r>
      <w:r w:rsidRPr="009824DE">
        <w:rPr>
          <w:rFonts w:asciiTheme="minorHAnsi" w:hAnsiTheme="minorHAnsi"/>
        </w:rPr>
        <w:t xml:space="preserve">priešingu atveju </w:t>
      </w:r>
      <w:r w:rsidR="000A5BA8" w:rsidRPr="009824DE">
        <w:rPr>
          <w:rFonts w:asciiTheme="minorHAnsi" w:hAnsiTheme="minorHAnsi"/>
        </w:rPr>
        <w:t xml:space="preserve">– </w:t>
      </w:r>
      <w:r w:rsidRPr="009824DE">
        <w:rPr>
          <w:rFonts w:asciiTheme="minorHAnsi" w:hAnsiTheme="minorHAnsi"/>
        </w:rPr>
        <w:t xml:space="preserve">išlaidas, susijusias su ginčo sprendimu, apmoka </w:t>
      </w:r>
      <w:r w:rsidR="000A5BA8" w:rsidRPr="009824DE">
        <w:rPr>
          <w:rFonts w:asciiTheme="minorHAnsi" w:hAnsiTheme="minorHAnsi"/>
          <w:iCs/>
        </w:rPr>
        <w:t>s</w:t>
      </w:r>
      <w:r w:rsidRPr="009824DE">
        <w:rPr>
          <w:rFonts w:asciiTheme="minorHAnsi" w:hAnsiTheme="minorHAnsi"/>
          <w:iCs/>
        </w:rPr>
        <w:t>istemos naudotojas.</w:t>
      </w:r>
    </w:p>
    <w:p w14:paraId="323AD80B" w14:textId="2712838D" w:rsidR="00D20309" w:rsidRPr="009824DE" w:rsidRDefault="00D20309">
      <w:pPr>
        <w:rPr>
          <w:rFonts w:asciiTheme="minorHAnsi" w:hAnsiTheme="minorHAnsi"/>
          <w:color w:val="000000"/>
        </w:rPr>
      </w:pPr>
      <w:r w:rsidRPr="009824DE">
        <w:rPr>
          <w:rFonts w:asciiTheme="minorHAnsi" w:hAnsiTheme="minorHAnsi"/>
          <w:color w:val="000000"/>
        </w:rPr>
        <w:br w:type="page"/>
      </w:r>
    </w:p>
    <w:p w14:paraId="167EF092" w14:textId="77777777" w:rsidR="00A44350" w:rsidRPr="009824DE" w:rsidRDefault="00FA01FE" w:rsidP="00D20309">
      <w:pPr>
        <w:pStyle w:val="Heading1"/>
        <w:numPr>
          <w:ilvl w:val="0"/>
          <w:numId w:val="0"/>
        </w:numPr>
      </w:pPr>
      <w:bookmarkStart w:id="380" w:name="_Ref512333827"/>
      <w:bookmarkStart w:id="381" w:name="_Ref367196676"/>
      <w:bookmarkStart w:id="382" w:name="_Toc371660721"/>
      <w:bookmarkStart w:id="383" w:name="_Toc404153240"/>
      <w:bookmarkStart w:id="384" w:name="_Toc484005532"/>
      <w:r w:rsidRPr="009824DE">
        <w:lastRenderedPageBreak/>
        <w:t>XVIII SKYRIUS</w:t>
      </w:r>
      <w:bookmarkEnd w:id="380"/>
    </w:p>
    <w:p w14:paraId="1EDFCAF6" w14:textId="77777777" w:rsidR="00B80070" w:rsidRPr="009824DE" w:rsidRDefault="005D0A95" w:rsidP="00D20309">
      <w:pPr>
        <w:pStyle w:val="Heading1"/>
        <w:numPr>
          <w:ilvl w:val="0"/>
          <w:numId w:val="0"/>
        </w:numPr>
      </w:pPr>
      <w:r w:rsidRPr="009824DE">
        <w:t>PERDAVIMO RIBOJIMO</w:t>
      </w:r>
      <w:r w:rsidR="00437607" w:rsidRPr="009824DE">
        <w:t xml:space="preserve"> </w:t>
      </w:r>
      <w:r w:rsidRPr="009824DE">
        <w:t>AR NUTRAUKIMO ATVEJAI IR TVARKA</w:t>
      </w:r>
      <w:bookmarkEnd w:id="381"/>
      <w:bookmarkEnd w:id="382"/>
      <w:bookmarkEnd w:id="383"/>
      <w:bookmarkEnd w:id="384"/>
    </w:p>
    <w:p w14:paraId="0A7A0282" w14:textId="77777777" w:rsidR="00595287" w:rsidRPr="009824DE" w:rsidRDefault="00595287" w:rsidP="00D20309">
      <w:pPr>
        <w:spacing w:line="276" w:lineRule="auto"/>
        <w:rPr>
          <w:rFonts w:asciiTheme="minorHAnsi" w:hAnsiTheme="minorHAnsi"/>
          <w:lang w:val="x-none" w:eastAsia="en-US"/>
        </w:rPr>
      </w:pPr>
    </w:p>
    <w:p w14:paraId="05BEDF1E" w14:textId="77777777" w:rsidR="00FD497B" w:rsidRPr="009824DE" w:rsidRDefault="00FD497B" w:rsidP="00792422">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Perdavimo ribojimo ar nutraukimo atvejai</w:t>
      </w:r>
      <w:r w:rsidR="00504565" w:rsidRPr="009824DE">
        <w:rPr>
          <w:rFonts w:asciiTheme="minorHAnsi" w:hAnsiTheme="minorHAnsi"/>
          <w:b/>
          <w:color w:val="000000"/>
        </w:rPr>
        <w:t>:</w:t>
      </w:r>
    </w:p>
    <w:p w14:paraId="0682239F" w14:textId="2FD34AE7" w:rsidR="00016163" w:rsidRPr="009824DE" w:rsidRDefault="00016163"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PSO turi teisę apriboti, nutraukti dujų perdavimą, atjungti tiesiogiai prie perdavimo sistemos prijungtą vartotojo </w:t>
      </w:r>
      <w:ins w:id="385" w:author="Laima Kavalskienė" w:date="2021-05-21T11:52:00Z">
        <w:r w:rsidR="00A72E5C" w:rsidRPr="009824DE">
          <w:rPr>
            <w:rFonts w:asciiTheme="minorHAnsi" w:hAnsiTheme="minorHAnsi"/>
            <w:color w:val="000000"/>
          </w:rPr>
          <w:t xml:space="preserve">ar </w:t>
        </w:r>
        <w:r w:rsidR="00A72E5C" w:rsidRPr="009824DE">
          <w:rPr>
            <w:rFonts w:asciiTheme="minorHAnsi" w:hAnsiTheme="minorHAnsi"/>
            <w:bCs/>
            <w:color w:val="000000"/>
          </w:rPr>
          <w:t>žaliųjų dujų</w:t>
        </w:r>
        <w:r w:rsidR="00A72E5C" w:rsidRPr="009824DE">
          <w:rPr>
            <w:rFonts w:asciiTheme="minorHAnsi" w:hAnsiTheme="minorHAnsi"/>
            <w:color w:val="000000"/>
          </w:rPr>
          <w:t xml:space="preserve"> gamintojo</w:t>
        </w:r>
        <w:r w:rsidR="00A72E5C" w:rsidRPr="009824DE" w:rsidDel="00A72E5C">
          <w:rPr>
            <w:rFonts w:asciiTheme="minorHAnsi" w:hAnsiTheme="minorHAnsi"/>
            <w:color w:val="000000"/>
          </w:rPr>
          <w:t xml:space="preserve"> </w:t>
        </w:r>
      </w:ins>
      <w:r w:rsidRPr="009824DE">
        <w:rPr>
          <w:rFonts w:asciiTheme="minorHAnsi" w:hAnsiTheme="minorHAnsi"/>
          <w:color w:val="000000"/>
        </w:rPr>
        <w:t xml:space="preserve">dujų sistemą, </w:t>
      </w:r>
      <w:r w:rsidRPr="009824DE">
        <w:rPr>
          <w:rFonts w:asciiTheme="minorHAnsi" w:eastAsia="Calibri" w:hAnsiTheme="minorHAnsi"/>
          <w:color w:val="000000"/>
        </w:rPr>
        <w:t>arba kreiptis į SSO dėl dujų skirstymo apribojimo ar</w:t>
      </w:r>
      <w:r w:rsidRPr="009824DE">
        <w:rPr>
          <w:rFonts w:asciiTheme="minorHAnsi" w:hAnsiTheme="minorHAnsi"/>
          <w:color w:val="000000"/>
        </w:rPr>
        <w:t xml:space="preserve"> </w:t>
      </w:r>
      <w:r w:rsidRPr="009824DE">
        <w:rPr>
          <w:rFonts w:asciiTheme="minorHAnsi" w:eastAsia="Calibri" w:hAnsiTheme="minorHAnsi"/>
          <w:color w:val="000000"/>
        </w:rPr>
        <w:t>nutraukimo šiais atvejais:</w:t>
      </w:r>
    </w:p>
    <w:p w14:paraId="499D3432" w14:textId="77777777" w:rsidR="00016163" w:rsidRPr="009824DE" w:rsidRDefault="00016163"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nedelsiant, be jokio išankstinio įspėjimo, kai:</w:t>
      </w:r>
    </w:p>
    <w:p w14:paraId="2EE84D2A" w14:textId="10F05FB8" w:rsidR="00FA01FE" w:rsidRPr="009824DE" w:rsidRDefault="00016163" w:rsidP="00792422">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 xml:space="preserve">nustatoma, kad </w:t>
      </w:r>
      <w:r w:rsidRPr="009824DE">
        <w:rPr>
          <w:rFonts w:asciiTheme="minorHAnsi" w:eastAsia="Calibri" w:hAnsiTheme="minorHAnsi"/>
          <w:iCs/>
          <w:color w:val="000000"/>
        </w:rPr>
        <w:t>sistemos naudotojo</w:t>
      </w:r>
      <w:r w:rsidR="005760DE" w:rsidRPr="009824DE">
        <w:rPr>
          <w:rFonts w:asciiTheme="minorHAnsi" w:eastAsia="Calibri" w:hAnsiTheme="minorHAnsi"/>
          <w:iCs/>
          <w:color w:val="000000"/>
        </w:rPr>
        <w:t>,</w:t>
      </w:r>
      <w:r w:rsidRPr="009824DE">
        <w:rPr>
          <w:rFonts w:asciiTheme="minorHAnsi" w:eastAsia="Calibri" w:hAnsiTheme="minorHAnsi"/>
          <w:iCs/>
          <w:color w:val="000000"/>
        </w:rPr>
        <w:t xml:space="preserve"> </w:t>
      </w:r>
      <w:r w:rsidRPr="009824DE">
        <w:rPr>
          <w:rFonts w:asciiTheme="minorHAnsi" w:eastAsia="Calibri" w:hAnsiTheme="minorHAnsi"/>
          <w:color w:val="000000"/>
        </w:rPr>
        <w:t>vartotojo</w:t>
      </w:r>
      <w:r w:rsidR="005760DE" w:rsidRPr="009824DE">
        <w:rPr>
          <w:rFonts w:asciiTheme="minorHAnsi" w:eastAsia="Calibri" w:hAnsiTheme="minorHAnsi"/>
          <w:color w:val="000000"/>
        </w:rPr>
        <w:t xml:space="preserve">, </w:t>
      </w:r>
      <w:ins w:id="386" w:author="Laima Kavalskienė" w:date="2021-05-21T11:53:00Z">
        <w:r w:rsidR="00A72E5C" w:rsidRPr="009824DE">
          <w:rPr>
            <w:rFonts w:asciiTheme="minorHAnsi" w:eastAsia="Calibri" w:hAnsiTheme="minorHAnsi"/>
            <w:color w:val="000000"/>
          </w:rPr>
          <w:t>žaliųjų dujų gamintojo</w:t>
        </w:r>
        <w:r w:rsidR="00A72E5C" w:rsidRPr="009824DE" w:rsidDel="00A72E5C">
          <w:rPr>
            <w:rFonts w:asciiTheme="minorHAnsi" w:eastAsia="Calibri" w:hAnsiTheme="minorHAnsi"/>
            <w:color w:val="000000"/>
          </w:rPr>
          <w:t xml:space="preserve"> </w:t>
        </w:r>
      </w:ins>
      <w:r w:rsidRPr="009824DE">
        <w:rPr>
          <w:rFonts w:asciiTheme="minorHAnsi" w:eastAsia="Calibri" w:hAnsiTheme="minorHAnsi"/>
          <w:color w:val="000000"/>
        </w:rPr>
        <w:t>dujų sistema kelia grėsmę žmonių gyvybei, sveikatai arba turtui;</w:t>
      </w:r>
    </w:p>
    <w:p w14:paraId="20E5066C" w14:textId="77777777" w:rsidR="00FA01FE" w:rsidRPr="009824DE" w:rsidRDefault="00016163" w:rsidP="00792422">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eastAsia="Calibri" w:hAnsiTheme="minorHAnsi"/>
          <w:iCs/>
          <w:color w:val="000000"/>
        </w:rPr>
        <w:t>dėl sistemos naudotojo</w:t>
      </w:r>
      <w:r w:rsidRPr="009824DE">
        <w:rPr>
          <w:rFonts w:asciiTheme="minorHAnsi" w:eastAsia="Calibri" w:hAnsiTheme="minorHAnsi"/>
          <w:i/>
          <w:iCs/>
          <w:color w:val="000000"/>
        </w:rPr>
        <w:t xml:space="preserve"> </w:t>
      </w:r>
      <w:r w:rsidRPr="009824DE">
        <w:rPr>
          <w:rFonts w:asciiTheme="minorHAnsi" w:eastAsia="Calibri" w:hAnsiTheme="minorHAnsi"/>
          <w:color w:val="000000"/>
        </w:rPr>
        <w:t>veiksmų kyla perdavimo sistemų avarijos grėsmė arba kenkiama dujų sistemos saugumui ir patikimumui;</w:t>
      </w:r>
    </w:p>
    <w:p w14:paraId="0D341FA0" w14:textId="12BB2CB8" w:rsidR="00FA01FE" w:rsidRPr="009824DE" w:rsidRDefault="00016163" w:rsidP="00792422">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 xml:space="preserve">kyla avarija ar </w:t>
      </w:r>
      <w:r w:rsidR="00D24840" w:rsidRPr="009824DE">
        <w:rPr>
          <w:rFonts w:asciiTheme="minorHAnsi" w:eastAsia="Calibri" w:hAnsiTheme="minorHAnsi"/>
          <w:color w:val="000000"/>
        </w:rPr>
        <w:t xml:space="preserve">ekstremalioji </w:t>
      </w:r>
      <w:r w:rsidRPr="009824DE">
        <w:rPr>
          <w:rFonts w:asciiTheme="minorHAnsi" w:eastAsia="Calibri" w:hAnsiTheme="minorHAnsi"/>
          <w:color w:val="000000"/>
        </w:rPr>
        <w:t xml:space="preserve">energetikos situacija, dėl kurių neįmanoma tęsti dujų perdavimo </w:t>
      </w:r>
      <w:r w:rsidRPr="009824DE">
        <w:rPr>
          <w:rFonts w:asciiTheme="minorHAnsi" w:eastAsia="Calibri" w:hAnsiTheme="minorHAnsi"/>
          <w:iCs/>
          <w:color w:val="000000"/>
        </w:rPr>
        <w:t>sistemos naudotojui</w:t>
      </w:r>
      <w:r w:rsidRPr="009824DE">
        <w:rPr>
          <w:rFonts w:asciiTheme="minorHAnsi" w:eastAsia="Calibri" w:hAnsiTheme="minorHAnsi"/>
          <w:color w:val="000000"/>
        </w:rPr>
        <w:t xml:space="preserve">, jeigu tenkinami </w:t>
      </w:r>
      <w:r w:rsidR="00177F8F" w:rsidRPr="009824DE">
        <w:rPr>
          <w:rFonts w:asciiTheme="minorHAnsi" w:eastAsia="Calibri" w:hAnsiTheme="minorHAnsi"/>
          <w:iCs/>
          <w:color w:val="000000"/>
        </w:rPr>
        <w:t>E</w:t>
      </w:r>
      <w:r w:rsidR="00951C33" w:rsidRPr="009824DE">
        <w:rPr>
          <w:rFonts w:asciiTheme="minorHAnsi" w:eastAsia="Calibri" w:hAnsiTheme="minorHAnsi"/>
          <w:iCs/>
          <w:color w:val="000000"/>
        </w:rPr>
        <w:t xml:space="preserve">nergetikos </w:t>
      </w:r>
      <w:r w:rsidRPr="009824DE">
        <w:rPr>
          <w:rFonts w:asciiTheme="minorHAnsi" w:eastAsia="Calibri" w:hAnsiTheme="minorHAnsi"/>
          <w:iCs/>
          <w:color w:val="000000"/>
        </w:rPr>
        <w:t>įstatyme</w:t>
      </w:r>
      <w:r w:rsidRPr="009824DE">
        <w:rPr>
          <w:rFonts w:asciiTheme="minorHAnsi" w:eastAsia="Calibri" w:hAnsiTheme="minorHAnsi"/>
          <w:i/>
          <w:iCs/>
          <w:color w:val="000000"/>
        </w:rPr>
        <w:t xml:space="preserve"> </w:t>
      </w:r>
      <w:r w:rsidRPr="009824DE">
        <w:rPr>
          <w:rFonts w:asciiTheme="minorHAnsi" w:eastAsia="Calibri" w:hAnsiTheme="minorHAnsi"/>
          <w:color w:val="000000"/>
        </w:rPr>
        <w:t>nustatyti apribojimų ekstremaliųjų energetikos situacijų metu taikymo pagrindai;</w:t>
      </w:r>
    </w:p>
    <w:p w14:paraId="23ADEE0E" w14:textId="77777777" w:rsidR="00FA01FE" w:rsidRPr="009824DE" w:rsidRDefault="00016163" w:rsidP="00792422">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nutraukiamas ar apribojamas dujų tiekimas į Lietuvos Respublikos teritoriją ir gamtinių dujų įmonės neturi pakankamo dujų atsargų rezervo;</w:t>
      </w:r>
    </w:p>
    <w:p w14:paraId="62925A03" w14:textId="77777777" w:rsidR="00016163" w:rsidRPr="009824DE" w:rsidRDefault="00016163" w:rsidP="00792422">
      <w:pPr>
        <w:pStyle w:val="ListParagraph"/>
        <w:numPr>
          <w:ilvl w:val="3"/>
          <w:numId w:val="14"/>
        </w:numPr>
        <w:tabs>
          <w:tab w:val="left" w:pos="1701"/>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 xml:space="preserve">jeigu dėl </w:t>
      </w:r>
      <w:r w:rsidRPr="009824DE">
        <w:rPr>
          <w:rFonts w:asciiTheme="minorHAnsi" w:eastAsia="Calibri" w:hAnsiTheme="minorHAnsi"/>
          <w:iCs/>
          <w:color w:val="000000"/>
        </w:rPr>
        <w:t>sistemos naudotojo</w:t>
      </w:r>
      <w:r w:rsidRPr="009824DE">
        <w:rPr>
          <w:rFonts w:asciiTheme="minorHAnsi" w:eastAsia="Calibri" w:hAnsiTheme="minorHAnsi"/>
          <w:i/>
          <w:iCs/>
          <w:color w:val="000000"/>
        </w:rPr>
        <w:t xml:space="preserve"> </w:t>
      </w:r>
      <w:r w:rsidRPr="009824DE">
        <w:rPr>
          <w:rFonts w:asciiTheme="minorHAnsi" w:eastAsia="Calibri" w:hAnsiTheme="minorHAnsi"/>
          <w:color w:val="000000"/>
        </w:rPr>
        <w:t>sukelto disbalanso iškyla grėsmė perdavimo sistemos funkcionavimui ir perdavimo sistemos saugumui arba bet kokių esamų perdavimo paslaugų teikimo sutarčių vykdymui;</w:t>
      </w:r>
    </w:p>
    <w:p w14:paraId="23941782" w14:textId="77777777" w:rsidR="005B3D13" w:rsidRPr="009824DE" w:rsidRDefault="005B3D13"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 xml:space="preserve">ne vėliau kaip prieš 5 </w:t>
      </w:r>
      <w:r w:rsidR="00D24840" w:rsidRPr="009824DE">
        <w:rPr>
          <w:rFonts w:asciiTheme="minorHAnsi" w:eastAsia="Calibri" w:hAnsiTheme="minorHAnsi"/>
          <w:color w:val="000000"/>
        </w:rPr>
        <w:t xml:space="preserve">kalendorines </w:t>
      </w:r>
      <w:r w:rsidRPr="009824DE">
        <w:rPr>
          <w:rFonts w:asciiTheme="minorHAnsi" w:eastAsia="Calibri" w:hAnsiTheme="minorHAnsi"/>
          <w:color w:val="000000"/>
        </w:rPr>
        <w:t xml:space="preserve">dienas raštu įspėjus </w:t>
      </w:r>
      <w:r w:rsidRPr="009824DE">
        <w:rPr>
          <w:rFonts w:asciiTheme="minorHAnsi" w:eastAsia="Calibri" w:hAnsiTheme="minorHAnsi"/>
          <w:iCs/>
          <w:color w:val="000000"/>
        </w:rPr>
        <w:t>sistemos naudotoją, kai</w:t>
      </w:r>
      <w:r w:rsidRPr="009824DE">
        <w:rPr>
          <w:rFonts w:asciiTheme="minorHAnsi" w:eastAsia="Calibri" w:hAnsiTheme="minorHAnsi"/>
          <w:color w:val="000000"/>
        </w:rPr>
        <w:t>:</w:t>
      </w:r>
    </w:p>
    <w:p w14:paraId="035697B8" w14:textId="77777777" w:rsidR="00FA01FE" w:rsidRPr="009824DE" w:rsidRDefault="00016163" w:rsidP="00792422">
      <w:pPr>
        <w:pStyle w:val="ListParagraph"/>
        <w:numPr>
          <w:ilvl w:val="3"/>
          <w:numId w:val="14"/>
        </w:numPr>
        <w:tabs>
          <w:tab w:val="left" w:pos="1701"/>
        </w:tabs>
        <w:spacing w:line="276" w:lineRule="auto"/>
        <w:ind w:left="0" w:firstLine="709"/>
        <w:jc w:val="both"/>
        <w:rPr>
          <w:rFonts w:asciiTheme="minorHAnsi" w:eastAsia="Calibri" w:hAnsiTheme="minorHAnsi"/>
          <w:color w:val="000000"/>
        </w:rPr>
      </w:pPr>
      <w:r w:rsidRPr="009824DE">
        <w:rPr>
          <w:rFonts w:asciiTheme="minorHAnsi" w:eastAsia="Calibri" w:hAnsiTheme="minorHAnsi"/>
          <w:iCs/>
          <w:color w:val="000000"/>
        </w:rPr>
        <w:t>sistemos naudotojas</w:t>
      </w:r>
      <w:r w:rsidRPr="009824DE">
        <w:rPr>
          <w:rFonts w:asciiTheme="minorHAnsi" w:eastAsia="Calibri" w:hAnsiTheme="minorHAnsi"/>
          <w:color w:val="000000"/>
        </w:rPr>
        <w:t xml:space="preserve">, nepaisydamas gauto rašytinio </w:t>
      </w:r>
      <w:r w:rsidRPr="009824DE">
        <w:rPr>
          <w:rFonts w:asciiTheme="minorHAnsi" w:eastAsia="Calibri" w:hAnsiTheme="minorHAnsi"/>
          <w:iCs/>
          <w:color w:val="000000"/>
        </w:rPr>
        <w:t xml:space="preserve">PSO </w:t>
      </w:r>
      <w:r w:rsidRPr="009824DE">
        <w:rPr>
          <w:rFonts w:asciiTheme="minorHAnsi" w:eastAsia="Calibri" w:hAnsiTheme="minorHAnsi"/>
          <w:color w:val="000000"/>
        </w:rPr>
        <w:t>įspėjimo, savo veiksmais ar neveikimu kelia trikdžius ir neigiamai veikia dujų kokybę;</w:t>
      </w:r>
    </w:p>
    <w:p w14:paraId="2C0717E1" w14:textId="77777777" w:rsidR="00FA01FE" w:rsidRPr="009824DE" w:rsidRDefault="00016163" w:rsidP="00792422">
      <w:pPr>
        <w:pStyle w:val="ListParagraph"/>
        <w:numPr>
          <w:ilvl w:val="3"/>
          <w:numId w:val="14"/>
        </w:numPr>
        <w:tabs>
          <w:tab w:val="left" w:pos="1701"/>
        </w:tabs>
        <w:spacing w:line="276" w:lineRule="auto"/>
        <w:ind w:left="0" w:firstLine="709"/>
        <w:jc w:val="both"/>
        <w:rPr>
          <w:rFonts w:asciiTheme="minorHAnsi" w:eastAsia="Calibri" w:hAnsiTheme="minorHAnsi"/>
          <w:color w:val="000000"/>
        </w:rPr>
      </w:pPr>
      <w:bookmarkStart w:id="387" w:name="_Ref512332045"/>
      <w:r w:rsidRPr="009824DE">
        <w:rPr>
          <w:rFonts w:asciiTheme="minorHAnsi" w:eastAsia="Calibri" w:hAnsiTheme="minorHAnsi"/>
          <w:color w:val="000000"/>
        </w:rPr>
        <w:t>būtina atlikti remonto ir kitų dujų sistemų prijungimo darbus;</w:t>
      </w:r>
      <w:bookmarkEnd w:id="387"/>
    </w:p>
    <w:p w14:paraId="272BE8C2" w14:textId="77777777" w:rsidR="00016163" w:rsidRPr="009824DE" w:rsidRDefault="00016163" w:rsidP="00792422">
      <w:pPr>
        <w:pStyle w:val="ListParagraph"/>
        <w:numPr>
          <w:ilvl w:val="3"/>
          <w:numId w:val="14"/>
        </w:numPr>
        <w:tabs>
          <w:tab w:val="left" w:pos="1701"/>
        </w:tabs>
        <w:spacing w:line="276" w:lineRule="auto"/>
        <w:ind w:left="0" w:firstLine="709"/>
        <w:jc w:val="both"/>
        <w:rPr>
          <w:rFonts w:asciiTheme="minorHAnsi" w:eastAsia="Calibri" w:hAnsiTheme="minorHAnsi"/>
          <w:color w:val="000000"/>
        </w:rPr>
      </w:pPr>
      <w:r w:rsidRPr="009824DE">
        <w:rPr>
          <w:rFonts w:asciiTheme="minorHAnsi" w:eastAsia="Calibri" w:hAnsiTheme="minorHAnsi"/>
          <w:iCs/>
          <w:color w:val="000000"/>
        </w:rPr>
        <w:t xml:space="preserve">sistemos naudotojas </w:t>
      </w:r>
      <w:r w:rsidRPr="009824DE">
        <w:rPr>
          <w:rFonts w:asciiTheme="minorHAnsi" w:eastAsia="Calibri" w:hAnsiTheme="minorHAnsi"/>
          <w:color w:val="000000"/>
        </w:rPr>
        <w:t xml:space="preserve">nesutinka įleisti </w:t>
      </w:r>
      <w:r w:rsidRPr="009824DE">
        <w:rPr>
          <w:rFonts w:asciiTheme="minorHAnsi" w:eastAsia="Calibri" w:hAnsiTheme="minorHAnsi"/>
          <w:iCs/>
          <w:color w:val="000000"/>
        </w:rPr>
        <w:t xml:space="preserve">PSO </w:t>
      </w:r>
      <w:r w:rsidRPr="009824DE">
        <w:rPr>
          <w:rFonts w:asciiTheme="minorHAnsi" w:eastAsia="Calibri" w:hAnsiTheme="minorHAnsi"/>
          <w:color w:val="000000"/>
        </w:rPr>
        <w:t xml:space="preserve">ar SSO ar trečiosios apskaitos sistemą valdančios šalies atstovo į </w:t>
      </w:r>
      <w:r w:rsidRPr="009824DE">
        <w:rPr>
          <w:rFonts w:asciiTheme="minorHAnsi" w:eastAsia="Calibri" w:hAnsiTheme="minorHAnsi"/>
          <w:iCs/>
          <w:color w:val="000000"/>
        </w:rPr>
        <w:t xml:space="preserve">sistemos naudotojo </w:t>
      </w:r>
      <w:r w:rsidRPr="009824DE">
        <w:rPr>
          <w:rFonts w:asciiTheme="minorHAnsi" w:eastAsia="Calibri" w:hAnsiTheme="minorHAnsi"/>
          <w:color w:val="000000"/>
        </w:rPr>
        <w:t>teritoriją ir (ar) patalpas įrengti, prižiūrėti arba pakeisti dujų apskaitos prietaisų ar fiksuoti jų rodmenis;</w:t>
      </w:r>
    </w:p>
    <w:p w14:paraId="5A8D2208" w14:textId="3DE5E222" w:rsidR="00FA01FE" w:rsidRPr="009824DE" w:rsidRDefault="00016163" w:rsidP="00792422">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88" w:name="_Ref72311265"/>
      <w:r w:rsidRPr="009824DE">
        <w:rPr>
          <w:rFonts w:asciiTheme="minorHAnsi" w:eastAsia="Calibri" w:hAnsiTheme="minorHAnsi"/>
          <w:iCs/>
          <w:color w:val="000000"/>
        </w:rPr>
        <w:t xml:space="preserve">kai sistemos naudotojas </w:t>
      </w:r>
      <w:r w:rsidRPr="009824DE">
        <w:rPr>
          <w:rFonts w:asciiTheme="minorHAnsi" w:eastAsia="Calibri" w:hAnsiTheme="minorHAnsi"/>
          <w:color w:val="000000"/>
        </w:rPr>
        <w:t>laiku, Taisyklėse nustatytais terminais, neatsiskaito už dujų perdavimo paslaugas, balansavimą</w:t>
      </w:r>
      <w:r w:rsidR="00A3036A" w:rsidRPr="009824DE">
        <w:rPr>
          <w:rFonts w:asciiTheme="minorHAnsi" w:eastAsia="Calibri" w:hAnsiTheme="minorHAnsi"/>
          <w:color w:val="000000"/>
        </w:rPr>
        <w:t xml:space="preserve"> pagal Balansavimo taisykles</w:t>
      </w:r>
      <w:r w:rsidR="005264F0" w:rsidRPr="009824DE">
        <w:rPr>
          <w:rFonts w:asciiTheme="minorHAnsi" w:eastAsia="Calibri" w:hAnsiTheme="minorHAnsi"/>
          <w:color w:val="000000"/>
        </w:rPr>
        <w:t xml:space="preserve">, ir per 10 </w:t>
      </w:r>
      <w:r w:rsidR="00D24840" w:rsidRPr="009824DE">
        <w:rPr>
          <w:rFonts w:asciiTheme="minorHAnsi" w:eastAsia="Calibri" w:hAnsiTheme="minorHAnsi"/>
          <w:color w:val="000000"/>
        </w:rPr>
        <w:t xml:space="preserve">kalendorinių </w:t>
      </w:r>
      <w:r w:rsidR="005264F0" w:rsidRPr="009824DE">
        <w:rPr>
          <w:rFonts w:asciiTheme="minorHAnsi" w:eastAsia="Calibri" w:hAnsiTheme="minorHAnsi"/>
          <w:color w:val="000000"/>
        </w:rPr>
        <w:t>dienų nuo rašytinio įspėjimo iš PSO gavimo neapmoka sąskaitų už šias paslaugas</w:t>
      </w:r>
      <w:r w:rsidR="007723F6" w:rsidRPr="009824DE">
        <w:rPr>
          <w:rFonts w:asciiTheme="minorHAnsi" w:eastAsia="Calibri" w:hAnsiTheme="minorHAnsi"/>
          <w:color w:val="000000"/>
        </w:rPr>
        <w:t xml:space="preserve"> ir</w:t>
      </w:r>
      <w:r w:rsidR="00D16886" w:rsidRPr="009824DE">
        <w:rPr>
          <w:rFonts w:asciiTheme="minorHAnsi" w:eastAsia="Calibri" w:hAnsiTheme="minorHAnsi"/>
          <w:color w:val="000000"/>
        </w:rPr>
        <w:t xml:space="preserve"> (</w:t>
      </w:r>
      <w:r w:rsidR="007723F6" w:rsidRPr="009824DE">
        <w:rPr>
          <w:rFonts w:asciiTheme="minorHAnsi" w:eastAsia="Calibri" w:hAnsiTheme="minorHAnsi"/>
          <w:color w:val="000000"/>
        </w:rPr>
        <w:t>arba</w:t>
      </w:r>
      <w:r w:rsidR="00D16886" w:rsidRPr="009824DE">
        <w:rPr>
          <w:rFonts w:asciiTheme="minorHAnsi" w:eastAsia="Calibri" w:hAnsiTheme="minorHAnsi"/>
          <w:color w:val="000000"/>
        </w:rPr>
        <w:t>)</w:t>
      </w:r>
      <w:r w:rsidR="007723F6" w:rsidRPr="009824DE">
        <w:rPr>
          <w:rFonts w:asciiTheme="minorHAnsi" w:eastAsia="Calibri" w:hAnsiTheme="minorHAnsi"/>
          <w:color w:val="000000"/>
        </w:rPr>
        <w:t xml:space="preserve"> PSO pareikalavus, nepateikia tinkam</w:t>
      </w:r>
      <w:r w:rsidR="00652C2A" w:rsidRPr="009824DE">
        <w:rPr>
          <w:rFonts w:asciiTheme="minorHAnsi" w:eastAsia="Calibri" w:hAnsiTheme="minorHAnsi"/>
          <w:color w:val="000000"/>
        </w:rPr>
        <w:t>os</w:t>
      </w:r>
      <w:r w:rsidR="007723F6" w:rsidRPr="009824DE">
        <w:rPr>
          <w:rFonts w:asciiTheme="minorHAnsi" w:eastAsia="Calibri" w:hAnsiTheme="minorHAnsi"/>
          <w:color w:val="000000"/>
        </w:rPr>
        <w:t xml:space="preserve"> pagal Taisyklių</w:t>
      </w:r>
      <w:r w:rsidR="005777B1" w:rsidRPr="009824DE">
        <w:rPr>
          <w:rFonts w:asciiTheme="minorHAnsi" w:eastAsia="Calibri" w:hAnsiTheme="minorHAnsi"/>
          <w:color w:val="000000"/>
        </w:rPr>
        <w:t xml:space="preserve"> </w:t>
      </w:r>
      <w:r w:rsidR="001E2701" w:rsidRPr="009824DE">
        <w:rPr>
          <w:rFonts w:asciiTheme="minorHAnsi" w:eastAsia="Calibri" w:hAnsiTheme="minorHAnsi" w:cstheme="minorHAnsi"/>
          <w:color w:val="000000"/>
        </w:rPr>
        <w:fldChar w:fldCharType="begin"/>
      </w:r>
      <w:r w:rsidR="001E2701" w:rsidRPr="009824DE">
        <w:rPr>
          <w:rFonts w:asciiTheme="minorHAnsi" w:eastAsia="Calibri" w:hAnsiTheme="minorHAnsi" w:cstheme="minorHAnsi"/>
          <w:color w:val="000000"/>
        </w:rPr>
        <w:instrText xml:space="preserve"> REF _Ref72310452 \h  \* MERGEFORMAT </w:instrText>
      </w:r>
      <w:r w:rsidR="001E2701" w:rsidRPr="009824DE">
        <w:rPr>
          <w:rFonts w:asciiTheme="minorHAnsi" w:eastAsia="Calibri" w:hAnsiTheme="minorHAnsi" w:cstheme="minorHAnsi"/>
          <w:color w:val="000000"/>
        </w:rPr>
      </w:r>
      <w:r w:rsidR="001E2701" w:rsidRPr="009824DE">
        <w:rPr>
          <w:rFonts w:asciiTheme="minorHAnsi" w:eastAsia="Calibri" w:hAnsiTheme="minorHAnsi" w:cstheme="minorHAnsi"/>
          <w:color w:val="000000"/>
        </w:rPr>
        <w:fldChar w:fldCharType="separate"/>
      </w:r>
      <w:r w:rsidR="001E2701" w:rsidRPr="009824DE">
        <w:rPr>
          <w:rFonts w:asciiTheme="minorHAnsi" w:hAnsiTheme="minorHAnsi" w:cstheme="minorHAnsi"/>
        </w:rPr>
        <w:t>XV skyrių</w:t>
      </w:r>
      <w:r w:rsidR="001E2701" w:rsidRPr="009824DE">
        <w:rPr>
          <w:rFonts w:asciiTheme="minorHAnsi" w:eastAsia="Calibri" w:hAnsiTheme="minorHAnsi" w:cstheme="minorHAnsi"/>
          <w:color w:val="000000"/>
        </w:rPr>
        <w:fldChar w:fldCharType="end"/>
      </w:r>
      <w:r w:rsidR="00E93092" w:rsidRPr="009824DE">
        <w:rPr>
          <w:rFonts w:asciiTheme="minorHAnsi" w:eastAsia="Calibri" w:hAnsiTheme="minorHAnsi"/>
          <w:color w:val="000000"/>
        </w:rPr>
        <w:t xml:space="preserve"> </w:t>
      </w:r>
      <w:r w:rsidR="007723F6" w:rsidRPr="009824DE">
        <w:rPr>
          <w:rFonts w:asciiTheme="minorHAnsi" w:eastAsia="Calibri" w:hAnsiTheme="minorHAnsi"/>
          <w:color w:val="000000"/>
        </w:rPr>
        <w:t>prievolių užtikrinimo priemon</w:t>
      </w:r>
      <w:r w:rsidR="00652C2A" w:rsidRPr="009824DE">
        <w:rPr>
          <w:rFonts w:asciiTheme="minorHAnsi" w:eastAsia="Calibri" w:hAnsiTheme="minorHAnsi"/>
          <w:color w:val="000000"/>
        </w:rPr>
        <w:t>ės</w:t>
      </w:r>
      <w:r w:rsidRPr="009824DE">
        <w:rPr>
          <w:rFonts w:asciiTheme="minorHAnsi" w:eastAsia="Calibri" w:hAnsiTheme="minorHAnsi"/>
          <w:color w:val="000000"/>
        </w:rPr>
        <w:t>;</w:t>
      </w:r>
      <w:bookmarkEnd w:id="388"/>
    </w:p>
    <w:p w14:paraId="735F78A6" w14:textId="77777777" w:rsidR="009D4269" w:rsidRPr="009824DE" w:rsidRDefault="00016163"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eastAsia="Calibri" w:hAnsiTheme="minorHAnsi"/>
          <w:iCs/>
          <w:color w:val="000000"/>
        </w:rPr>
        <w:t>kitais įstatymų numatytais atvejais.</w:t>
      </w:r>
    </w:p>
    <w:p w14:paraId="30A48027" w14:textId="77777777" w:rsidR="009D4269" w:rsidRPr="009824DE" w:rsidRDefault="00461B21" w:rsidP="00792422">
      <w:pPr>
        <w:pStyle w:val="ListParagraph"/>
        <w:numPr>
          <w:ilvl w:val="1"/>
          <w:numId w:val="14"/>
        </w:numPr>
        <w:tabs>
          <w:tab w:val="left" w:pos="1418"/>
        </w:tabs>
        <w:spacing w:line="276" w:lineRule="auto"/>
        <w:ind w:left="0" w:firstLine="709"/>
        <w:rPr>
          <w:rFonts w:asciiTheme="minorHAnsi" w:hAnsiTheme="minorHAnsi"/>
        </w:rPr>
      </w:pPr>
      <w:r w:rsidRPr="009824DE">
        <w:rPr>
          <w:rFonts w:asciiTheme="minorHAnsi" w:hAnsiTheme="minorHAnsi"/>
        </w:rPr>
        <w:t xml:space="preserve">SSO technologinėms reikmėms perduodamas dujų kiekis </w:t>
      </w:r>
      <w:r w:rsidR="00E91AE3" w:rsidRPr="009824DE">
        <w:rPr>
          <w:rFonts w:asciiTheme="minorHAnsi" w:hAnsiTheme="minorHAnsi"/>
        </w:rPr>
        <w:t>nėra</w:t>
      </w:r>
      <w:r w:rsidRPr="009824DE">
        <w:rPr>
          <w:rFonts w:asciiTheme="minorHAnsi" w:hAnsiTheme="minorHAnsi"/>
        </w:rPr>
        <w:t xml:space="preserve"> ribojamas.</w:t>
      </w:r>
    </w:p>
    <w:p w14:paraId="31D517C9" w14:textId="77777777" w:rsidR="00635A57" w:rsidRPr="009824DE" w:rsidRDefault="00F24A97" w:rsidP="00792422">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Perdavimo atnaujinimo</w:t>
      </w:r>
      <w:r w:rsidR="00635A57" w:rsidRPr="009824DE">
        <w:rPr>
          <w:rFonts w:asciiTheme="minorHAnsi" w:hAnsiTheme="minorHAnsi"/>
          <w:b/>
          <w:color w:val="000000"/>
        </w:rPr>
        <w:t xml:space="preserve"> dėl įsiskolinimų</w:t>
      </w:r>
      <w:r w:rsidRPr="009824DE">
        <w:rPr>
          <w:rFonts w:asciiTheme="minorHAnsi" w:hAnsiTheme="minorHAnsi"/>
          <w:b/>
          <w:color w:val="000000"/>
        </w:rPr>
        <w:t xml:space="preserve"> tvarka</w:t>
      </w:r>
      <w:r w:rsidR="00504565" w:rsidRPr="009824DE">
        <w:rPr>
          <w:rFonts w:asciiTheme="minorHAnsi" w:hAnsiTheme="minorHAnsi"/>
          <w:b/>
          <w:color w:val="000000"/>
        </w:rPr>
        <w:t>:</w:t>
      </w:r>
    </w:p>
    <w:p w14:paraId="56FE35A9" w14:textId="67247B8B" w:rsidR="00016163" w:rsidRPr="009824DE" w:rsidRDefault="00016163"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 xml:space="preserve">Nutraukus ar apribojus dujų perdavimą dėl įsiskolinimų, dujų perdavimas atnaujinamas tik tada, kai </w:t>
      </w:r>
      <w:r w:rsidRPr="009824DE">
        <w:rPr>
          <w:rFonts w:asciiTheme="minorHAnsi" w:eastAsia="Calibri" w:hAnsiTheme="minorHAnsi"/>
          <w:iCs/>
          <w:color w:val="000000"/>
        </w:rPr>
        <w:t xml:space="preserve">sistemos naudotojas </w:t>
      </w:r>
      <w:r w:rsidR="0086324C" w:rsidRPr="009824DE">
        <w:rPr>
          <w:rFonts w:asciiTheme="minorHAnsi" w:eastAsia="Calibri" w:hAnsiTheme="minorHAnsi"/>
          <w:color w:val="000000"/>
        </w:rPr>
        <w:t xml:space="preserve">visiškai </w:t>
      </w:r>
      <w:r w:rsidRPr="009824DE">
        <w:rPr>
          <w:rFonts w:asciiTheme="minorHAnsi" w:eastAsia="Calibri" w:hAnsiTheme="minorHAnsi"/>
          <w:color w:val="000000"/>
        </w:rPr>
        <w:t xml:space="preserve">padengia įsiskolinimus ir apmoka dujų </w:t>
      </w:r>
      <w:r w:rsidR="00F20A90" w:rsidRPr="009824DE">
        <w:rPr>
          <w:rFonts w:asciiTheme="minorHAnsi" w:eastAsia="Calibri" w:hAnsiTheme="minorHAnsi"/>
          <w:color w:val="000000"/>
        </w:rPr>
        <w:t xml:space="preserve">sistemos </w:t>
      </w:r>
      <w:r w:rsidRPr="009824DE">
        <w:rPr>
          <w:rFonts w:asciiTheme="minorHAnsi" w:eastAsia="Calibri" w:hAnsiTheme="minorHAnsi"/>
          <w:color w:val="000000"/>
        </w:rPr>
        <w:t xml:space="preserve">atjungimo ir </w:t>
      </w:r>
      <w:r w:rsidR="00F20A90" w:rsidRPr="009824DE">
        <w:rPr>
          <w:rFonts w:asciiTheme="minorHAnsi" w:eastAsia="Calibri" w:hAnsiTheme="minorHAnsi"/>
          <w:color w:val="000000"/>
        </w:rPr>
        <w:t xml:space="preserve">pajungimo </w:t>
      </w:r>
      <w:r w:rsidRPr="009824DE">
        <w:rPr>
          <w:rFonts w:asciiTheme="minorHAnsi" w:eastAsia="Calibri" w:hAnsiTheme="minorHAnsi"/>
          <w:color w:val="000000"/>
        </w:rPr>
        <w:t>išlaidas</w:t>
      </w:r>
      <w:r w:rsidR="00CD21FA" w:rsidRPr="009824DE">
        <w:rPr>
          <w:rFonts w:asciiTheme="minorHAnsi" w:eastAsia="Calibri" w:hAnsiTheme="minorHAnsi"/>
          <w:color w:val="000000"/>
        </w:rPr>
        <w:t>,</w:t>
      </w:r>
      <w:ins w:id="389" w:author="Laima Kavalskienė" w:date="2021-05-21T11:53:00Z">
        <w:r w:rsidR="00A72E5C" w:rsidRPr="00A72E5C">
          <w:rPr>
            <w:rFonts w:asciiTheme="minorHAnsi" w:eastAsia="Calibri" w:hAnsiTheme="minorHAnsi"/>
            <w:color w:val="000000"/>
          </w:rPr>
          <w:t xml:space="preserve"> </w:t>
        </w:r>
        <w:r w:rsidR="00A72E5C" w:rsidRPr="009824DE">
          <w:rPr>
            <w:rFonts w:asciiTheme="minorHAnsi" w:eastAsia="Calibri" w:hAnsiTheme="minorHAnsi"/>
            <w:color w:val="000000"/>
          </w:rPr>
          <w:t>bei atstato prievolių įvykdymo užtikrinimo priemones, jei jos buvo panaudotos</w:t>
        </w:r>
      </w:ins>
      <w:r w:rsidRPr="009824DE">
        <w:rPr>
          <w:rFonts w:asciiTheme="minorHAnsi" w:eastAsia="Calibri" w:hAnsiTheme="minorHAnsi"/>
          <w:color w:val="000000"/>
        </w:rPr>
        <w:t>.</w:t>
      </w:r>
    </w:p>
    <w:p w14:paraId="715D84B6" w14:textId="77777777" w:rsidR="0071643A" w:rsidRPr="009824DE" w:rsidRDefault="0071643A" w:rsidP="00792422">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 xml:space="preserve">Perdavimo </w:t>
      </w:r>
      <w:r w:rsidR="0089329B" w:rsidRPr="009824DE">
        <w:rPr>
          <w:rFonts w:asciiTheme="minorHAnsi" w:hAnsiTheme="minorHAnsi"/>
          <w:b/>
          <w:color w:val="000000"/>
        </w:rPr>
        <w:t xml:space="preserve">avarinių situacijų, ekstremalios padėties atveju </w:t>
      </w:r>
      <w:r w:rsidRPr="009824DE">
        <w:rPr>
          <w:rFonts w:asciiTheme="minorHAnsi" w:hAnsiTheme="minorHAnsi"/>
          <w:b/>
          <w:color w:val="000000"/>
        </w:rPr>
        <w:t>tvarka</w:t>
      </w:r>
      <w:r w:rsidR="001F7C66" w:rsidRPr="009824DE">
        <w:rPr>
          <w:rFonts w:asciiTheme="minorHAnsi" w:hAnsiTheme="minorHAnsi"/>
          <w:b/>
          <w:color w:val="000000"/>
        </w:rPr>
        <w:t xml:space="preserve"> ir PSO bei sistemos naudotojų t</w:t>
      </w:r>
      <w:r w:rsidR="00C0503A" w:rsidRPr="009824DE">
        <w:rPr>
          <w:rFonts w:asciiTheme="minorHAnsi" w:hAnsiTheme="minorHAnsi"/>
          <w:b/>
          <w:color w:val="000000"/>
        </w:rPr>
        <w:t>eisės ir pareigos tokių situacijų atveju</w:t>
      </w:r>
      <w:r w:rsidR="00504565" w:rsidRPr="009824DE">
        <w:rPr>
          <w:rFonts w:asciiTheme="minorHAnsi" w:hAnsiTheme="minorHAnsi"/>
          <w:b/>
          <w:color w:val="000000"/>
        </w:rPr>
        <w:t>:</w:t>
      </w:r>
    </w:p>
    <w:p w14:paraId="2BB91EAC" w14:textId="193F29D0" w:rsidR="00FA01FE" w:rsidRPr="009824DE" w:rsidRDefault="00F9022C"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Avarinių situacijų, ekstremalios padėties, dalinio ar didelio dujų tiekimo sutrikimo atveju sistemos naudotojui dujų perdavimas, perdavimo ribojimas arba nutraukimas vykdomas pagal </w:t>
      </w:r>
      <w:r w:rsidR="00177F8F" w:rsidRPr="009824DE">
        <w:rPr>
          <w:rFonts w:asciiTheme="minorHAnsi" w:hAnsiTheme="minorHAnsi"/>
        </w:rPr>
        <w:t xml:space="preserve">Gamtinių dujų tiekimo </w:t>
      </w:r>
      <w:r w:rsidR="00E540C9" w:rsidRPr="009824DE">
        <w:rPr>
          <w:rFonts w:asciiTheme="minorHAnsi" w:hAnsiTheme="minorHAnsi"/>
        </w:rPr>
        <w:t xml:space="preserve">patikimumo </w:t>
      </w:r>
      <w:r w:rsidR="00177F8F" w:rsidRPr="009824DE">
        <w:rPr>
          <w:rFonts w:asciiTheme="minorHAnsi" w:hAnsiTheme="minorHAnsi"/>
        </w:rPr>
        <w:t xml:space="preserve">užtikrinimo priemonių aprašą, patvirtintą </w:t>
      </w:r>
      <w:r w:rsidRPr="009824DE">
        <w:rPr>
          <w:rFonts w:asciiTheme="minorHAnsi" w:hAnsiTheme="minorHAnsi"/>
          <w:color w:val="000000"/>
        </w:rPr>
        <w:t xml:space="preserve">Lietuvos </w:t>
      </w:r>
      <w:r w:rsidRPr="009824DE">
        <w:rPr>
          <w:rFonts w:asciiTheme="minorHAnsi" w:hAnsiTheme="minorHAnsi"/>
          <w:color w:val="000000"/>
        </w:rPr>
        <w:lastRenderedPageBreak/>
        <w:t>Respublikos Vyriausybės</w:t>
      </w:r>
      <w:r w:rsidR="00177F8F" w:rsidRPr="009824DE">
        <w:rPr>
          <w:rFonts w:asciiTheme="minorHAnsi" w:hAnsiTheme="minorHAnsi"/>
          <w:color w:val="000000"/>
        </w:rPr>
        <w:t xml:space="preserve"> </w:t>
      </w:r>
      <w:r w:rsidR="00177F8F" w:rsidRPr="009824DE">
        <w:rPr>
          <w:rFonts w:asciiTheme="minorHAnsi" w:hAnsiTheme="minorHAnsi"/>
        </w:rPr>
        <w:t>20</w:t>
      </w:r>
      <w:r w:rsidR="00E540C9" w:rsidRPr="009824DE">
        <w:rPr>
          <w:rFonts w:asciiTheme="minorHAnsi" w:hAnsiTheme="minorHAnsi"/>
        </w:rPr>
        <w:t>0</w:t>
      </w:r>
      <w:r w:rsidR="00177F8F" w:rsidRPr="009824DE">
        <w:rPr>
          <w:rFonts w:asciiTheme="minorHAnsi" w:hAnsiTheme="minorHAnsi"/>
        </w:rPr>
        <w:t>8 m. vasario 26 d.</w:t>
      </w:r>
      <w:r w:rsidRPr="009824DE">
        <w:rPr>
          <w:rFonts w:asciiTheme="minorHAnsi" w:hAnsiTheme="minorHAnsi"/>
          <w:color w:val="000000"/>
        </w:rPr>
        <w:t xml:space="preserve"> nutarimu Nr.</w:t>
      </w:r>
      <w:r w:rsidR="001E2701" w:rsidRPr="009824DE">
        <w:rPr>
          <w:rFonts w:asciiTheme="minorHAnsi" w:hAnsiTheme="minorHAnsi"/>
          <w:color w:val="000000"/>
        </w:rPr>
        <w:t> </w:t>
      </w:r>
      <w:r w:rsidRPr="009824DE">
        <w:rPr>
          <w:rFonts w:asciiTheme="minorHAnsi" w:hAnsiTheme="minorHAnsi"/>
          <w:color w:val="000000"/>
        </w:rPr>
        <w:t xml:space="preserve">163 </w:t>
      </w:r>
      <w:r w:rsidR="00177F8F" w:rsidRPr="009824DE">
        <w:rPr>
          <w:rFonts w:asciiTheme="minorHAnsi" w:hAnsiTheme="minorHAnsi"/>
          <w:color w:val="000000"/>
        </w:rPr>
        <w:t xml:space="preserve">„Dėl </w:t>
      </w:r>
      <w:r w:rsidRPr="009824DE">
        <w:rPr>
          <w:rFonts w:asciiTheme="minorHAnsi" w:hAnsiTheme="minorHAnsi"/>
          <w:color w:val="000000"/>
        </w:rPr>
        <w:t xml:space="preserve">Gamtinių dujų tiekimo </w:t>
      </w:r>
      <w:r w:rsidR="00710AD2" w:rsidRPr="009824DE">
        <w:rPr>
          <w:rFonts w:asciiTheme="minorHAnsi" w:hAnsiTheme="minorHAnsi"/>
          <w:color w:val="000000"/>
        </w:rPr>
        <w:t xml:space="preserve">patikimumo </w:t>
      </w:r>
      <w:r w:rsidRPr="009824DE">
        <w:rPr>
          <w:rFonts w:asciiTheme="minorHAnsi" w:hAnsiTheme="minorHAnsi"/>
          <w:color w:val="000000"/>
        </w:rPr>
        <w:t xml:space="preserve">užtikrinimo priemonių aprašo </w:t>
      </w:r>
      <w:r w:rsidR="00177F8F" w:rsidRPr="009824DE">
        <w:rPr>
          <w:rFonts w:asciiTheme="minorHAnsi" w:hAnsiTheme="minorHAnsi"/>
          <w:color w:val="000000"/>
        </w:rPr>
        <w:t>patvirtinimo“</w:t>
      </w:r>
      <w:r w:rsidR="001E2701" w:rsidRPr="009824DE">
        <w:rPr>
          <w:rFonts w:asciiTheme="minorHAnsi" w:hAnsiTheme="minorHAnsi"/>
          <w:color w:val="000000"/>
        </w:rPr>
        <w:t xml:space="preserve"> </w:t>
      </w:r>
      <w:r w:rsidR="007868E3" w:rsidRPr="009824DE">
        <w:rPr>
          <w:rFonts w:asciiTheme="minorHAnsi" w:hAnsiTheme="minorHAnsi"/>
          <w:color w:val="000000"/>
        </w:rPr>
        <w:t xml:space="preserve">(toliau – Aprašas) </w:t>
      </w:r>
      <w:r w:rsidRPr="009824DE">
        <w:rPr>
          <w:rFonts w:asciiTheme="minorHAnsi" w:hAnsiTheme="minorHAnsi"/>
          <w:color w:val="000000"/>
        </w:rPr>
        <w:t>reikalavimus</w:t>
      </w:r>
      <w:r w:rsidRPr="009824DE">
        <w:rPr>
          <w:rFonts w:asciiTheme="minorHAnsi" w:eastAsia="Calibri" w:hAnsiTheme="minorHAnsi"/>
          <w:color w:val="000000"/>
        </w:rPr>
        <w:t>.</w:t>
      </w:r>
    </w:p>
    <w:p w14:paraId="77DA7D54" w14:textId="071640BC" w:rsidR="00F9022C" w:rsidRPr="009824DE" w:rsidRDefault="001513C0"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PSO, pagal </w:t>
      </w:r>
      <w:r w:rsidR="005A257A" w:rsidRPr="009824DE">
        <w:rPr>
          <w:rFonts w:asciiTheme="minorHAnsi" w:hAnsiTheme="minorHAnsi"/>
          <w:color w:val="000000"/>
        </w:rPr>
        <w:t>2017 m. spalio 25 d.</w:t>
      </w:r>
      <w:r w:rsidRPr="009824DE">
        <w:rPr>
          <w:rFonts w:asciiTheme="minorHAnsi" w:hAnsiTheme="minorHAnsi"/>
          <w:color w:val="000000"/>
        </w:rPr>
        <w:t xml:space="preserve"> </w:t>
      </w:r>
      <w:r w:rsidR="006D2524" w:rsidRPr="009824DE">
        <w:rPr>
          <w:rFonts w:asciiTheme="minorHAnsi" w:hAnsiTheme="minorHAnsi"/>
          <w:color w:val="000000"/>
        </w:rPr>
        <w:t>Europos Parlamento ir Tarybos r</w:t>
      </w:r>
      <w:r w:rsidR="0001448A" w:rsidRPr="009824DE">
        <w:rPr>
          <w:rFonts w:asciiTheme="minorHAnsi" w:hAnsiTheme="minorHAnsi"/>
          <w:color w:val="000000"/>
        </w:rPr>
        <w:t>eglamento (ES) Nr.</w:t>
      </w:r>
      <w:r w:rsidR="001E2701" w:rsidRPr="009824DE">
        <w:rPr>
          <w:rFonts w:asciiTheme="minorHAnsi" w:hAnsiTheme="minorHAnsi"/>
          <w:color w:val="000000"/>
        </w:rPr>
        <w:t> </w:t>
      </w:r>
      <w:r w:rsidR="005A257A" w:rsidRPr="009824DE">
        <w:rPr>
          <w:rFonts w:asciiTheme="minorHAnsi" w:hAnsiTheme="minorHAnsi"/>
          <w:color w:val="000000"/>
        </w:rPr>
        <w:t>2017</w:t>
      </w:r>
      <w:r w:rsidR="0001448A" w:rsidRPr="009824DE">
        <w:rPr>
          <w:rFonts w:asciiTheme="minorHAnsi" w:hAnsiTheme="minorHAnsi"/>
          <w:color w:val="000000"/>
        </w:rPr>
        <w:t>/</w:t>
      </w:r>
      <w:r w:rsidR="005A257A" w:rsidRPr="009824DE">
        <w:rPr>
          <w:rFonts w:asciiTheme="minorHAnsi" w:hAnsiTheme="minorHAnsi"/>
          <w:color w:val="000000"/>
        </w:rPr>
        <w:t>1938</w:t>
      </w:r>
      <w:r w:rsidR="0001448A" w:rsidRPr="009824DE">
        <w:rPr>
          <w:rFonts w:asciiTheme="minorHAnsi" w:hAnsiTheme="minorHAnsi"/>
          <w:color w:val="000000"/>
        </w:rPr>
        <w:t xml:space="preserve"> </w:t>
      </w:r>
      <w:r w:rsidR="005A257A" w:rsidRPr="009824DE">
        <w:rPr>
          <w:rFonts w:asciiTheme="minorHAnsi" w:hAnsiTheme="minorHAnsi"/>
          <w:color w:val="000000"/>
        </w:rPr>
        <w:t xml:space="preserve">dėl dujų tiekimo saugumo užtikrinimo priemonių, kuriuo panaikinamas Reglamentas (ES) Nr. </w:t>
      </w:r>
      <w:r w:rsidR="0001448A" w:rsidRPr="009824DE">
        <w:rPr>
          <w:rFonts w:asciiTheme="minorHAnsi" w:hAnsiTheme="minorHAnsi"/>
          <w:color w:val="000000"/>
        </w:rPr>
        <w:t xml:space="preserve">994/2010 </w:t>
      </w:r>
      <w:r w:rsidR="005A257A" w:rsidRPr="009824DE">
        <w:rPr>
          <w:rFonts w:asciiTheme="minorHAnsi" w:hAnsiTheme="minorHAnsi"/>
          <w:color w:val="000000"/>
        </w:rPr>
        <w:t xml:space="preserve">(toliau – Reglamentas (ES) 2017/1938) </w:t>
      </w:r>
      <w:r w:rsidR="0001448A" w:rsidRPr="009824DE">
        <w:rPr>
          <w:rFonts w:asciiTheme="minorHAnsi" w:hAnsiTheme="minorHAnsi"/>
          <w:color w:val="000000"/>
        </w:rPr>
        <w:t>nuostat</w:t>
      </w:r>
      <w:r w:rsidR="004E6521" w:rsidRPr="009824DE">
        <w:rPr>
          <w:rFonts w:asciiTheme="minorHAnsi" w:hAnsiTheme="minorHAnsi"/>
          <w:color w:val="000000"/>
        </w:rPr>
        <w:t xml:space="preserve">as, </w:t>
      </w:r>
      <w:r w:rsidR="0001448A" w:rsidRPr="009824DE">
        <w:rPr>
          <w:rFonts w:asciiTheme="minorHAnsi" w:hAnsiTheme="minorHAnsi"/>
          <w:color w:val="000000"/>
        </w:rPr>
        <w:t>vykdo Reglamente (ES) Nr.</w:t>
      </w:r>
      <w:r w:rsidR="001E2701" w:rsidRPr="009824DE">
        <w:rPr>
          <w:rFonts w:asciiTheme="minorHAnsi" w:hAnsiTheme="minorHAnsi"/>
          <w:color w:val="000000"/>
        </w:rPr>
        <w:t> </w:t>
      </w:r>
      <w:r w:rsidR="005A257A" w:rsidRPr="009824DE">
        <w:rPr>
          <w:rFonts w:asciiTheme="minorHAnsi" w:hAnsiTheme="minorHAnsi"/>
          <w:color w:val="000000"/>
        </w:rPr>
        <w:t>2017</w:t>
      </w:r>
      <w:r w:rsidR="0001448A" w:rsidRPr="009824DE">
        <w:rPr>
          <w:rFonts w:asciiTheme="minorHAnsi" w:hAnsiTheme="minorHAnsi"/>
          <w:color w:val="000000"/>
        </w:rPr>
        <w:t>/</w:t>
      </w:r>
      <w:r w:rsidR="005A257A" w:rsidRPr="009824DE">
        <w:rPr>
          <w:rFonts w:asciiTheme="minorHAnsi" w:hAnsiTheme="minorHAnsi"/>
          <w:color w:val="000000"/>
        </w:rPr>
        <w:t>1938</w:t>
      </w:r>
      <w:r w:rsidR="0001448A" w:rsidRPr="009824DE">
        <w:rPr>
          <w:rFonts w:asciiTheme="minorHAnsi" w:hAnsiTheme="minorHAnsi"/>
          <w:color w:val="000000"/>
        </w:rPr>
        <w:t xml:space="preserve"> </w:t>
      </w:r>
      <w:r w:rsidR="002C4C24" w:rsidRPr="009824DE">
        <w:rPr>
          <w:rFonts w:asciiTheme="minorHAnsi" w:hAnsiTheme="minorHAnsi"/>
          <w:color w:val="000000"/>
        </w:rPr>
        <w:t xml:space="preserve">ir </w:t>
      </w:r>
      <w:r w:rsidR="006D2524" w:rsidRPr="009824DE">
        <w:rPr>
          <w:rFonts w:asciiTheme="minorHAnsi" w:hAnsiTheme="minorHAnsi"/>
          <w:color w:val="000000"/>
        </w:rPr>
        <w:t>N</w:t>
      </w:r>
      <w:r w:rsidR="005A257A" w:rsidRPr="009824DE">
        <w:rPr>
          <w:rFonts w:asciiTheme="minorHAnsi" w:hAnsiTheme="minorHAnsi"/>
          <w:color w:val="000000"/>
        </w:rPr>
        <w:t>acionaliniame</w:t>
      </w:r>
      <w:r w:rsidR="002C4C24" w:rsidRPr="009824DE">
        <w:rPr>
          <w:rFonts w:asciiTheme="minorHAnsi" w:hAnsiTheme="minorHAnsi"/>
        </w:rPr>
        <w:t xml:space="preserve"> gamtinių dujų tiekimo ekstremaliųjų situacijų valdymo plane</w:t>
      </w:r>
      <w:r w:rsidR="00177F8F" w:rsidRPr="009824DE">
        <w:rPr>
          <w:rFonts w:asciiTheme="minorHAnsi" w:hAnsiTheme="minorHAnsi"/>
        </w:rPr>
        <w:t>,</w:t>
      </w:r>
      <w:r w:rsidR="002C4C24" w:rsidRPr="009824DE">
        <w:rPr>
          <w:rFonts w:asciiTheme="minorHAnsi" w:hAnsiTheme="minorHAnsi"/>
          <w:color w:val="000000"/>
        </w:rPr>
        <w:t xml:space="preserve"> patvirtintame </w:t>
      </w:r>
      <w:r w:rsidR="002C4C24" w:rsidRPr="009824DE">
        <w:rPr>
          <w:rFonts w:asciiTheme="minorHAnsi" w:hAnsiTheme="minorHAnsi"/>
        </w:rPr>
        <w:t>Lietuvos Respublikos energetikos ministro 2012 m. lapkričio 28 d. įsakymu Nr. 1</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2C4C24" w:rsidRPr="009824DE">
        <w:rPr>
          <w:rFonts w:asciiTheme="minorHAnsi" w:hAnsiTheme="minorHAnsi"/>
        </w:rPr>
        <w:t>241</w:t>
      </w:r>
      <w:r w:rsidR="00717F5D" w:rsidRPr="009824DE">
        <w:rPr>
          <w:rFonts w:asciiTheme="minorHAnsi" w:hAnsiTheme="minorHAnsi"/>
        </w:rPr>
        <w:t xml:space="preserve"> „Dėl Nacionalinio gamtinių dujų tiekimo saugumo užtikrinimo prevencinių veiksmų ir nacionalinio gamtinių dujų tiekimo ekstremaliųjų situacijų valdymo planų patvirtinimo“</w:t>
      </w:r>
      <w:r w:rsidR="002C4C24" w:rsidRPr="009824DE">
        <w:rPr>
          <w:rFonts w:asciiTheme="minorHAnsi" w:hAnsiTheme="minorHAnsi"/>
          <w:color w:val="000000"/>
        </w:rPr>
        <w:t xml:space="preserve"> </w:t>
      </w:r>
      <w:r w:rsidR="0001448A" w:rsidRPr="009824DE">
        <w:rPr>
          <w:rFonts w:asciiTheme="minorHAnsi" w:hAnsiTheme="minorHAnsi"/>
          <w:color w:val="000000"/>
        </w:rPr>
        <w:t>numatyto krizės valdytojo funkcijas ir yra atsakingas už praktinį ir operatyvinį dujų tiekimo valdymą (veiksmų koordinavimą) ekstremalio</w:t>
      </w:r>
      <w:r w:rsidR="004E6521" w:rsidRPr="009824DE">
        <w:rPr>
          <w:rFonts w:asciiTheme="minorHAnsi" w:hAnsiTheme="minorHAnsi"/>
          <w:color w:val="000000"/>
        </w:rPr>
        <w:t xml:space="preserve">s </w:t>
      </w:r>
      <w:r w:rsidR="00AB0566" w:rsidRPr="009824DE">
        <w:rPr>
          <w:rFonts w:asciiTheme="minorHAnsi" w:hAnsiTheme="minorHAnsi"/>
          <w:color w:val="000000"/>
        </w:rPr>
        <w:t xml:space="preserve">situacijos </w:t>
      </w:r>
      <w:r w:rsidR="0001448A" w:rsidRPr="009824DE">
        <w:rPr>
          <w:rFonts w:asciiTheme="minorHAnsi" w:hAnsiTheme="minorHAnsi"/>
          <w:color w:val="000000"/>
        </w:rPr>
        <w:t>dujų sektoriuje metu.</w:t>
      </w:r>
      <w:r w:rsidR="009A7F28" w:rsidRPr="009824DE">
        <w:rPr>
          <w:rFonts w:asciiTheme="minorHAnsi" w:hAnsiTheme="minorHAnsi"/>
          <w:color w:val="000000"/>
        </w:rPr>
        <w:t xml:space="preserve"> Todėl PSO:</w:t>
      </w:r>
    </w:p>
    <w:p w14:paraId="1406FF59" w14:textId="77777777" w:rsidR="00FA01FE" w:rsidRPr="009824DE" w:rsidRDefault="007868E3"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esant dideliam dujų tiekimo sutrikimui, daliniam dujų tiekimo sutrikimui ar dujų tiekimo nutraukimui, avarijų, gedimų ar dujų </w:t>
      </w:r>
      <w:r w:rsidR="0053387C" w:rsidRPr="009824DE">
        <w:rPr>
          <w:rFonts w:asciiTheme="minorHAnsi" w:hAnsiTheme="minorHAnsi"/>
          <w:color w:val="000000"/>
        </w:rPr>
        <w:t xml:space="preserve">tiekimo </w:t>
      </w:r>
      <w:r w:rsidRPr="009824DE">
        <w:rPr>
          <w:rFonts w:asciiTheme="minorHAnsi" w:hAnsiTheme="minorHAnsi"/>
          <w:color w:val="000000"/>
        </w:rPr>
        <w:t>režimo pažeidimų atveju, dėl kurių gali būti sumažintas, apribotas ar nutrauktas dujų perdavimas, nedelsiant Apraše nustatyta tvarka įspėja sistemos naudotojus;</w:t>
      </w:r>
    </w:p>
    <w:p w14:paraId="6B7EA84F" w14:textId="77777777" w:rsidR="00FA01FE" w:rsidRPr="009824DE" w:rsidRDefault="002420C6"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sistemos naudotojams praneša apie Reglamento (ES) Nr. </w:t>
      </w:r>
      <w:r w:rsidR="00B92E01" w:rsidRPr="009824DE">
        <w:rPr>
          <w:rFonts w:asciiTheme="minorHAnsi" w:hAnsiTheme="minorHAnsi"/>
          <w:color w:val="000000"/>
        </w:rPr>
        <w:t xml:space="preserve">2017/193811 </w:t>
      </w:r>
      <w:r w:rsidRPr="009824DE">
        <w:rPr>
          <w:rFonts w:asciiTheme="minorHAnsi" w:hAnsiTheme="minorHAnsi"/>
          <w:color w:val="000000"/>
        </w:rPr>
        <w:t xml:space="preserve">straipsnio </w:t>
      </w:r>
      <w:r w:rsidR="00B92E01" w:rsidRPr="009824DE">
        <w:rPr>
          <w:rFonts w:asciiTheme="minorHAnsi" w:hAnsiTheme="minorHAnsi"/>
          <w:color w:val="000000"/>
        </w:rPr>
        <w:t xml:space="preserve">1 </w:t>
      </w:r>
      <w:r w:rsidRPr="009824DE">
        <w:rPr>
          <w:rFonts w:asciiTheme="minorHAnsi" w:hAnsiTheme="minorHAnsi"/>
          <w:color w:val="000000"/>
        </w:rPr>
        <w:t xml:space="preserve">dalyje nurodytų krizės lygių </w:t>
      </w:r>
      <w:r w:rsidR="003861FC" w:rsidRPr="009824DE">
        <w:rPr>
          <w:rFonts w:asciiTheme="minorHAnsi" w:hAnsiTheme="minorHAnsi"/>
          <w:color w:val="000000"/>
        </w:rPr>
        <w:t>(</w:t>
      </w:r>
      <w:r w:rsidR="00B92E01" w:rsidRPr="009824DE">
        <w:rPr>
          <w:rFonts w:asciiTheme="minorHAnsi" w:hAnsiTheme="minorHAnsi"/>
          <w:color w:val="000000"/>
        </w:rPr>
        <w:t>ankstyvojo perspėjimo</w:t>
      </w:r>
      <w:r w:rsidR="003861FC" w:rsidRPr="009824DE">
        <w:rPr>
          <w:rFonts w:asciiTheme="minorHAnsi" w:hAnsiTheme="minorHAnsi"/>
          <w:color w:val="000000"/>
        </w:rPr>
        <w:t xml:space="preserve"> lygio, pavojaus lygio, ekstremalaus</w:t>
      </w:r>
      <w:r w:rsidR="00B92E01" w:rsidRPr="009824DE">
        <w:rPr>
          <w:rFonts w:asciiTheme="minorHAnsi" w:hAnsiTheme="minorHAnsi"/>
          <w:color w:val="000000"/>
        </w:rPr>
        <w:t xml:space="preserve"> situacijos</w:t>
      </w:r>
      <w:r w:rsidR="003861FC" w:rsidRPr="009824DE">
        <w:rPr>
          <w:rFonts w:asciiTheme="minorHAnsi" w:hAnsiTheme="minorHAnsi"/>
          <w:color w:val="000000"/>
        </w:rPr>
        <w:t xml:space="preserve"> lygio) </w:t>
      </w:r>
      <w:r w:rsidRPr="009824DE">
        <w:rPr>
          <w:rFonts w:asciiTheme="minorHAnsi" w:hAnsiTheme="minorHAnsi"/>
          <w:color w:val="000000"/>
        </w:rPr>
        <w:t>pradžią ir pabaigą</w:t>
      </w:r>
      <w:r w:rsidR="00EC719E" w:rsidRPr="009824DE">
        <w:rPr>
          <w:rFonts w:asciiTheme="minorHAnsi" w:hAnsiTheme="minorHAnsi"/>
          <w:color w:val="000000"/>
        </w:rPr>
        <w:t>, atnaujina informaciją krizės lygių metu;</w:t>
      </w:r>
    </w:p>
    <w:p w14:paraId="750BDAA1" w14:textId="77777777" w:rsidR="00FA01FE" w:rsidRPr="009824DE" w:rsidRDefault="001F7C66"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turi teisę sistemos naudotojams teikti</w:t>
      </w:r>
      <w:r w:rsidR="00EC719E" w:rsidRPr="009824DE">
        <w:rPr>
          <w:rFonts w:asciiTheme="minorHAnsi" w:hAnsiTheme="minorHAnsi"/>
          <w:color w:val="000000"/>
        </w:rPr>
        <w:t xml:space="preserve"> nurodymus </w:t>
      </w:r>
      <w:r w:rsidRPr="009824DE">
        <w:rPr>
          <w:rFonts w:asciiTheme="minorHAnsi" w:hAnsiTheme="minorHAnsi"/>
          <w:color w:val="000000"/>
        </w:rPr>
        <w:t xml:space="preserve">apie tai, kokių veiksmų </w:t>
      </w:r>
      <w:r w:rsidR="00EC719E" w:rsidRPr="009824DE">
        <w:rPr>
          <w:rFonts w:asciiTheme="minorHAnsi" w:hAnsiTheme="minorHAnsi"/>
          <w:color w:val="000000"/>
        </w:rPr>
        <w:t xml:space="preserve">jie turi imtis avarinių situacijų ar ekstremalios </w:t>
      </w:r>
      <w:r w:rsidR="00506828" w:rsidRPr="009824DE">
        <w:rPr>
          <w:rFonts w:asciiTheme="minorHAnsi" w:hAnsiTheme="minorHAnsi"/>
          <w:color w:val="000000"/>
        </w:rPr>
        <w:t xml:space="preserve">situacijos dujų sektoriuje </w:t>
      </w:r>
      <w:r w:rsidR="00EC719E" w:rsidRPr="009824DE">
        <w:rPr>
          <w:rFonts w:asciiTheme="minorHAnsi" w:hAnsiTheme="minorHAnsi"/>
          <w:color w:val="000000"/>
        </w:rPr>
        <w:t>atveju;</w:t>
      </w:r>
    </w:p>
    <w:p w14:paraId="62CF3D1C" w14:textId="77777777" w:rsidR="00EC719E" w:rsidRPr="009824DE" w:rsidRDefault="00EC719E"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imasi visų veiksmų, kad kuo mažiau būtų apribotas dujų perdavimas.</w:t>
      </w:r>
    </w:p>
    <w:p w14:paraId="4368474B" w14:textId="77777777" w:rsidR="002011D2" w:rsidRPr="009824DE" w:rsidRDefault="00F9022C"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eastAsia="Calibri" w:hAnsiTheme="minorHAnsi"/>
          <w:iCs/>
          <w:color w:val="000000"/>
        </w:rPr>
        <w:t>Sistemos naudotoja</w:t>
      </w:r>
      <w:r w:rsidR="002011D2" w:rsidRPr="009824DE">
        <w:rPr>
          <w:rFonts w:asciiTheme="minorHAnsi" w:eastAsia="Calibri" w:hAnsiTheme="minorHAnsi"/>
          <w:iCs/>
          <w:color w:val="000000"/>
        </w:rPr>
        <w:t>i:</w:t>
      </w:r>
    </w:p>
    <w:p w14:paraId="1283E636" w14:textId="77777777" w:rsidR="00FA01FE" w:rsidRPr="009824DE" w:rsidRDefault="00743FB4" w:rsidP="00792422">
      <w:pPr>
        <w:pStyle w:val="ListParagraph"/>
        <w:numPr>
          <w:ilvl w:val="2"/>
          <w:numId w:val="14"/>
        </w:numPr>
        <w:tabs>
          <w:tab w:val="left" w:pos="1560"/>
        </w:tabs>
        <w:spacing w:line="276" w:lineRule="auto"/>
        <w:ind w:left="0" w:firstLine="709"/>
        <w:jc w:val="both"/>
        <w:rPr>
          <w:rFonts w:asciiTheme="minorHAnsi" w:hAnsiTheme="minorHAnsi"/>
          <w:color w:val="000000"/>
        </w:rPr>
      </w:pPr>
      <w:bookmarkStart w:id="390" w:name="_Ref366842782"/>
      <w:r w:rsidRPr="009824DE">
        <w:rPr>
          <w:rFonts w:asciiTheme="minorHAnsi" w:hAnsiTheme="minorHAnsi"/>
          <w:color w:val="000000"/>
        </w:rPr>
        <w:t xml:space="preserve">avarinių situacijų, ekstremalios </w:t>
      </w:r>
      <w:r w:rsidR="000C0570" w:rsidRPr="009824DE">
        <w:rPr>
          <w:rFonts w:asciiTheme="minorHAnsi" w:hAnsiTheme="minorHAnsi"/>
          <w:color w:val="000000"/>
        </w:rPr>
        <w:t xml:space="preserve">situacijos dujų sektoriuje </w:t>
      </w:r>
      <w:r w:rsidRPr="009824DE">
        <w:rPr>
          <w:rFonts w:asciiTheme="minorHAnsi" w:hAnsiTheme="minorHAnsi"/>
          <w:color w:val="000000"/>
        </w:rPr>
        <w:t>atveju</w:t>
      </w:r>
      <w:r w:rsidRPr="009824DE">
        <w:rPr>
          <w:rFonts w:asciiTheme="minorHAnsi" w:eastAsia="Calibri" w:hAnsiTheme="minorHAnsi"/>
          <w:color w:val="000000"/>
        </w:rPr>
        <w:t xml:space="preserve"> </w:t>
      </w:r>
      <w:r w:rsidR="00EC0059" w:rsidRPr="009824DE">
        <w:rPr>
          <w:rFonts w:asciiTheme="minorHAnsi" w:eastAsia="Calibri" w:hAnsiTheme="minorHAnsi"/>
          <w:color w:val="000000"/>
        </w:rPr>
        <w:t xml:space="preserve">turi teisę </w:t>
      </w:r>
      <w:r w:rsidR="002011D2" w:rsidRPr="009824DE">
        <w:rPr>
          <w:rFonts w:asciiTheme="minorHAnsi" w:eastAsia="Calibri" w:hAnsiTheme="minorHAnsi"/>
          <w:color w:val="000000"/>
        </w:rPr>
        <w:t xml:space="preserve">kuo skubiau </w:t>
      </w:r>
      <w:r w:rsidR="00EC0059" w:rsidRPr="009824DE">
        <w:rPr>
          <w:rFonts w:asciiTheme="minorHAnsi" w:eastAsia="Calibri" w:hAnsiTheme="minorHAnsi"/>
          <w:color w:val="000000"/>
        </w:rPr>
        <w:t xml:space="preserve">iš PSO </w:t>
      </w:r>
      <w:r w:rsidR="002011D2" w:rsidRPr="009824DE">
        <w:rPr>
          <w:rFonts w:asciiTheme="minorHAnsi" w:eastAsia="Calibri" w:hAnsiTheme="minorHAnsi"/>
          <w:color w:val="000000"/>
        </w:rPr>
        <w:t xml:space="preserve">gauti </w:t>
      </w:r>
      <w:r w:rsidRPr="009824DE">
        <w:rPr>
          <w:rFonts w:asciiTheme="minorHAnsi" w:eastAsia="Calibri" w:hAnsiTheme="minorHAnsi"/>
          <w:color w:val="000000"/>
        </w:rPr>
        <w:t xml:space="preserve">visą su tuo susijusią jiems aktualią </w:t>
      </w:r>
      <w:r w:rsidR="002011D2" w:rsidRPr="009824DE">
        <w:rPr>
          <w:rFonts w:asciiTheme="minorHAnsi" w:eastAsia="Calibri" w:hAnsiTheme="minorHAnsi"/>
          <w:color w:val="000000"/>
        </w:rPr>
        <w:t xml:space="preserve">informaciją </w:t>
      </w:r>
      <w:r w:rsidRPr="009824DE">
        <w:rPr>
          <w:rFonts w:asciiTheme="minorHAnsi" w:eastAsia="Calibri" w:hAnsiTheme="minorHAnsi"/>
          <w:color w:val="000000"/>
        </w:rPr>
        <w:t>su nurodymais, kokių veiksmų jiems būtina imtis;</w:t>
      </w:r>
      <w:bookmarkEnd w:id="390"/>
    </w:p>
    <w:p w14:paraId="6923508D" w14:textId="715C02B6" w:rsidR="00D81217" w:rsidRPr="009824DE" w:rsidRDefault="00F9022C"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eastAsia="Calibri" w:hAnsiTheme="minorHAnsi"/>
          <w:color w:val="000000"/>
        </w:rPr>
        <w:t>gavę</w:t>
      </w:r>
      <w:r w:rsidR="002B7D11" w:rsidRPr="009824DE">
        <w:rPr>
          <w:rFonts w:asciiTheme="minorHAnsi" w:eastAsia="Calibri" w:hAnsiTheme="minorHAnsi"/>
          <w:color w:val="000000"/>
        </w:rPr>
        <w:t xml:space="preserve"> </w:t>
      </w:r>
      <w:r w:rsidR="00F115D4" w:rsidRPr="009824DE">
        <w:rPr>
          <w:rFonts w:asciiTheme="minorHAnsi" w:eastAsia="Calibri" w:hAnsiTheme="minorHAnsi"/>
          <w:color w:val="000000"/>
        </w:rPr>
        <w:fldChar w:fldCharType="begin"/>
      </w:r>
      <w:r w:rsidR="00F115D4" w:rsidRPr="009824DE">
        <w:rPr>
          <w:rFonts w:asciiTheme="minorHAnsi" w:eastAsia="Calibri" w:hAnsiTheme="minorHAnsi"/>
          <w:color w:val="000000"/>
        </w:rPr>
        <w:instrText xml:space="preserve"> REF _Ref366842782 \r \h </w:instrText>
      </w:r>
      <w:r w:rsidR="00D20309" w:rsidRPr="009824DE">
        <w:rPr>
          <w:rFonts w:asciiTheme="minorHAnsi" w:eastAsia="Calibri" w:hAnsiTheme="minorHAnsi"/>
          <w:color w:val="000000"/>
        </w:rPr>
        <w:instrText xml:space="preserve"> \* MERGEFORMAT </w:instrText>
      </w:r>
      <w:r w:rsidR="00F115D4" w:rsidRPr="009824DE">
        <w:rPr>
          <w:rFonts w:asciiTheme="minorHAnsi" w:eastAsia="Calibri" w:hAnsiTheme="minorHAnsi"/>
          <w:color w:val="000000"/>
        </w:rPr>
      </w:r>
      <w:r w:rsidR="00F115D4" w:rsidRPr="009824DE">
        <w:rPr>
          <w:rFonts w:asciiTheme="minorHAnsi" w:eastAsia="Calibri" w:hAnsiTheme="minorHAnsi"/>
          <w:color w:val="000000"/>
        </w:rPr>
        <w:fldChar w:fldCharType="separate"/>
      </w:r>
      <w:r w:rsidR="001E2701" w:rsidRPr="009824DE">
        <w:rPr>
          <w:rFonts w:asciiTheme="minorHAnsi" w:eastAsia="Calibri" w:hAnsiTheme="minorHAnsi"/>
          <w:color w:val="000000"/>
        </w:rPr>
        <w:t>175.3.1</w:t>
      </w:r>
      <w:r w:rsidR="00F115D4" w:rsidRPr="009824DE">
        <w:rPr>
          <w:rFonts w:asciiTheme="minorHAnsi" w:eastAsia="Calibri" w:hAnsiTheme="minorHAnsi"/>
          <w:color w:val="000000"/>
        </w:rPr>
        <w:fldChar w:fldCharType="end"/>
      </w:r>
      <w:r w:rsidR="00743FB4" w:rsidRPr="009824DE">
        <w:rPr>
          <w:rFonts w:asciiTheme="minorHAnsi" w:eastAsia="Calibri" w:hAnsiTheme="minorHAnsi"/>
          <w:color w:val="000000"/>
        </w:rPr>
        <w:t xml:space="preserve"> </w:t>
      </w:r>
      <w:r w:rsidR="00FA42E2" w:rsidRPr="009824DE">
        <w:rPr>
          <w:rFonts w:asciiTheme="minorHAnsi" w:eastAsia="Calibri" w:hAnsiTheme="minorHAnsi"/>
          <w:color w:val="000000"/>
        </w:rPr>
        <w:t>pa</w:t>
      </w:r>
      <w:r w:rsidR="00743FB4" w:rsidRPr="009824DE">
        <w:rPr>
          <w:rFonts w:asciiTheme="minorHAnsi" w:eastAsia="Calibri" w:hAnsiTheme="minorHAnsi"/>
          <w:color w:val="000000"/>
        </w:rPr>
        <w:t>punkt</w:t>
      </w:r>
      <w:r w:rsidR="00FA42E2" w:rsidRPr="009824DE">
        <w:rPr>
          <w:rFonts w:asciiTheme="minorHAnsi" w:eastAsia="Calibri" w:hAnsiTheme="minorHAnsi"/>
          <w:color w:val="000000"/>
        </w:rPr>
        <w:t>yj</w:t>
      </w:r>
      <w:r w:rsidR="00743FB4" w:rsidRPr="009824DE">
        <w:rPr>
          <w:rFonts w:asciiTheme="minorHAnsi" w:eastAsia="Calibri" w:hAnsiTheme="minorHAnsi"/>
          <w:color w:val="000000"/>
        </w:rPr>
        <w:t xml:space="preserve">e nurodytą informaciją, </w:t>
      </w:r>
      <w:r w:rsidRPr="009824DE">
        <w:rPr>
          <w:rFonts w:asciiTheme="minorHAnsi" w:eastAsia="Calibri" w:hAnsiTheme="minorHAnsi"/>
          <w:color w:val="000000"/>
        </w:rPr>
        <w:t>privalo nedelsdam</w:t>
      </w:r>
      <w:r w:rsidR="00743FB4" w:rsidRPr="009824DE">
        <w:rPr>
          <w:rFonts w:asciiTheme="minorHAnsi" w:eastAsia="Calibri" w:hAnsiTheme="minorHAnsi"/>
          <w:color w:val="000000"/>
        </w:rPr>
        <w:t xml:space="preserve">i </w:t>
      </w:r>
      <w:r w:rsidRPr="009824DE">
        <w:rPr>
          <w:rFonts w:asciiTheme="minorHAnsi" w:eastAsia="Calibri" w:hAnsiTheme="minorHAnsi"/>
          <w:color w:val="000000"/>
        </w:rPr>
        <w:t xml:space="preserve">vykdyti </w:t>
      </w:r>
      <w:r w:rsidRPr="009824DE">
        <w:rPr>
          <w:rFonts w:asciiTheme="minorHAnsi" w:eastAsia="Calibri" w:hAnsiTheme="minorHAnsi"/>
          <w:iCs/>
          <w:color w:val="000000"/>
        </w:rPr>
        <w:t>PSO</w:t>
      </w:r>
      <w:r w:rsidRPr="009824DE">
        <w:rPr>
          <w:rFonts w:asciiTheme="minorHAnsi" w:eastAsia="Calibri" w:hAnsiTheme="minorHAnsi"/>
          <w:i/>
          <w:iCs/>
          <w:color w:val="000000"/>
        </w:rPr>
        <w:t xml:space="preserve"> </w:t>
      </w:r>
      <w:r w:rsidRPr="009824DE">
        <w:rPr>
          <w:rFonts w:asciiTheme="minorHAnsi" w:eastAsia="Calibri" w:hAnsiTheme="minorHAnsi"/>
          <w:color w:val="000000"/>
        </w:rPr>
        <w:t>nurodymus.</w:t>
      </w:r>
    </w:p>
    <w:p w14:paraId="0AD60E23" w14:textId="77777777" w:rsidR="00D81217" w:rsidRPr="009824DE" w:rsidRDefault="00D81217" w:rsidP="00792422">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 xml:space="preserve">Pajėgumų paskirstymo </w:t>
      </w:r>
      <w:r w:rsidR="00C64A37" w:rsidRPr="009824DE">
        <w:rPr>
          <w:rFonts w:asciiTheme="minorHAnsi" w:hAnsiTheme="minorHAnsi"/>
          <w:b/>
          <w:color w:val="000000"/>
        </w:rPr>
        <w:t xml:space="preserve">ir </w:t>
      </w:r>
      <w:r w:rsidR="009C5CAB" w:rsidRPr="009824DE">
        <w:rPr>
          <w:rFonts w:asciiTheme="minorHAnsi" w:hAnsiTheme="minorHAnsi"/>
          <w:b/>
          <w:color w:val="000000"/>
        </w:rPr>
        <w:t>kiekio paraiškų teikimo</w:t>
      </w:r>
      <w:r w:rsidR="008E5B9F" w:rsidRPr="009824DE">
        <w:rPr>
          <w:rFonts w:asciiTheme="minorHAnsi" w:hAnsiTheme="minorHAnsi"/>
          <w:b/>
          <w:color w:val="000000"/>
        </w:rPr>
        <w:t xml:space="preserve"> </w:t>
      </w:r>
      <w:r w:rsidRPr="009824DE">
        <w:rPr>
          <w:rFonts w:asciiTheme="minorHAnsi" w:hAnsiTheme="minorHAnsi"/>
          <w:b/>
          <w:color w:val="000000"/>
        </w:rPr>
        <w:t xml:space="preserve">tvarka </w:t>
      </w:r>
      <w:r w:rsidR="00177690" w:rsidRPr="009824DE">
        <w:rPr>
          <w:rFonts w:asciiTheme="minorHAnsi" w:hAnsiTheme="minorHAnsi"/>
          <w:b/>
          <w:color w:val="000000"/>
        </w:rPr>
        <w:t>ribojimo</w:t>
      </w:r>
      <w:r w:rsidRPr="009824DE">
        <w:rPr>
          <w:rFonts w:asciiTheme="minorHAnsi" w:hAnsiTheme="minorHAnsi"/>
          <w:b/>
          <w:color w:val="000000"/>
        </w:rPr>
        <w:t xml:space="preserve"> atveju</w:t>
      </w:r>
      <w:r w:rsidR="00504565" w:rsidRPr="009824DE">
        <w:rPr>
          <w:rFonts w:asciiTheme="minorHAnsi" w:hAnsiTheme="minorHAnsi"/>
          <w:b/>
          <w:color w:val="000000"/>
        </w:rPr>
        <w:t>:</w:t>
      </w:r>
    </w:p>
    <w:p w14:paraId="50E9112E" w14:textId="762212B1" w:rsidR="00FA01FE" w:rsidRPr="009824DE" w:rsidRDefault="00C15B39"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Pajėgumų ribojimo atveju</w:t>
      </w:r>
      <w:r w:rsidRPr="009824DE">
        <w:rPr>
          <w:rFonts w:asciiTheme="minorHAnsi" w:hAnsiTheme="minorHAnsi"/>
          <w:lang w:val="x-none"/>
        </w:rPr>
        <w:t xml:space="preserve"> </w:t>
      </w:r>
      <w:r w:rsidR="0030736F" w:rsidRPr="009824DE">
        <w:rPr>
          <w:rFonts w:asciiTheme="minorHAnsi" w:hAnsiTheme="minorHAnsi"/>
          <w:color w:val="000000"/>
        </w:rPr>
        <w:t>p</w:t>
      </w:r>
      <w:r w:rsidR="004C0CEE" w:rsidRPr="009824DE">
        <w:rPr>
          <w:rFonts w:asciiTheme="minorHAnsi" w:hAnsiTheme="minorHAnsi"/>
          <w:color w:val="000000"/>
        </w:rPr>
        <w:t xml:space="preserve">irmiausia ribojami pertraukiamieji trumpiausio laikotarpio pajėgumai, vėliau – pertraukiamieji ilgesnio laikotarpio </w:t>
      </w:r>
      <w:r w:rsidR="006843E6" w:rsidRPr="009824DE">
        <w:rPr>
          <w:rFonts w:asciiTheme="minorHAnsi" w:hAnsiTheme="minorHAnsi"/>
          <w:color w:val="000000"/>
        </w:rPr>
        <w:t xml:space="preserve">pajėgumai, </w:t>
      </w:r>
      <w:r w:rsidR="004C0CEE" w:rsidRPr="009824DE">
        <w:rPr>
          <w:rFonts w:asciiTheme="minorHAnsi" w:hAnsiTheme="minorHAnsi"/>
          <w:color w:val="000000"/>
        </w:rPr>
        <w:t xml:space="preserve">ir galiausiai, jei paklausa vis dar viršija pasiūlą – nuolatiniai trumpesnio ir, </w:t>
      </w:r>
      <w:r w:rsidR="009A129C" w:rsidRPr="009824DE">
        <w:rPr>
          <w:rFonts w:asciiTheme="minorHAnsi" w:hAnsiTheme="minorHAnsi"/>
          <w:color w:val="000000"/>
        </w:rPr>
        <w:t>esant būtinybei</w:t>
      </w:r>
      <w:r w:rsidR="004C0CEE" w:rsidRPr="009824DE">
        <w:rPr>
          <w:rFonts w:asciiTheme="minorHAnsi" w:hAnsiTheme="minorHAnsi"/>
          <w:color w:val="000000"/>
        </w:rPr>
        <w:t>, ilgesnio laikotarpio pajėgumai</w:t>
      </w:r>
      <w:r w:rsidR="00620D8E" w:rsidRPr="009824DE">
        <w:rPr>
          <w:rFonts w:asciiTheme="minorHAnsi" w:hAnsiTheme="minorHAnsi"/>
          <w:color w:val="000000"/>
        </w:rPr>
        <w:t>.</w:t>
      </w:r>
    </w:p>
    <w:p w14:paraId="184501F5" w14:textId="0C95AEE4" w:rsidR="00FA01FE" w:rsidRPr="009824DE" w:rsidRDefault="009A129C"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Tos pačios trukmės </w:t>
      </w:r>
      <w:r w:rsidR="00620D8E" w:rsidRPr="009824DE">
        <w:rPr>
          <w:rFonts w:asciiTheme="minorHAnsi" w:hAnsiTheme="minorHAnsi"/>
          <w:color w:val="000000"/>
        </w:rPr>
        <w:t>pertraukiamųjų pajėgumų pertraukimas vyksta</w:t>
      </w:r>
      <w:r w:rsidR="00EA30B4" w:rsidRPr="009824DE">
        <w:rPr>
          <w:rFonts w:asciiTheme="minorHAnsi" w:hAnsiTheme="minorHAnsi"/>
          <w:color w:val="000000"/>
        </w:rPr>
        <w:t xml:space="preserve"> </w:t>
      </w:r>
      <w:r w:rsidR="00F115D4" w:rsidRPr="009824DE">
        <w:rPr>
          <w:rFonts w:asciiTheme="minorHAnsi" w:hAnsiTheme="minorHAnsi"/>
          <w:color w:val="000000"/>
        </w:rPr>
        <w:fldChar w:fldCharType="begin"/>
      </w:r>
      <w:r w:rsidR="00F115D4" w:rsidRPr="009824DE">
        <w:rPr>
          <w:rFonts w:asciiTheme="minorHAnsi" w:hAnsiTheme="minorHAnsi"/>
          <w:color w:val="000000"/>
        </w:rPr>
        <w:instrText xml:space="preserve"> REF _Ref512332024 \r \h </w:instrText>
      </w:r>
      <w:r w:rsidR="00D20309" w:rsidRPr="009824DE">
        <w:rPr>
          <w:rFonts w:asciiTheme="minorHAnsi" w:hAnsiTheme="minorHAnsi"/>
          <w:color w:val="000000"/>
        </w:rPr>
        <w:instrText xml:space="preserve"> \* MERGEFORMAT </w:instrText>
      </w:r>
      <w:r w:rsidR="00F115D4" w:rsidRPr="009824DE">
        <w:rPr>
          <w:rFonts w:asciiTheme="minorHAnsi" w:hAnsiTheme="minorHAnsi"/>
          <w:color w:val="000000"/>
        </w:rPr>
      </w:r>
      <w:r w:rsidR="00F115D4" w:rsidRPr="009824DE">
        <w:rPr>
          <w:rFonts w:asciiTheme="minorHAnsi" w:hAnsiTheme="minorHAnsi"/>
          <w:color w:val="000000"/>
        </w:rPr>
        <w:fldChar w:fldCharType="separate"/>
      </w:r>
      <w:r w:rsidR="00374C4F" w:rsidRPr="009824DE">
        <w:rPr>
          <w:rFonts w:asciiTheme="minorHAnsi" w:hAnsiTheme="minorHAnsi"/>
          <w:color w:val="000000"/>
        </w:rPr>
        <w:t>48.4</w:t>
      </w:r>
      <w:r w:rsidR="00F115D4" w:rsidRPr="009824DE">
        <w:rPr>
          <w:rFonts w:asciiTheme="minorHAnsi" w:hAnsiTheme="minorHAnsi"/>
          <w:color w:val="000000"/>
        </w:rPr>
        <w:fldChar w:fldCharType="end"/>
      </w:r>
      <w:r w:rsidR="00F115D4" w:rsidRPr="009824DE">
        <w:rPr>
          <w:rFonts w:asciiTheme="minorHAnsi" w:hAnsiTheme="minorHAnsi"/>
          <w:color w:val="000000"/>
        </w:rPr>
        <w:t xml:space="preserve"> </w:t>
      </w:r>
      <w:r w:rsidR="00FA42E2" w:rsidRPr="009824DE">
        <w:rPr>
          <w:rFonts w:asciiTheme="minorHAnsi" w:hAnsiTheme="minorHAnsi"/>
          <w:color w:val="000000"/>
        </w:rPr>
        <w:t>pa</w:t>
      </w:r>
      <w:r w:rsidRPr="009824DE">
        <w:rPr>
          <w:rFonts w:asciiTheme="minorHAnsi" w:hAnsiTheme="minorHAnsi"/>
          <w:color w:val="000000"/>
        </w:rPr>
        <w:t>punkt</w:t>
      </w:r>
      <w:r w:rsidR="00FA42E2" w:rsidRPr="009824DE">
        <w:rPr>
          <w:rFonts w:asciiTheme="minorHAnsi" w:hAnsiTheme="minorHAnsi"/>
          <w:color w:val="000000"/>
        </w:rPr>
        <w:t>yj</w:t>
      </w:r>
      <w:r w:rsidRPr="009824DE">
        <w:rPr>
          <w:rFonts w:asciiTheme="minorHAnsi" w:hAnsiTheme="minorHAnsi"/>
          <w:color w:val="000000"/>
        </w:rPr>
        <w:t xml:space="preserve">e nurodyta </w:t>
      </w:r>
      <w:r w:rsidR="00B43D25" w:rsidRPr="009824DE">
        <w:rPr>
          <w:rFonts w:asciiTheme="minorHAnsi" w:hAnsiTheme="minorHAnsi"/>
          <w:color w:val="000000"/>
        </w:rPr>
        <w:t>tvark</w:t>
      </w:r>
      <w:r w:rsidRPr="009824DE">
        <w:rPr>
          <w:rFonts w:asciiTheme="minorHAnsi" w:hAnsiTheme="minorHAnsi"/>
          <w:color w:val="000000"/>
        </w:rPr>
        <w:t>a.</w:t>
      </w:r>
    </w:p>
    <w:p w14:paraId="2A68CB3A" w14:textId="77777777" w:rsidR="00FA01FE" w:rsidRPr="009824DE" w:rsidRDefault="009A129C"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Teikiant </w:t>
      </w:r>
      <w:r w:rsidR="00B06533" w:rsidRPr="009824DE">
        <w:rPr>
          <w:rFonts w:asciiTheme="minorHAnsi" w:hAnsiTheme="minorHAnsi"/>
          <w:color w:val="000000"/>
        </w:rPr>
        <w:t>kiekio paraišką</w:t>
      </w:r>
      <w:r w:rsidRPr="009824DE">
        <w:rPr>
          <w:rFonts w:asciiTheme="minorHAnsi" w:hAnsiTheme="minorHAnsi"/>
          <w:color w:val="000000"/>
        </w:rPr>
        <w:t xml:space="preserve">, susijusią su pertraukiamaisiais pajėgumais, ir PSO nustačius poreikį ją riboti, ribojimas vyksta proporcingai pateiktos </w:t>
      </w:r>
      <w:r w:rsidR="003F349F" w:rsidRPr="009824DE">
        <w:rPr>
          <w:rFonts w:asciiTheme="minorHAnsi" w:hAnsiTheme="minorHAnsi"/>
          <w:color w:val="000000"/>
        </w:rPr>
        <w:t xml:space="preserve">kiekio paraiškos </w:t>
      </w:r>
      <w:r w:rsidRPr="009824DE">
        <w:rPr>
          <w:rFonts w:asciiTheme="minorHAnsi" w:hAnsiTheme="minorHAnsi"/>
          <w:color w:val="000000"/>
        </w:rPr>
        <w:t xml:space="preserve">ir visų su pertraukiamaisiais pajėgumais susijusių pateiktų </w:t>
      </w:r>
      <w:r w:rsidR="003F349F" w:rsidRPr="009824DE">
        <w:rPr>
          <w:rFonts w:asciiTheme="minorHAnsi" w:hAnsiTheme="minorHAnsi"/>
          <w:color w:val="000000"/>
        </w:rPr>
        <w:t>k</w:t>
      </w:r>
      <w:r w:rsidR="00F53554" w:rsidRPr="009824DE">
        <w:rPr>
          <w:rFonts w:asciiTheme="minorHAnsi" w:hAnsiTheme="minorHAnsi"/>
          <w:color w:val="000000"/>
        </w:rPr>
        <w:t>ie</w:t>
      </w:r>
      <w:r w:rsidR="003F349F" w:rsidRPr="009824DE">
        <w:rPr>
          <w:rFonts w:asciiTheme="minorHAnsi" w:hAnsiTheme="minorHAnsi"/>
          <w:color w:val="000000"/>
        </w:rPr>
        <w:t xml:space="preserve">kio paraiškų </w:t>
      </w:r>
      <w:r w:rsidRPr="009824DE">
        <w:rPr>
          <w:rFonts w:asciiTheme="minorHAnsi" w:hAnsiTheme="minorHAnsi"/>
          <w:color w:val="000000"/>
        </w:rPr>
        <w:t>santykiui.</w:t>
      </w:r>
    </w:p>
    <w:p w14:paraId="114944E4" w14:textId="77777777" w:rsidR="00FA01FE" w:rsidRPr="009824DE" w:rsidRDefault="00177690"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Ribojimo metu </w:t>
      </w:r>
      <w:r w:rsidR="008E5B9F" w:rsidRPr="009824DE">
        <w:rPr>
          <w:rFonts w:asciiTheme="minorHAnsi" w:hAnsiTheme="minorHAnsi"/>
          <w:color w:val="000000"/>
        </w:rPr>
        <w:t xml:space="preserve">kiekio paraiškos </w:t>
      </w:r>
      <w:r w:rsidR="00B43D25" w:rsidRPr="009824DE">
        <w:rPr>
          <w:rFonts w:asciiTheme="minorHAnsi" w:hAnsiTheme="minorHAnsi"/>
          <w:color w:val="000000"/>
        </w:rPr>
        <w:t>teikiamos įprast</w:t>
      </w:r>
      <w:r w:rsidR="006843E6" w:rsidRPr="009824DE">
        <w:rPr>
          <w:rFonts w:asciiTheme="minorHAnsi" w:hAnsiTheme="minorHAnsi"/>
          <w:color w:val="000000"/>
        </w:rPr>
        <w:t>a</w:t>
      </w:r>
      <w:r w:rsidR="00B43D25" w:rsidRPr="009824DE">
        <w:rPr>
          <w:rFonts w:asciiTheme="minorHAnsi" w:hAnsiTheme="minorHAnsi"/>
          <w:color w:val="000000"/>
        </w:rPr>
        <w:t xml:space="preserve"> </w:t>
      </w:r>
      <w:r w:rsidRPr="009824DE">
        <w:rPr>
          <w:rFonts w:asciiTheme="minorHAnsi" w:hAnsiTheme="minorHAnsi"/>
          <w:color w:val="000000"/>
        </w:rPr>
        <w:t>Taisyklėse nustatyt</w:t>
      </w:r>
      <w:r w:rsidR="006843E6" w:rsidRPr="009824DE">
        <w:rPr>
          <w:rFonts w:asciiTheme="minorHAnsi" w:hAnsiTheme="minorHAnsi"/>
          <w:color w:val="000000"/>
        </w:rPr>
        <w:t>a</w:t>
      </w:r>
      <w:r w:rsidRPr="009824DE">
        <w:rPr>
          <w:rFonts w:asciiTheme="minorHAnsi" w:hAnsiTheme="minorHAnsi"/>
          <w:color w:val="000000"/>
        </w:rPr>
        <w:t xml:space="preserve"> </w:t>
      </w:r>
      <w:r w:rsidR="005A1D9D" w:rsidRPr="009824DE">
        <w:rPr>
          <w:rFonts w:asciiTheme="minorHAnsi" w:hAnsiTheme="minorHAnsi"/>
          <w:color w:val="000000"/>
        </w:rPr>
        <w:t xml:space="preserve">kiekio paraiškų teikimo </w:t>
      </w:r>
      <w:r w:rsidRPr="009824DE">
        <w:rPr>
          <w:rFonts w:asciiTheme="minorHAnsi" w:hAnsiTheme="minorHAnsi"/>
          <w:color w:val="000000"/>
        </w:rPr>
        <w:t>t</w:t>
      </w:r>
      <w:r w:rsidR="006843E6" w:rsidRPr="009824DE">
        <w:rPr>
          <w:rFonts w:asciiTheme="minorHAnsi" w:hAnsiTheme="minorHAnsi"/>
          <w:color w:val="000000"/>
        </w:rPr>
        <w:t>varka</w:t>
      </w:r>
      <w:r w:rsidRPr="009824DE">
        <w:rPr>
          <w:rFonts w:asciiTheme="minorHAnsi" w:hAnsiTheme="minorHAnsi"/>
          <w:color w:val="000000"/>
        </w:rPr>
        <w:t>.</w:t>
      </w:r>
    </w:p>
    <w:p w14:paraId="42E4A9FB" w14:textId="297E983D" w:rsidR="006855B5" w:rsidRPr="009824DE" w:rsidRDefault="006855B5"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Kadangi ribojimas </w:t>
      </w:r>
      <w:r w:rsidR="00C17DD3" w:rsidRPr="009824DE">
        <w:rPr>
          <w:rFonts w:asciiTheme="minorHAnsi" w:hAnsiTheme="minorHAnsi"/>
          <w:color w:val="000000"/>
        </w:rPr>
        <w:t xml:space="preserve">gali </w:t>
      </w:r>
      <w:r w:rsidR="0086324C" w:rsidRPr="009824DE">
        <w:rPr>
          <w:rFonts w:asciiTheme="minorHAnsi" w:hAnsiTheme="minorHAnsi"/>
          <w:color w:val="000000"/>
        </w:rPr>
        <w:t xml:space="preserve">daryti įtaką </w:t>
      </w:r>
      <w:r w:rsidR="00C17DD3" w:rsidRPr="009824DE">
        <w:rPr>
          <w:rFonts w:asciiTheme="minorHAnsi" w:hAnsiTheme="minorHAnsi"/>
          <w:color w:val="000000"/>
        </w:rPr>
        <w:t>sistemos naudotojams prieš ribojimo atsiradimą patvirtintus dujų kiekius</w:t>
      </w:r>
      <w:r w:rsidR="00BF2FC2" w:rsidRPr="009824DE">
        <w:rPr>
          <w:rFonts w:asciiTheme="minorHAnsi" w:hAnsiTheme="minorHAnsi"/>
          <w:color w:val="000000"/>
        </w:rPr>
        <w:t>:</w:t>
      </w:r>
    </w:p>
    <w:p w14:paraId="5959E324" w14:textId="77777777" w:rsidR="00FA01FE" w:rsidRPr="009824DE" w:rsidRDefault="00C17DD3"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kiekviena</w:t>
      </w:r>
      <w:r w:rsidR="006E6CCE" w:rsidRPr="009824DE">
        <w:rPr>
          <w:rFonts w:asciiTheme="minorHAnsi" w:hAnsiTheme="minorHAnsi"/>
          <w:color w:val="000000"/>
        </w:rPr>
        <w:t>m</w:t>
      </w:r>
      <w:r w:rsidRPr="009824DE">
        <w:rPr>
          <w:rFonts w:asciiTheme="minorHAnsi" w:hAnsiTheme="minorHAnsi"/>
          <w:color w:val="000000"/>
        </w:rPr>
        <w:t xml:space="preserve"> sistemos naudotoj</w:t>
      </w:r>
      <w:r w:rsidR="006E6CCE" w:rsidRPr="009824DE">
        <w:rPr>
          <w:rFonts w:asciiTheme="minorHAnsi" w:hAnsiTheme="minorHAnsi"/>
          <w:color w:val="000000"/>
        </w:rPr>
        <w:t xml:space="preserve">ui </w:t>
      </w:r>
      <w:r w:rsidRPr="009824DE">
        <w:rPr>
          <w:rFonts w:asciiTheme="minorHAnsi" w:hAnsiTheme="minorHAnsi"/>
          <w:color w:val="000000"/>
        </w:rPr>
        <w:t xml:space="preserve">nustatomi </w:t>
      </w:r>
      <w:r w:rsidR="00C30423" w:rsidRPr="009824DE">
        <w:rPr>
          <w:rFonts w:asciiTheme="minorHAnsi" w:hAnsiTheme="minorHAnsi"/>
          <w:color w:val="000000"/>
        </w:rPr>
        <w:t xml:space="preserve">nauji </w:t>
      </w:r>
      <w:r w:rsidRPr="009824DE">
        <w:rPr>
          <w:rFonts w:asciiTheme="minorHAnsi" w:hAnsiTheme="minorHAnsi"/>
          <w:color w:val="000000"/>
        </w:rPr>
        <w:t xml:space="preserve">tam tikram ribojimo laikotarpiui </w:t>
      </w:r>
      <w:r w:rsidR="00C30423" w:rsidRPr="009824DE">
        <w:rPr>
          <w:rFonts w:asciiTheme="minorHAnsi" w:hAnsiTheme="minorHAnsi"/>
          <w:color w:val="000000"/>
        </w:rPr>
        <w:t>patvirtinti dujų kiekiai</w:t>
      </w:r>
      <w:r w:rsidR="006855B5" w:rsidRPr="009824DE">
        <w:rPr>
          <w:rFonts w:asciiTheme="minorHAnsi" w:hAnsiTheme="minorHAnsi"/>
          <w:color w:val="000000"/>
        </w:rPr>
        <w:t>;</w:t>
      </w:r>
    </w:p>
    <w:p w14:paraId="686BB790" w14:textId="77777777" w:rsidR="00FA01FE" w:rsidRPr="009824DE" w:rsidRDefault="00C17DD3"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dujų srautas nustatomas pagal naujai patvirtintų kiekių sumą</w:t>
      </w:r>
      <w:r w:rsidR="006855B5" w:rsidRPr="009824DE">
        <w:rPr>
          <w:rFonts w:asciiTheme="minorHAnsi" w:hAnsiTheme="minorHAnsi"/>
          <w:color w:val="000000"/>
        </w:rPr>
        <w:t>;</w:t>
      </w:r>
    </w:p>
    <w:p w14:paraId="076E0734" w14:textId="77777777" w:rsidR="00C17DD3" w:rsidRPr="009824DE" w:rsidRDefault="00BB763C" w:rsidP="00792422">
      <w:pPr>
        <w:pStyle w:val="ListParagraph"/>
        <w:numPr>
          <w:ilvl w:val="2"/>
          <w:numId w:val="14"/>
        </w:numPr>
        <w:tabs>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lastRenderedPageBreak/>
        <w:t>s</w:t>
      </w:r>
      <w:r w:rsidR="00C17DD3" w:rsidRPr="009824DE">
        <w:rPr>
          <w:rFonts w:asciiTheme="minorHAnsi" w:hAnsiTheme="minorHAnsi"/>
          <w:color w:val="000000"/>
        </w:rPr>
        <w:t xml:space="preserve">istemos naudotojai apie naujai patvirtintus </w:t>
      </w:r>
      <w:r w:rsidR="00C30423" w:rsidRPr="009824DE">
        <w:rPr>
          <w:rFonts w:asciiTheme="minorHAnsi" w:hAnsiTheme="minorHAnsi"/>
          <w:color w:val="000000"/>
        </w:rPr>
        <w:t xml:space="preserve">pakeistus </w:t>
      </w:r>
      <w:r w:rsidR="00C17DD3" w:rsidRPr="009824DE">
        <w:rPr>
          <w:rFonts w:asciiTheme="minorHAnsi" w:hAnsiTheme="minorHAnsi"/>
          <w:color w:val="000000"/>
        </w:rPr>
        <w:t>dujų kiekius informuojami</w:t>
      </w:r>
      <w:r w:rsidR="006855B5" w:rsidRPr="009824DE">
        <w:rPr>
          <w:rFonts w:asciiTheme="minorHAnsi" w:hAnsiTheme="minorHAnsi"/>
          <w:color w:val="000000"/>
        </w:rPr>
        <w:t xml:space="preserve"> nedelsiant</w:t>
      </w:r>
      <w:r w:rsidR="006E6CCE" w:rsidRPr="009824DE">
        <w:rPr>
          <w:rFonts w:asciiTheme="minorHAnsi" w:hAnsiTheme="minorHAnsi"/>
          <w:color w:val="000000"/>
        </w:rPr>
        <w:t>.</w:t>
      </w:r>
    </w:p>
    <w:p w14:paraId="2316FAFB" w14:textId="3C05DFF9" w:rsidR="00C15B39" w:rsidRPr="009824DE" w:rsidRDefault="00471AFC" w:rsidP="00792422">
      <w:pPr>
        <w:pStyle w:val="ListParagraph"/>
        <w:numPr>
          <w:ilvl w:val="1"/>
          <w:numId w:val="14"/>
        </w:numPr>
        <w:tabs>
          <w:tab w:val="left" w:pos="1418"/>
        </w:tabs>
        <w:spacing w:line="276" w:lineRule="auto"/>
        <w:ind w:left="0" w:firstLine="709"/>
        <w:jc w:val="both"/>
        <w:rPr>
          <w:rFonts w:asciiTheme="minorHAnsi" w:hAnsiTheme="minorHAnsi"/>
          <w:color w:val="000000"/>
        </w:rPr>
      </w:pPr>
      <w:bookmarkStart w:id="391" w:name="_Ref512331831"/>
      <w:r w:rsidRPr="009824DE">
        <w:rPr>
          <w:rFonts w:asciiTheme="minorHAnsi" w:hAnsiTheme="minorHAnsi"/>
          <w:color w:val="000000"/>
        </w:rPr>
        <w:t xml:space="preserve">Jeigu įleidimo taško pajėgumai ribojami Taisyklių </w:t>
      </w:r>
      <w:r w:rsidR="00F115D4" w:rsidRPr="009824DE">
        <w:rPr>
          <w:rFonts w:asciiTheme="minorHAnsi" w:hAnsiTheme="minorHAnsi"/>
          <w:color w:val="000000"/>
        </w:rPr>
        <w:fldChar w:fldCharType="begin"/>
      </w:r>
      <w:r w:rsidR="00F115D4" w:rsidRPr="009824DE">
        <w:rPr>
          <w:rFonts w:asciiTheme="minorHAnsi" w:hAnsiTheme="minorHAnsi"/>
          <w:color w:val="000000"/>
        </w:rPr>
        <w:instrText xml:space="preserve"> REF _Ref512332045 \r \h </w:instrText>
      </w:r>
      <w:r w:rsidR="00D20309" w:rsidRPr="009824DE">
        <w:rPr>
          <w:rFonts w:asciiTheme="minorHAnsi" w:hAnsiTheme="minorHAnsi"/>
          <w:color w:val="000000"/>
        </w:rPr>
        <w:instrText xml:space="preserve"> \* MERGEFORMAT </w:instrText>
      </w:r>
      <w:r w:rsidR="00F115D4" w:rsidRPr="009824DE">
        <w:rPr>
          <w:rFonts w:asciiTheme="minorHAnsi" w:hAnsiTheme="minorHAnsi"/>
          <w:color w:val="000000"/>
        </w:rPr>
      </w:r>
      <w:r w:rsidR="00F115D4" w:rsidRPr="009824DE">
        <w:rPr>
          <w:rFonts w:asciiTheme="minorHAnsi" w:hAnsiTheme="minorHAnsi"/>
          <w:color w:val="000000"/>
        </w:rPr>
        <w:fldChar w:fldCharType="separate"/>
      </w:r>
      <w:r w:rsidR="00374C4F" w:rsidRPr="009824DE">
        <w:rPr>
          <w:rFonts w:asciiTheme="minorHAnsi" w:hAnsiTheme="minorHAnsi"/>
          <w:color w:val="000000"/>
        </w:rPr>
        <w:t>173.1.2.2</w:t>
      </w:r>
      <w:r w:rsidR="00F115D4" w:rsidRPr="009824DE">
        <w:rPr>
          <w:rFonts w:asciiTheme="minorHAnsi" w:hAnsiTheme="minorHAnsi"/>
          <w:color w:val="000000"/>
        </w:rPr>
        <w:fldChar w:fldCharType="end"/>
      </w:r>
      <w:r w:rsidRPr="009824DE">
        <w:rPr>
          <w:rFonts w:asciiTheme="minorHAnsi" w:hAnsiTheme="minorHAnsi"/>
          <w:color w:val="000000"/>
        </w:rPr>
        <w:t xml:space="preserve"> </w:t>
      </w:r>
      <w:r w:rsidR="00FA42E2" w:rsidRPr="009824DE">
        <w:rPr>
          <w:rFonts w:asciiTheme="minorHAnsi" w:hAnsiTheme="minorHAnsi"/>
          <w:color w:val="000000"/>
        </w:rPr>
        <w:t>pa</w:t>
      </w:r>
      <w:r w:rsidRPr="009824DE">
        <w:rPr>
          <w:rFonts w:asciiTheme="minorHAnsi" w:hAnsiTheme="minorHAnsi"/>
          <w:color w:val="000000"/>
        </w:rPr>
        <w:t>punkt</w:t>
      </w:r>
      <w:r w:rsidR="00FA42E2" w:rsidRPr="009824DE">
        <w:rPr>
          <w:rFonts w:asciiTheme="minorHAnsi" w:hAnsiTheme="minorHAnsi"/>
          <w:color w:val="000000"/>
        </w:rPr>
        <w:t>yj</w:t>
      </w:r>
      <w:r w:rsidRPr="009824DE">
        <w:rPr>
          <w:rFonts w:asciiTheme="minorHAnsi" w:hAnsiTheme="minorHAnsi"/>
          <w:color w:val="000000"/>
        </w:rPr>
        <w:t>e numatytais atvejais, PSO sistemos naudotojui gali suteikti pajėgumus kitame įleidimo taške, jeigu tame įleidimo taške yra laisvų pajėgumų.</w:t>
      </w:r>
      <w:bookmarkEnd w:id="391"/>
    </w:p>
    <w:p w14:paraId="43A745A7" w14:textId="77777777" w:rsidR="00D81217" w:rsidRPr="009824DE" w:rsidRDefault="00D81217" w:rsidP="00792422">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 xml:space="preserve">PSO </w:t>
      </w:r>
      <w:r w:rsidR="004D1E85" w:rsidRPr="009824DE">
        <w:rPr>
          <w:rFonts w:asciiTheme="minorHAnsi" w:hAnsiTheme="minorHAnsi"/>
          <w:b/>
          <w:color w:val="000000"/>
        </w:rPr>
        <w:t xml:space="preserve">ir gretimų operatorių </w:t>
      </w:r>
      <w:r w:rsidR="008A50F6" w:rsidRPr="009824DE">
        <w:rPr>
          <w:rFonts w:asciiTheme="minorHAnsi" w:hAnsiTheme="minorHAnsi"/>
          <w:b/>
          <w:color w:val="000000"/>
        </w:rPr>
        <w:t>bendri veiksmai</w:t>
      </w:r>
      <w:r w:rsidR="007F6056" w:rsidRPr="009824DE">
        <w:rPr>
          <w:rFonts w:asciiTheme="minorHAnsi" w:hAnsiTheme="minorHAnsi"/>
          <w:b/>
          <w:color w:val="000000"/>
        </w:rPr>
        <w:t xml:space="preserve"> avarijų metu</w:t>
      </w:r>
      <w:r w:rsidR="00504565" w:rsidRPr="009824DE">
        <w:rPr>
          <w:rFonts w:asciiTheme="minorHAnsi" w:hAnsiTheme="minorHAnsi"/>
          <w:b/>
          <w:color w:val="000000"/>
        </w:rPr>
        <w:t>:</w:t>
      </w:r>
    </w:p>
    <w:p w14:paraId="0327E2AD" w14:textId="004DBC5B" w:rsidR="00FA01FE" w:rsidRPr="009824DE" w:rsidRDefault="00A212CC"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A</w:t>
      </w:r>
      <w:r w:rsidR="00774A91" w:rsidRPr="009824DE">
        <w:rPr>
          <w:rFonts w:asciiTheme="minorHAnsi" w:hAnsiTheme="minorHAnsi"/>
          <w:color w:val="000000"/>
        </w:rPr>
        <w:t xml:space="preserve">varinių situacijų </w:t>
      </w:r>
      <w:r w:rsidR="00EA734E" w:rsidRPr="009824DE">
        <w:rPr>
          <w:rFonts w:asciiTheme="minorHAnsi" w:hAnsiTheme="minorHAnsi"/>
          <w:color w:val="000000"/>
        </w:rPr>
        <w:t>į</w:t>
      </w:r>
      <w:r w:rsidR="00EA734E" w:rsidRPr="009824DE">
        <w:rPr>
          <w:rFonts w:asciiTheme="minorHAnsi" w:hAnsiTheme="minorHAnsi"/>
        </w:rPr>
        <w:t xml:space="preserve">leidimo </w:t>
      </w:r>
      <w:r w:rsidR="00774A91" w:rsidRPr="009824DE">
        <w:rPr>
          <w:rFonts w:asciiTheme="minorHAnsi" w:hAnsiTheme="minorHAnsi"/>
        </w:rPr>
        <w:t xml:space="preserve">ir </w:t>
      </w:r>
      <w:r w:rsidR="00EA734E" w:rsidRPr="009824DE">
        <w:rPr>
          <w:rFonts w:asciiTheme="minorHAnsi" w:hAnsiTheme="minorHAnsi"/>
        </w:rPr>
        <w:t xml:space="preserve">išleidimo </w:t>
      </w:r>
      <w:r w:rsidR="00774A91" w:rsidRPr="009824DE">
        <w:rPr>
          <w:rFonts w:asciiTheme="minorHAnsi" w:hAnsiTheme="minorHAnsi"/>
        </w:rPr>
        <w:t>iš</w:t>
      </w:r>
      <w:r w:rsidR="001E2701" w:rsidRPr="009824DE">
        <w:rPr>
          <w:rFonts w:asciiTheme="minorHAnsi" w:hAnsiTheme="minorHAnsi"/>
        </w:rPr>
        <w:t> </w:t>
      </w:r>
      <w:r w:rsidR="00774A91" w:rsidRPr="009824DE">
        <w:rPr>
          <w:rFonts w:asciiTheme="minorHAnsi" w:hAnsiTheme="minorHAnsi"/>
        </w:rPr>
        <w:t>/</w:t>
      </w:r>
      <w:r w:rsidR="001E2701" w:rsidRPr="009824DE">
        <w:rPr>
          <w:rFonts w:asciiTheme="minorHAnsi" w:hAnsiTheme="minorHAnsi"/>
        </w:rPr>
        <w:t> </w:t>
      </w:r>
      <w:r w:rsidR="00774A91" w:rsidRPr="009824DE">
        <w:rPr>
          <w:rFonts w:asciiTheme="minorHAnsi" w:hAnsiTheme="minorHAnsi"/>
        </w:rPr>
        <w:t>į gretimų perdavimo sistemų (-as) taškuose</w:t>
      </w:r>
      <w:r w:rsidRPr="009824DE">
        <w:rPr>
          <w:rFonts w:asciiTheme="minorHAnsi" w:hAnsiTheme="minorHAnsi"/>
        </w:rPr>
        <w:t xml:space="preserve"> atveju, </w:t>
      </w:r>
      <w:r w:rsidRPr="009824DE">
        <w:rPr>
          <w:rFonts w:asciiTheme="minorHAnsi" w:hAnsiTheme="minorHAnsi"/>
          <w:color w:val="000000"/>
        </w:rPr>
        <w:t xml:space="preserve">PSO </w:t>
      </w:r>
      <w:r w:rsidR="00774A91" w:rsidRPr="009824DE">
        <w:rPr>
          <w:rFonts w:asciiTheme="minorHAnsi" w:hAnsiTheme="minorHAnsi"/>
        </w:rPr>
        <w:t>informacij</w:t>
      </w:r>
      <w:r w:rsidR="00AB41D3" w:rsidRPr="009824DE">
        <w:rPr>
          <w:rFonts w:asciiTheme="minorHAnsi" w:hAnsiTheme="minorHAnsi"/>
        </w:rPr>
        <w:t>a</w:t>
      </w:r>
      <w:r w:rsidR="00774A91" w:rsidRPr="009824DE">
        <w:rPr>
          <w:rFonts w:asciiTheme="minorHAnsi" w:hAnsiTheme="minorHAnsi"/>
        </w:rPr>
        <w:t xml:space="preserve"> su gretim</w:t>
      </w:r>
      <w:r w:rsidRPr="009824DE">
        <w:rPr>
          <w:rFonts w:asciiTheme="minorHAnsi" w:hAnsiTheme="minorHAnsi"/>
        </w:rPr>
        <w:t>ų</w:t>
      </w:r>
      <w:r w:rsidR="00774A91" w:rsidRPr="009824DE">
        <w:rPr>
          <w:rFonts w:asciiTheme="minorHAnsi" w:hAnsiTheme="minorHAnsi"/>
        </w:rPr>
        <w:t xml:space="preserve"> perdavimo sistem</w:t>
      </w:r>
      <w:r w:rsidRPr="009824DE">
        <w:rPr>
          <w:rFonts w:asciiTheme="minorHAnsi" w:hAnsiTheme="minorHAnsi"/>
        </w:rPr>
        <w:t>ų</w:t>
      </w:r>
      <w:r w:rsidR="00774A91" w:rsidRPr="009824DE">
        <w:rPr>
          <w:rFonts w:asciiTheme="minorHAnsi" w:hAnsiTheme="minorHAnsi"/>
        </w:rPr>
        <w:t xml:space="preserve"> operatoriais keičiasi ir skubių avarijų pašalinimo veiksmų </w:t>
      </w:r>
      <w:r w:rsidR="00E6628F" w:rsidRPr="009824DE">
        <w:rPr>
          <w:rFonts w:asciiTheme="minorHAnsi" w:hAnsiTheme="minorHAnsi"/>
        </w:rPr>
        <w:t xml:space="preserve">bei dujų srauto valdymo veiksmų </w:t>
      </w:r>
      <w:r w:rsidR="00774A91" w:rsidRPr="009824DE">
        <w:rPr>
          <w:rFonts w:asciiTheme="minorHAnsi" w:hAnsiTheme="minorHAnsi"/>
        </w:rPr>
        <w:t xml:space="preserve">imasi </w:t>
      </w:r>
      <w:r w:rsidR="00025519" w:rsidRPr="009824DE">
        <w:rPr>
          <w:rFonts w:asciiTheme="minorHAnsi" w:hAnsiTheme="minorHAnsi"/>
        </w:rPr>
        <w:t>pagal</w:t>
      </w:r>
      <w:r w:rsidR="00774A91" w:rsidRPr="009824DE">
        <w:rPr>
          <w:rFonts w:asciiTheme="minorHAnsi" w:hAnsiTheme="minorHAnsi"/>
        </w:rPr>
        <w:t xml:space="preserve"> </w:t>
      </w:r>
      <w:r w:rsidR="00025519" w:rsidRPr="009824DE">
        <w:rPr>
          <w:rFonts w:asciiTheme="minorHAnsi" w:hAnsiTheme="minorHAnsi"/>
        </w:rPr>
        <w:t xml:space="preserve">su </w:t>
      </w:r>
      <w:r w:rsidR="00774A91" w:rsidRPr="009824DE">
        <w:rPr>
          <w:rFonts w:asciiTheme="minorHAnsi" w:hAnsiTheme="minorHAnsi"/>
        </w:rPr>
        <w:t xml:space="preserve">gretimų perdavimo </w:t>
      </w:r>
      <w:r w:rsidR="00AB41D3" w:rsidRPr="009824DE">
        <w:rPr>
          <w:rFonts w:asciiTheme="minorHAnsi" w:hAnsiTheme="minorHAnsi"/>
        </w:rPr>
        <w:t>sistemų operatoriais sudaryt</w:t>
      </w:r>
      <w:r w:rsidR="00025519" w:rsidRPr="009824DE">
        <w:rPr>
          <w:rFonts w:asciiTheme="minorHAnsi" w:hAnsiTheme="minorHAnsi"/>
        </w:rPr>
        <w:t xml:space="preserve">ose </w:t>
      </w:r>
      <w:r w:rsidR="00AB41D3" w:rsidRPr="009824DE">
        <w:rPr>
          <w:rFonts w:asciiTheme="minorHAnsi" w:hAnsiTheme="minorHAnsi"/>
        </w:rPr>
        <w:t>suta</w:t>
      </w:r>
      <w:r w:rsidR="00025519" w:rsidRPr="009824DE">
        <w:rPr>
          <w:rFonts w:asciiTheme="minorHAnsi" w:hAnsiTheme="minorHAnsi"/>
        </w:rPr>
        <w:t>rtyse</w:t>
      </w:r>
      <w:r w:rsidR="00AB41D3" w:rsidRPr="009824DE">
        <w:rPr>
          <w:rFonts w:asciiTheme="minorHAnsi" w:hAnsiTheme="minorHAnsi"/>
        </w:rPr>
        <w:t xml:space="preserve"> dėl bendrų veiksmų avarijų </w:t>
      </w:r>
      <w:r w:rsidRPr="009824DE">
        <w:rPr>
          <w:rFonts w:asciiTheme="minorHAnsi" w:hAnsiTheme="minorHAnsi"/>
        </w:rPr>
        <w:t xml:space="preserve">metu perdavimo sistemoje </w:t>
      </w:r>
      <w:r w:rsidR="00AB41D3" w:rsidRPr="009824DE">
        <w:rPr>
          <w:rFonts w:asciiTheme="minorHAnsi" w:hAnsiTheme="minorHAnsi"/>
        </w:rPr>
        <w:t>nu</w:t>
      </w:r>
      <w:r w:rsidR="00025519" w:rsidRPr="009824DE">
        <w:rPr>
          <w:rFonts w:asciiTheme="minorHAnsi" w:hAnsiTheme="minorHAnsi"/>
        </w:rPr>
        <w:t>statytą tvarką</w:t>
      </w:r>
      <w:r w:rsidR="00AB41D3" w:rsidRPr="009824DE">
        <w:rPr>
          <w:rFonts w:asciiTheme="minorHAnsi" w:hAnsiTheme="minorHAnsi"/>
        </w:rPr>
        <w:t>.</w:t>
      </w:r>
    </w:p>
    <w:p w14:paraId="2C2FB382" w14:textId="77777777" w:rsidR="00764C27" w:rsidRPr="009824DE" w:rsidRDefault="002B2DC1" w:rsidP="00792422">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Avarinių situacijų </w:t>
      </w:r>
      <w:r w:rsidR="002E66BC" w:rsidRPr="009824DE">
        <w:rPr>
          <w:rFonts w:asciiTheme="minorHAnsi" w:hAnsiTheme="minorHAnsi"/>
          <w:color w:val="000000"/>
        </w:rPr>
        <w:t>i</w:t>
      </w:r>
      <w:r w:rsidR="002E66BC" w:rsidRPr="009824DE">
        <w:rPr>
          <w:rFonts w:asciiTheme="minorHAnsi" w:hAnsiTheme="minorHAnsi"/>
        </w:rPr>
        <w:t xml:space="preserve">šleidimo </w:t>
      </w:r>
      <w:r w:rsidRPr="009824DE">
        <w:rPr>
          <w:rFonts w:asciiTheme="minorHAnsi" w:hAnsiTheme="minorHAnsi"/>
        </w:rPr>
        <w:t xml:space="preserve">į skirstymo sistemas taškuose ar kituose taškuose atveju, </w:t>
      </w:r>
      <w:r w:rsidRPr="009824DE">
        <w:rPr>
          <w:rFonts w:asciiTheme="minorHAnsi" w:hAnsiTheme="minorHAnsi"/>
          <w:color w:val="000000"/>
        </w:rPr>
        <w:t>avarijų pašalinimas</w:t>
      </w:r>
      <w:r w:rsidR="00E6628F" w:rsidRPr="009824DE">
        <w:rPr>
          <w:rFonts w:asciiTheme="minorHAnsi" w:hAnsiTheme="minorHAnsi"/>
          <w:color w:val="000000"/>
        </w:rPr>
        <w:t>, dujų srauto valdymas</w:t>
      </w:r>
      <w:r w:rsidRPr="009824DE">
        <w:rPr>
          <w:rFonts w:asciiTheme="minorHAnsi" w:hAnsiTheme="minorHAnsi"/>
          <w:color w:val="000000"/>
        </w:rPr>
        <w:t xml:space="preserve"> ir su tuo susijusios informacijos keitimasis vyksta PSO ir SSO ar PSO ir kito infrastruktūros operatoriaus bendradarbiavimo sutartyse nustatyta tvarka.</w:t>
      </w:r>
    </w:p>
    <w:p w14:paraId="3D063F98" w14:textId="77777777" w:rsidR="00805E18" w:rsidRPr="009824DE" w:rsidRDefault="00164D34" w:rsidP="00792422">
      <w:pPr>
        <w:pStyle w:val="ListParagraph"/>
        <w:numPr>
          <w:ilvl w:val="0"/>
          <w:numId w:val="14"/>
        </w:numPr>
        <w:spacing w:line="276" w:lineRule="auto"/>
        <w:ind w:left="0" w:firstLine="709"/>
        <w:jc w:val="both"/>
        <w:rPr>
          <w:rFonts w:asciiTheme="minorHAnsi" w:hAnsiTheme="minorHAnsi"/>
          <w:b/>
          <w:color w:val="000000"/>
        </w:rPr>
      </w:pPr>
      <w:r w:rsidRPr="009824DE">
        <w:rPr>
          <w:rFonts w:asciiTheme="minorHAnsi" w:hAnsiTheme="minorHAnsi"/>
          <w:b/>
          <w:color w:val="000000"/>
        </w:rPr>
        <w:t>Informavimas apie p</w:t>
      </w:r>
      <w:r w:rsidR="00805E18" w:rsidRPr="009824DE">
        <w:rPr>
          <w:rFonts w:asciiTheme="minorHAnsi" w:hAnsiTheme="minorHAnsi"/>
          <w:b/>
          <w:color w:val="000000"/>
        </w:rPr>
        <w:t>lanin</w:t>
      </w:r>
      <w:r w:rsidRPr="009824DE">
        <w:rPr>
          <w:rFonts w:asciiTheme="minorHAnsi" w:hAnsiTheme="minorHAnsi"/>
          <w:b/>
          <w:color w:val="000000"/>
        </w:rPr>
        <w:t>į</w:t>
      </w:r>
      <w:r w:rsidR="00805E18" w:rsidRPr="009824DE">
        <w:rPr>
          <w:rFonts w:asciiTheme="minorHAnsi" w:hAnsiTheme="minorHAnsi"/>
          <w:b/>
          <w:color w:val="000000"/>
        </w:rPr>
        <w:t xml:space="preserve"> </w:t>
      </w:r>
      <w:r w:rsidR="0094089C" w:rsidRPr="009824DE">
        <w:rPr>
          <w:rFonts w:asciiTheme="minorHAnsi" w:hAnsiTheme="minorHAnsi"/>
          <w:b/>
          <w:color w:val="000000"/>
        </w:rPr>
        <w:t xml:space="preserve">ir neplaninį </w:t>
      </w:r>
      <w:r w:rsidR="00805E18" w:rsidRPr="009824DE">
        <w:rPr>
          <w:rFonts w:asciiTheme="minorHAnsi" w:hAnsiTheme="minorHAnsi"/>
          <w:b/>
          <w:color w:val="000000"/>
        </w:rPr>
        <w:t>perdavimo ribojim</w:t>
      </w:r>
      <w:r w:rsidRPr="009824DE">
        <w:rPr>
          <w:rFonts w:asciiTheme="minorHAnsi" w:hAnsiTheme="minorHAnsi"/>
          <w:b/>
          <w:color w:val="000000"/>
        </w:rPr>
        <w:t>ą</w:t>
      </w:r>
      <w:r w:rsidR="00805E18" w:rsidRPr="009824DE">
        <w:rPr>
          <w:rFonts w:asciiTheme="minorHAnsi" w:hAnsiTheme="minorHAnsi"/>
          <w:b/>
          <w:color w:val="000000"/>
        </w:rPr>
        <w:t xml:space="preserve"> ar nutraukim</w:t>
      </w:r>
      <w:r w:rsidRPr="009824DE">
        <w:rPr>
          <w:rFonts w:asciiTheme="minorHAnsi" w:hAnsiTheme="minorHAnsi"/>
          <w:b/>
          <w:color w:val="000000"/>
        </w:rPr>
        <w:t>ą</w:t>
      </w:r>
      <w:r w:rsidR="00504565" w:rsidRPr="009824DE">
        <w:rPr>
          <w:rFonts w:asciiTheme="minorHAnsi" w:hAnsiTheme="minorHAnsi"/>
          <w:b/>
          <w:color w:val="000000"/>
        </w:rPr>
        <w:t>:</w:t>
      </w:r>
    </w:p>
    <w:p w14:paraId="33C291FF" w14:textId="77777777" w:rsidR="001B43E4" w:rsidRPr="009824DE" w:rsidRDefault="00805E18"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lang w:eastAsia="en-US"/>
        </w:rPr>
        <w:t xml:space="preserve">PSO savo </w:t>
      </w:r>
      <w:r w:rsidR="001C21DB" w:rsidRPr="009824DE">
        <w:rPr>
          <w:rFonts w:asciiTheme="minorHAnsi" w:hAnsiTheme="minorHAnsi"/>
          <w:color w:val="000000"/>
          <w:lang w:eastAsia="en-US"/>
        </w:rPr>
        <w:t>internet</w:t>
      </w:r>
      <w:r w:rsidR="00552D68" w:rsidRPr="009824DE">
        <w:rPr>
          <w:rFonts w:asciiTheme="minorHAnsi" w:hAnsiTheme="minorHAnsi"/>
          <w:color w:val="000000"/>
          <w:lang w:eastAsia="en-US"/>
        </w:rPr>
        <w:t xml:space="preserve">o </w:t>
      </w:r>
      <w:r w:rsidRPr="009824DE">
        <w:rPr>
          <w:rFonts w:asciiTheme="minorHAnsi" w:hAnsiTheme="minorHAnsi"/>
          <w:color w:val="000000"/>
          <w:lang w:eastAsia="en-US"/>
        </w:rPr>
        <w:t xml:space="preserve">svetainėje skelbia </w:t>
      </w:r>
      <w:r w:rsidR="00284DB1" w:rsidRPr="009824DE">
        <w:rPr>
          <w:rFonts w:asciiTheme="minorHAnsi" w:hAnsiTheme="minorHAnsi"/>
          <w:color w:val="000000"/>
          <w:lang w:eastAsia="en-US"/>
        </w:rPr>
        <w:t xml:space="preserve">perdavimo sistemoje atliekamų </w:t>
      </w:r>
      <w:r w:rsidRPr="009824DE">
        <w:rPr>
          <w:rFonts w:asciiTheme="minorHAnsi" w:hAnsiTheme="minorHAnsi"/>
          <w:color w:val="000000"/>
          <w:lang w:eastAsia="en-US"/>
        </w:rPr>
        <w:t xml:space="preserve">darbų grafiką, kuriame pateikiami planuojami </w:t>
      </w:r>
      <w:r w:rsidR="00021E00" w:rsidRPr="009824DE">
        <w:rPr>
          <w:rFonts w:asciiTheme="minorHAnsi" w:hAnsiTheme="minorHAnsi"/>
          <w:color w:val="000000"/>
          <w:lang w:eastAsia="en-US"/>
        </w:rPr>
        <w:t>einamaisiais</w:t>
      </w:r>
      <w:r w:rsidRPr="009824DE">
        <w:rPr>
          <w:rFonts w:asciiTheme="minorHAnsi" w:hAnsiTheme="minorHAnsi"/>
          <w:color w:val="000000"/>
          <w:lang w:eastAsia="en-US"/>
        </w:rPr>
        <w:t xml:space="preserve"> metais atlikti dujų perdavimo sistemos statybos, rekonstravimo, remonto darbai, galintys turėti įtakos Taisyklėse numatytoms sistemos naudotojų teisėms.</w:t>
      </w:r>
    </w:p>
    <w:p w14:paraId="4A67AD11" w14:textId="77777777" w:rsidR="001B43E4" w:rsidRPr="009824DE" w:rsidRDefault="00F20A90"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lang w:eastAsia="en-US"/>
        </w:rPr>
        <w:t>Perdavimo sistemoje atliekamų</w:t>
      </w:r>
      <w:r w:rsidR="00805E18" w:rsidRPr="009824DE">
        <w:rPr>
          <w:rFonts w:asciiTheme="minorHAnsi" w:hAnsiTheme="minorHAnsi"/>
          <w:color w:val="000000"/>
          <w:lang w:eastAsia="en-US"/>
        </w:rPr>
        <w:t xml:space="preserve"> darbų grafike nurodomi objektai ir juose planuojamų atlikti darbų pavadinimai, planuojamų remonto darbų, atjungimo darbų tam tikrų zonų objektuose pradžios ir pabaigos datos, įtaka dujų tiekimui.</w:t>
      </w:r>
    </w:p>
    <w:p w14:paraId="06673F51" w14:textId="77777777" w:rsidR="001B43E4" w:rsidRPr="009824DE" w:rsidRDefault="00854B50"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rPr>
        <w:t>Apie planuojamą dujų</w:t>
      </w:r>
      <w:r w:rsidRPr="009824DE">
        <w:rPr>
          <w:rFonts w:asciiTheme="minorHAnsi" w:hAnsiTheme="minorHAnsi"/>
          <w:color w:val="000000"/>
        </w:rPr>
        <w:t xml:space="preserve"> </w:t>
      </w:r>
      <w:r w:rsidRPr="009824DE">
        <w:rPr>
          <w:rFonts w:asciiTheme="minorHAnsi" w:hAnsiTheme="minorHAnsi"/>
        </w:rPr>
        <w:t>sistemų remontą ar kitų vartotojų sistemų prijungimo darbų pradžią, kai jo metu nutraukiamas ar ribojamas dujų</w:t>
      </w:r>
      <w:r w:rsidRPr="009824DE">
        <w:rPr>
          <w:rFonts w:asciiTheme="minorHAnsi" w:hAnsiTheme="minorHAnsi"/>
          <w:color w:val="000000"/>
        </w:rPr>
        <w:t xml:space="preserve"> </w:t>
      </w:r>
      <w:r w:rsidRPr="009824DE">
        <w:rPr>
          <w:rFonts w:asciiTheme="minorHAnsi" w:hAnsiTheme="minorHAnsi"/>
        </w:rPr>
        <w:t xml:space="preserve">perdavimas, PSO sistemos naudotojus viešai informuoja ne vėliau kaip likus </w:t>
      </w:r>
      <w:r w:rsidR="006E6CCE" w:rsidRPr="009824DE">
        <w:rPr>
          <w:rFonts w:asciiTheme="minorHAnsi" w:hAnsiTheme="minorHAnsi"/>
        </w:rPr>
        <w:t>42</w:t>
      </w:r>
      <w:r w:rsidRPr="009824DE">
        <w:rPr>
          <w:rFonts w:asciiTheme="minorHAnsi" w:hAnsiTheme="minorHAnsi"/>
        </w:rPr>
        <w:t xml:space="preserve"> </w:t>
      </w:r>
      <w:r w:rsidR="006E6CCE" w:rsidRPr="009824DE">
        <w:rPr>
          <w:rFonts w:asciiTheme="minorHAnsi" w:hAnsiTheme="minorHAnsi"/>
        </w:rPr>
        <w:t>kalendorinėms dienoms</w:t>
      </w:r>
      <w:r w:rsidRPr="009824DE">
        <w:rPr>
          <w:rFonts w:asciiTheme="minorHAnsi" w:hAnsiTheme="minorHAnsi"/>
        </w:rPr>
        <w:t xml:space="preserve"> iki darbų pradžios.</w:t>
      </w:r>
    </w:p>
    <w:p w14:paraId="41F4CD9C" w14:textId="5D7B16D7" w:rsidR="001B43E4" w:rsidRPr="009824DE" w:rsidRDefault="00FF678A"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rPr>
        <w:t>Nuo k</w:t>
      </w:r>
      <w:r w:rsidR="00286AB5" w:rsidRPr="009824DE">
        <w:rPr>
          <w:rFonts w:asciiTheme="minorHAnsi" w:hAnsiTheme="minorHAnsi"/>
        </w:rPr>
        <w:t xml:space="preserve">ada ir kokiam laikui nutraukiamas arba ribojamas dujų perdavimas PSO sistemos naudotojus įspėja paštu, elektroniniu paštu </w:t>
      </w:r>
      <w:r w:rsidR="00235C08" w:rsidRPr="009824DE">
        <w:rPr>
          <w:rFonts w:asciiTheme="minorHAnsi" w:hAnsiTheme="minorHAnsi"/>
        </w:rPr>
        <w:t xml:space="preserve">ar </w:t>
      </w:r>
      <w:r w:rsidR="00286AB5" w:rsidRPr="009824DE">
        <w:rPr>
          <w:rFonts w:asciiTheme="minorHAnsi" w:hAnsiTheme="minorHAnsi"/>
        </w:rPr>
        <w:t>per kurjerį ne vėliau kaip prieš 5 dienas iki dujų sistemos remonto ar kitų vartotojų sistemų prijungimo darbų pradžios.</w:t>
      </w:r>
    </w:p>
    <w:p w14:paraId="6780A293" w14:textId="77777777" w:rsidR="001B43E4" w:rsidRPr="009824DE" w:rsidRDefault="00FF678A"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PSO informaciją apie neplaninius nuolatinių paslaugų teikimo nutraukimus ir tų paslaugų tikėtiną atkūrimo laiką informuoja nedelsiant po tokio nutraukimo poreikio nustatymo.</w:t>
      </w:r>
    </w:p>
    <w:p w14:paraId="4CE9D77D" w14:textId="77777777" w:rsidR="0094089C" w:rsidRPr="009824DE" w:rsidRDefault="00FF678A" w:rsidP="00792422">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Taip pat </w:t>
      </w:r>
      <w:r w:rsidR="00C52761" w:rsidRPr="009824DE">
        <w:rPr>
          <w:rFonts w:asciiTheme="minorHAnsi" w:hAnsiTheme="minorHAnsi"/>
          <w:color w:val="000000"/>
        </w:rPr>
        <w:t xml:space="preserve">PSO savo </w:t>
      </w:r>
      <w:r w:rsidR="001C21DB" w:rsidRPr="009824DE">
        <w:rPr>
          <w:rFonts w:asciiTheme="minorHAnsi" w:hAnsiTheme="minorHAnsi"/>
          <w:color w:val="000000"/>
        </w:rPr>
        <w:t>internet</w:t>
      </w:r>
      <w:r w:rsidR="00552D68" w:rsidRPr="009824DE">
        <w:rPr>
          <w:rFonts w:asciiTheme="minorHAnsi" w:hAnsiTheme="minorHAnsi"/>
          <w:color w:val="000000"/>
        </w:rPr>
        <w:t xml:space="preserve">o </w:t>
      </w:r>
      <w:r w:rsidR="00C52761" w:rsidRPr="009824DE">
        <w:rPr>
          <w:rFonts w:asciiTheme="minorHAnsi" w:hAnsiTheme="minorHAnsi"/>
          <w:color w:val="000000"/>
        </w:rPr>
        <w:t>svetainėje skelbia informaciją apie pertraukiamųjų pajėgumų planinį ir faktinį nutraukimą.</w:t>
      </w:r>
    </w:p>
    <w:p w14:paraId="41FCBA71" w14:textId="3D33B4B2" w:rsidR="00D20309" w:rsidRPr="009824DE" w:rsidRDefault="00D20309">
      <w:pPr>
        <w:rPr>
          <w:rFonts w:asciiTheme="minorHAnsi" w:hAnsiTheme="minorHAnsi"/>
          <w:b/>
          <w:lang w:val="x-none" w:eastAsia="en-US"/>
        </w:rPr>
      </w:pPr>
      <w:r w:rsidRPr="009824DE">
        <w:rPr>
          <w:rFonts w:asciiTheme="minorHAnsi" w:hAnsiTheme="minorHAnsi"/>
          <w:b/>
          <w:lang w:val="x-none" w:eastAsia="en-US"/>
        </w:rPr>
        <w:br w:type="page"/>
      </w:r>
    </w:p>
    <w:p w14:paraId="17894756" w14:textId="77777777" w:rsidR="00A44350" w:rsidRPr="009824DE" w:rsidRDefault="001B43E4" w:rsidP="00D20309">
      <w:pPr>
        <w:pStyle w:val="Heading1"/>
        <w:numPr>
          <w:ilvl w:val="0"/>
          <w:numId w:val="0"/>
        </w:numPr>
      </w:pPr>
      <w:bookmarkStart w:id="392" w:name="_Toc371660722"/>
      <w:bookmarkStart w:id="393" w:name="_Toc404153241"/>
      <w:bookmarkStart w:id="394" w:name="_Toc484005533"/>
      <w:r w:rsidRPr="009824DE">
        <w:lastRenderedPageBreak/>
        <w:t>XIX SKYRIUS</w:t>
      </w:r>
    </w:p>
    <w:p w14:paraId="08827042" w14:textId="77777777" w:rsidR="007D34DE" w:rsidRPr="009824DE" w:rsidRDefault="005D0A95" w:rsidP="00D20309">
      <w:pPr>
        <w:pStyle w:val="Heading1"/>
        <w:numPr>
          <w:ilvl w:val="0"/>
          <w:numId w:val="0"/>
        </w:numPr>
      </w:pPr>
      <w:r w:rsidRPr="009824DE">
        <w:t>KONFLIKTŲ SPRENDIMAS</w:t>
      </w:r>
      <w:bookmarkEnd w:id="392"/>
      <w:bookmarkEnd w:id="393"/>
      <w:bookmarkEnd w:id="394"/>
    </w:p>
    <w:p w14:paraId="0F19486E" w14:textId="77777777" w:rsidR="00595287" w:rsidRPr="009824DE" w:rsidRDefault="00595287" w:rsidP="00D20309">
      <w:pPr>
        <w:spacing w:line="276" w:lineRule="auto"/>
        <w:rPr>
          <w:rFonts w:asciiTheme="minorHAnsi" w:hAnsiTheme="minorHAnsi"/>
          <w:lang w:val="x-none" w:eastAsia="en-US"/>
        </w:rPr>
      </w:pPr>
    </w:p>
    <w:p w14:paraId="57FC5D21" w14:textId="4523BBFF" w:rsidR="001B43E4" w:rsidRPr="009824DE" w:rsidRDefault="009B0A64" w:rsidP="00CD21FA">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rPr>
        <w:t xml:space="preserve">Ginčai, kylantys dėl Taisyklių vykdymo ir nuostatų taikymo, sprendžiami perdavimo sutarties šalių tarpusavio susitarimu </w:t>
      </w:r>
      <w:r w:rsidR="00395ED6" w:rsidRPr="009824DE">
        <w:rPr>
          <w:rFonts w:asciiTheme="minorHAnsi" w:hAnsiTheme="minorHAnsi"/>
        </w:rPr>
        <w:t>ir (</w:t>
      </w:r>
      <w:r w:rsidRPr="009824DE">
        <w:rPr>
          <w:rFonts w:asciiTheme="minorHAnsi" w:hAnsiTheme="minorHAnsi"/>
        </w:rPr>
        <w:t>arba</w:t>
      </w:r>
      <w:r w:rsidR="00395ED6" w:rsidRPr="009824DE">
        <w:rPr>
          <w:rFonts w:asciiTheme="minorHAnsi" w:hAnsiTheme="minorHAnsi"/>
        </w:rPr>
        <w:t>)</w:t>
      </w:r>
      <w:r w:rsidRPr="009824DE">
        <w:rPr>
          <w:rFonts w:asciiTheme="minorHAnsi" w:hAnsiTheme="minorHAnsi"/>
        </w:rPr>
        <w:t xml:space="preserve"> </w:t>
      </w:r>
      <w:r w:rsidR="00717F5D" w:rsidRPr="009824DE">
        <w:rPr>
          <w:rFonts w:asciiTheme="minorHAnsi" w:hAnsiTheme="minorHAnsi"/>
        </w:rPr>
        <w:t>E</w:t>
      </w:r>
      <w:r w:rsidR="00395ED6" w:rsidRPr="009824DE">
        <w:rPr>
          <w:rFonts w:asciiTheme="minorHAnsi" w:hAnsiTheme="minorHAnsi"/>
        </w:rPr>
        <w:t xml:space="preserve">nergetikos įstatyme, Gamtinių dujų įstatyme ir </w:t>
      </w:r>
      <w:r w:rsidR="00717F5D" w:rsidRPr="009824DE">
        <w:rPr>
          <w:rFonts w:asciiTheme="minorHAnsi" w:hAnsiTheme="minorHAnsi"/>
        </w:rPr>
        <w:t xml:space="preserve">Civiliniame kodekse </w:t>
      </w:r>
      <w:r w:rsidRPr="009824DE">
        <w:rPr>
          <w:rFonts w:asciiTheme="minorHAnsi" w:hAnsiTheme="minorHAnsi"/>
        </w:rPr>
        <w:t>nustatyta tvarka.</w:t>
      </w:r>
    </w:p>
    <w:p w14:paraId="078DAB89" w14:textId="77777777" w:rsidR="00A21EB4" w:rsidRPr="009824DE" w:rsidRDefault="00A21EB4" w:rsidP="00CD21FA">
      <w:pPr>
        <w:pStyle w:val="ListParagraph"/>
        <w:numPr>
          <w:ilvl w:val="0"/>
          <w:numId w:val="14"/>
        </w:numPr>
        <w:tabs>
          <w:tab w:val="left" w:pos="1276"/>
        </w:tabs>
        <w:spacing w:line="276" w:lineRule="auto"/>
        <w:ind w:left="0" w:firstLine="709"/>
        <w:jc w:val="both"/>
        <w:rPr>
          <w:rFonts w:asciiTheme="minorHAnsi" w:hAnsiTheme="minorHAnsi"/>
          <w:color w:val="000000"/>
        </w:rPr>
      </w:pPr>
      <w:r w:rsidRPr="009824DE">
        <w:rPr>
          <w:rFonts w:asciiTheme="minorHAnsi" w:hAnsiTheme="minorHAnsi"/>
          <w:color w:val="000000"/>
        </w:rPr>
        <w:t>Sutarties šalys gali susitarti perduoti visus ar tam tikrus ginčus spręsti arbitražo teismui</w:t>
      </w:r>
      <w:r w:rsidRPr="009824DE">
        <w:rPr>
          <w:rFonts w:asciiTheme="minorHAnsi" w:hAnsiTheme="minorHAnsi"/>
        </w:rPr>
        <w:t>.</w:t>
      </w:r>
    </w:p>
    <w:p w14:paraId="60FA5380" w14:textId="289AAB96" w:rsidR="00D20309" w:rsidRPr="009824DE" w:rsidRDefault="00D20309">
      <w:pPr>
        <w:rPr>
          <w:rFonts w:asciiTheme="minorHAnsi" w:hAnsiTheme="minorHAnsi"/>
          <w:caps/>
          <w:lang w:eastAsia="en-US"/>
        </w:rPr>
      </w:pPr>
      <w:r w:rsidRPr="009824DE">
        <w:rPr>
          <w:rFonts w:asciiTheme="minorHAnsi" w:hAnsiTheme="minorHAnsi"/>
          <w:caps/>
          <w:lang w:eastAsia="en-US"/>
        </w:rPr>
        <w:br w:type="page"/>
      </w:r>
    </w:p>
    <w:p w14:paraId="7E624032" w14:textId="77777777" w:rsidR="00A44350" w:rsidRPr="009824DE" w:rsidRDefault="001B43E4" w:rsidP="00D20309">
      <w:pPr>
        <w:pStyle w:val="Heading1"/>
        <w:numPr>
          <w:ilvl w:val="0"/>
          <w:numId w:val="0"/>
        </w:numPr>
      </w:pPr>
      <w:bookmarkStart w:id="395" w:name="_Toc371660723"/>
      <w:bookmarkStart w:id="396" w:name="_Toc404153242"/>
      <w:bookmarkStart w:id="397" w:name="_Toc484005534"/>
      <w:r w:rsidRPr="009824DE">
        <w:lastRenderedPageBreak/>
        <w:t>XX SKYRIUS</w:t>
      </w:r>
    </w:p>
    <w:p w14:paraId="1A45B12E" w14:textId="77777777" w:rsidR="00F54667" w:rsidRPr="009824DE" w:rsidRDefault="005D0A95" w:rsidP="00D20309">
      <w:pPr>
        <w:pStyle w:val="Heading1"/>
        <w:numPr>
          <w:ilvl w:val="0"/>
          <w:numId w:val="0"/>
        </w:numPr>
      </w:pPr>
      <w:r w:rsidRPr="009824DE">
        <w:t>NENUGALIMA JĖGA</w:t>
      </w:r>
      <w:r w:rsidR="00D21794" w:rsidRPr="009824DE">
        <w:t xml:space="preserve"> (</w:t>
      </w:r>
      <w:r w:rsidRPr="009824DE">
        <w:rPr>
          <w:i/>
        </w:rPr>
        <w:t>FORCE MAJEURE</w:t>
      </w:r>
      <w:r w:rsidR="00D21794" w:rsidRPr="009824DE">
        <w:t>)</w:t>
      </w:r>
      <w:bookmarkEnd w:id="395"/>
      <w:bookmarkEnd w:id="396"/>
      <w:bookmarkEnd w:id="397"/>
    </w:p>
    <w:p w14:paraId="7EAB04A7" w14:textId="77777777" w:rsidR="00595287" w:rsidRPr="009824DE" w:rsidRDefault="00595287" w:rsidP="00D20309">
      <w:pPr>
        <w:spacing w:line="276" w:lineRule="auto"/>
        <w:rPr>
          <w:rFonts w:asciiTheme="minorHAnsi" w:hAnsiTheme="minorHAnsi"/>
          <w:lang w:val="x-none" w:eastAsia="en-US"/>
        </w:rPr>
      </w:pPr>
    </w:p>
    <w:p w14:paraId="01DE7DCC" w14:textId="5C22B3D4" w:rsidR="00CD1174" w:rsidRPr="009824DE" w:rsidRDefault="00F54667"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rPr>
        <w:t>P</w:t>
      </w:r>
      <w:r w:rsidR="00CD1174" w:rsidRPr="009824DE">
        <w:rPr>
          <w:rFonts w:asciiTheme="minorHAnsi" w:hAnsiTheme="minorHAnsi"/>
        </w:rPr>
        <w:t>SO ir sistemos naudotojas atleidžiami nuo atsakomybės už Taisyklių nevykdymą, jeigu jie įrodo, kad Taisyklės nevykdytos dėl aplinkybių, kurių jie negalėjo kontroliuoti bei protingai numatyti ir, kad negalėjo užkirsti kelio šioms aplinkybėms ar jų padariniams atsirasti. Nenugalima jėga (</w:t>
      </w:r>
      <w:r w:rsidR="00CD1174" w:rsidRPr="009824DE">
        <w:rPr>
          <w:rFonts w:asciiTheme="minorHAnsi" w:hAnsiTheme="minorHAnsi"/>
          <w:i/>
        </w:rPr>
        <w:t>force majeure</w:t>
      </w:r>
      <w:r w:rsidR="00CD1174" w:rsidRPr="009824DE">
        <w:rPr>
          <w:rFonts w:asciiTheme="minorHAnsi" w:hAnsiTheme="minorHAnsi"/>
        </w:rPr>
        <w:t>) nelaikoma tai, kad PSO ar sistemos naudotojas neturi reikiamų finansinių išteklių arba skolininko kontrahentai pažeidžia savo prievoles</w:t>
      </w:r>
      <w:r w:rsidR="00CD1174" w:rsidRPr="009824DE">
        <w:rPr>
          <w:rFonts w:asciiTheme="minorHAnsi" w:hAnsiTheme="minorHAnsi"/>
          <w:b/>
        </w:rPr>
        <w:t>.</w:t>
      </w:r>
    </w:p>
    <w:p w14:paraId="4F8CA9CA" w14:textId="06EFF97C" w:rsidR="001B43E4" w:rsidRPr="009824DE" w:rsidRDefault="00CD1174"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rPr>
        <w:t>Apie nenugalimos jėgos (</w:t>
      </w:r>
      <w:r w:rsidRPr="009824DE">
        <w:rPr>
          <w:rFonts w:asciiTheme="minorHAnsi" w:hAnsiTheme="minorHAnsi"/>
          <w:i/>
        </w:rPr>
        <w:t>force majeure</w:t>
      </w:r>
      <w:r w:rsidRPr="009824DE">
        <w:rPr>
          <w:rFonts w:asciiTheme="minorHAnsi" w:hAnsiTheme="minorHAnsi"/>
        </w:rPr>
        <w:t xml:space="preserve">) aplinkybių atsiradimą nedelsiant </w:t>
      </w:r>
      <w:r w:rsidR="002A16AB" w:rsidRPr="009824DE">
        <w:rPr>
          <w:rFonts w:asciiTheme="minorHAnsi" w:hAnsiTheme="minorHAnsi"/>
        </w:rPr>
        <w:t xml:space="preserve">turi būti </w:t>
      </w:r>
      <w:r w:rsidRPr="009824DE">
        <w:rPr>
          <w:rFonts w:asciiTheme="minorHAnsi" w:hAnsiTheme="minorHAnsi"/>
        </w:rPr>
        <w:t xml:space="preserve">pranešama </w:t>
      </w:r>
      <w:r w:rsidR="002A16AB" w:rsidRPr="009824DE">
        <w:rPr>
          <w:rFonts w:asciiTheme="minorHAnsi" w:hAnsiTheme="minorHAnsi"/>
        </w:rPr>
        <w:t xml:space="preserve">PSO </w:t>
      </w:r>
      <w:r w:rsidR="0086324C" w:rsidRPr="009824DE">
        <w:rPr>
          <w:rFonts w:asciiTheme="minorHAnsi" w:hAnsiTheme="minorHAnsi"/>
        </w:rPr>
        <w:t xml:space="preserve">dispečeriniam </w:t>
      </w:r>
      <w:r w:rsidR="002A16AB" w:rsidRPr="009824DE">
        <w:rPr>
          <w:rFonts w:asciiTheme="minorHAnsi" w:hAnsiTheme="minorHAnsi"/>
        </w:rPr>
        <w:t>centrui telefonu</w:t>
      </w:r>
      <w:r w:rsidRPr="009824DE">
        <w:rPr>
          <w:rFonts w:asciiTheme="minorHAnsi" w:hAnsiTheme="minorHAnsi"/>
        </w:rPr>
        <w:t>, o po to ir raštu. Nepranešus apie nenugalimos jėgos (</w:t>
      </w:r>
      <w:r w:rsidRPr="009824DE">
        <w:rPr>
          <w:rFonts w:asciiTheme="minorHAnsi" w:hAnsiTheme="minorHAnsi"/>
          <w:i/>
        </w:rPr>
        <w:t>force majeure</w:t>
      </w:r>
      <w:r w:rsidRPr="009824DE">
        <w:rPr>
          <w:rFonts w:asciiTheme="minorHAnsi" w:hAnsiTheme="minorHAnsi"/>
        </w:rPr>
        <w:t>) aplinkybes, negalima jomis remtis kaip atleidimo nuo atsakomybės už Taisyklių nevykdymą pagrindu. Būtina pranešti ir tuomet, kai išnyksta pagrindas nevykdyti įsipareigojimų dėl nenugalimos jėgos (force majeure) aplinkybių.</w:t>
      </w:r>
    </w:p>
    <w:p w14:paraId="625A8A71" w14:textId="77777777" w:rsidR="001B43E4" w:rsidRPr="009824DE" w:rsidRDefault="00CD1174"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rPr>
        <w:t>Jei atsiranda nenugalimos jėgos (</w:t>
      </w:r>
      <w:r w:rsidRPr="009824DE">
        <w:rPr>
          <w:rFonts w:asciiTheme="minorHAnsi" w:hAnsiTheme="minorHAnsi"/>
          <w:i/>
        </w:rPr>
        <w:t>force majeure</w:t>
      </w:r>
      <w:r w:rsidRPr="009824DE">
        <w:rPr>
          <w:rFonts w:asciiTheme="minorHAnsi" w:hAnsiTheme="minorHAnsi"/>
        </w:rPr>
        <w:t xml:space="preserve">) aplinkybių, PSO ir sistemos naudotojas atleidžiami nuo sutartinių įsipareigojimų vykdymo visų minėtų aplinkybių buvimo laikotarpiu, bet ne ilgiau kaip 30 </w:t>
      </w:r>
      <w:r w:rsidR="00303ACF" w:rsidRPr="009824DE">
        <w:rPr>
          <w:rFonts w:asciiTheme="minorHAnsi" w:hAnsiTheme="minorHAnsi"/>
        </w:rPr>
        <w:t xml:space="preserve">kalendorinių </w:t>
      </w:r>
      <w:r w:rsidRPr="009824DE">
        <w:rPr>
          <w:rFonts w:asciiTheme="minorHAnsi" w:hAnsiTheme="minorHAnsi"/>
        </w:rPr>
        <w:t>dienų.</w:t>
      </w:r>
    </w:p>
    <w:p w14:paraId="467DFCA6" w14:textId="77777777" w:rsidR="001B43E4" w:rsidRPr="009824DE" w:rsidRDefault="00CD1174"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bCs/>
        </w:rPr>
        <w:t>Jeigu pagrindas nevykdyti įsipareigojimų dėl nenugalimos jėgos (</w:t>
      </w:r>
      <w:r w:rsidRPr="009824DE">
        <w:rPr>
          <w:rFonts w:asciiTheme="minorHAnsi" w:hAnsiTheme="minorHAnsi"/>
          <w:bCs/>
          <w:i/>
        </w:rPr>
        <w:t>force majeure</w:t>
      </w:r>
      <w:r w:rsidRPr="009824DE">
        <w:rPr>
          <w:rFonts w:asciiTheme="minorHAnsi" w:hAnsiTheme="minorHAnsi"/>
          <w:bCs/>
        </w:rPr>
        <w:t>) išliek</w:t>
      </w:r>
      <w:r w:rsidR="004C7C44" w:rsidRPr="009824DE">
        <w:rPr>
          <w:rFonts w:asciiTheme="minorHAnsi" w:hAnsiTheme="minorHAnsi"/>
          <w:bCs/>
        </w:rPr>
        <w:t xml:space="preserve">a ilgiau negu 30 </w:t>
      </w:r>
      <w:r w:rsidR="00303ACF" w:rsidRPr="009824DE">
        <w:rPr>
          <w:rFonts w:asciiTheme="minorHAnsi" w:hAnsiTheme="minorHAnsi"/>
          <w:bCs/>
        </w:rPr>
        <w:t xml:space="preserve">kalendorinių </w:t>
      </w:r>
      <w:r w:rsidR="004C7C44" w:rsidRPr="009824DE">
        <w:rPr>
          <w:rFonts w:asciiTheme="minorHAnsi" w:hAnsiTheme="minorHAnsi"/>
          <w:bCs/>
        </w:rPr>
        <w:t xml:space="preserve">dienų, </w:t>
      </w:r>
      <w:r w:rsidRPr="009824DE">
        <w:rPr>
          <w:rFonts w:asciiTheme="minorHAnsi" w:hAnsiTheme="minorHAnsi"/>
        </w:rPr>
        <w:t>PSO ar sistemos naudotojas</w:t>
      </w:r>
      <w:r w:rsidRPr="009824DE">
        <w:rPr>
          <w:rFonts w:asciiTheme="minorHAnsi" w:hAnsiTheme="minorHAnsi"/>
          <w:bCs/>
        </w:rPr>
        <w:t>, įspėjęs prieš</w:t>
      </w:r>
      <w:r w:rsidR="005C5BA4" w:rsidRPr="009824DE">
        <w:rPr>
          <w:rFonts w:asciiTheme="minorHAnsi" w:hAnsiTheme="minorHAnsi"/>
          <w:bCs/>
        </w:rPr>
        <w:t xml:space="preserve"> 3 </w:t>
      </w:r>
      <w:r w:rsidR="0041121B" w:rsidRPr="009824DE">
        <w:rPr>
          <w:rFonts w:asciiTheme="minorHAnsi" w:hAnsiTheme="minorHAnsi"/>
          <w:bCs/>
        </w:rPr>
        <w:t xml:space="preserve">darbo </w:t>
      </w:r>
      <w:r w:rsidR="005C5BA4" w:rsidRPr="009824DE">
        <w:rPr>
          <w:rFonts w:asciiTheme="minorHAnsi" w:hAnsiTheme="minorHAnsi"/>
          <w:bCs/>
        </w:rPr>
        <w:t>dienas, turi teisę nutraukti p</w:t>
      </w:r>
      <w:r w:rsidRPr="009824DE">
        <w:rPr>
          <w:rFonts w:asciiTheme="minorHAnsi" w:hAnsiTheme="minorHAnsi"/>
          <w:bCs/>
        </w:rPr>
        <w:t>erdavimo sutartį arba sustabdyti jos vykdymą. Perdavimo sutarties nutraukimas nepanaikina teisės reikalauti atlyginti nuostolius iki nenugalimos jėgos (</w:t>
      </w:r>
      <w:r w:rsidRPr="009824DE">
        <w:rPr>
          <w:rFonts w:asciiTheme="minorHAnsi" w:hAnsiTheme="minorHAnsi"/>
          <w:bCs/>
          <w:i/>
        </w:rPr>
        <w:t>force majeure</w:t>
      </w:r>
      <w:r w:rsidRPr="009824DE">
        <w:rPr>
          <w:rFonts w:asciiTheme="minorHAnsi" w:hAnsiTheme="minorHAnsi"/>
          <w:bCs/>
        </w:rPr>
        <w:t xml:space="preserve">) pradžios, atsiradusius dėl </w:t>
      </w:r>
      <w:r w:rsidR="005C5BA4" w:rsidRPr="009824DE">
        <w:rPr>
          <w:rFonts w:asciiTheme="minorHAnsi" w:hAnsiTheme="minorHAnsi"/>
          <w:bCs/>
        </w:rPr>
        <w:t>p</w:t>
      </w:r>
      <w:r w:rsidRPr="009824DE">
        <w:rPr>
          <w:rFonts w:asciiTheme="minorHAnsi" w:hAnsiTheme="minorHAnsi"/>
          <w:bCs/>
        </w:rPr>
        <w:t>erdavimo sutarties neįvykdymo.</w:t>
      </w:r>
    </w:p>
    <w:p w14:paraId="6A523FD9" w14:textId="2B3A075E" w:rsidR="00A65A1D" w:rsidRPr="009824DE" w:rsidRDefault="00CD1174"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rPr>
        <w:t>Pasibaigus nenugalimos jėgos (</w:t>
      </w:r>
      <w:r w:rsidRPr="009824DE">
        <w:rPr>
          <w:rFonts w:asciiTheme="minorHAnsi" w:hAnsiTheme="minorHAnsi"/>
          <w:i/>
        </w:rPr>
        <w:t>force majeure</w:t>
      </w:r>
      <w:r w:rsidRPr="009824DE">
        <w:rPr>
          <w:rFonts w:asciiTheme="minorHAnsi" w:hAnsiTheme="minorHAnsi"/>
        </w:rPr>
        <w:t>) aplinkybėms, privaloma nedels</w:t>
      </w:r>
      <w:r w:rsidR="004C7C44" w:rsidRPr="009824DE">
        <w:rPr>
          <w:rFonts w:asciiTheme="minorHAnsi" w:hAnsiTheme="minorHAnsi"/>
        </w:rPr>
        <w:t>iant</w:t>
      </w:r>
      <w:r w:rsidRPr="009824DE">
        <w:rPr>
          <w:rFonts w:asciiTheme="minorHAnsi" w:hAnsiTheme="minorHAnsi"/>
        </w:rPr>
        <w:t xml:space="preserve"> įvykdyti įsipareigojimus, kurie nebuvo vykdomi iki nenugalimos jėgos (</w:t>
      </w:r>
      <w:r w:rsidRPr="009824DE">
        <w:rPr>
          <w:rFonts w:asciiTheme="minorHAnsi" w:hAnsiTheme="minorHAnsi"/>
          <w:i/>
        </w:rPr>
        <w:t>force majeure</w:t>
      </w:r>
      <w:r w:rsidRPr="009824DE">
        <w:rPr>
          <w:rFonts w:asciiTheme="minorHAnsi" w:hAnsiTheme="minorHAnsi"/>
        </w:rPr>
        <w:t>) aplinkybių atsiradimo, jeigu nesusitarta kitaip.</w:t>
      </w:r>
    </w:p>
    <w:p w14:paraId="706855F9" w14:textId="45E60E0A"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6DB7321B" w14:textId="77777777" w:rsidR="00A44350" w:rsidRPr="009824DE" w:rsidRDefault="001B43E4" w:rsidP="00D20309">
      <w:pPr>
        <w:pStyle w:val="Heading1"/>
        <w:numPr>
          <w:ilvl w:val="0"/>
          <w:numId w:val="0"/>
        </w:numPr>
      </w:pPr>
      <w:bookmarkStart w:id="398" w:name="_Toc371660724"/>
      <w:bookmarkStart w:id="399" w:name="_Toc404153243"/>
      <w:bookmarkStart w:id="400" w:name="_Toc484005535"/>
      <w:r w:rsidRPr="009824DE">
        <w:lastRenderedPageBreak/>
        <w:t>XXI SKYRIUS</w:t>
      </w:r>
    </w:p>
    <w:p w14:paraId="280A315E" w14:textId="77777777" w:rsidR="00013A99" w:rsidRPr="009824DE" w:rsidRDefault="005D0A95" w:rsidP="00D20309">
      <w:pPr>
        <w:pStyle w:val="Heading1"/>
        <w:numPr>
          <w:ilvl w:val="0"/>
          <w:numId w:val="0"/>
        </w:numPr>
      </w:pPr>
      <w:r w:rsidRPr="009824DE">
        <w:t>KONFIDENCIALUMAS</w:t>
      </w:r>
      <w:bookmarkEnd w:id="398"/>
      <w:bookmarkEnd w:id="399"/>
      <w:bookmarkEnd w:id="400"/>
    </w:p>
    <w:p w14:paraId="2A14AADB" w14:textId="77777777" w:rsidR="00595287" w:rsidRPr="009824DE" w:rsidRDefault="00595287" w:rsidP="00D20309">
      <w:pPr>
        <w:spacing w:line="276" w:lineRule="auto"/>
        <w:rPr>
          <w:rFonts w:asciiTheme="minorHAnsi" w:hAnsiTheme="minorHAnsi"/>
          <w:lang w:val="x-none" w:eastAsia="en-US"/>
        </w:rPr>
      </w:pPr>
    </w:p>
    <w:p w14:paraId="75EB66E0" w14:textId="77777777" w:rsidR="001B43E4" w:rsidRPr="009824DE" w:rsidRDefault="00E95391" w:rsidP="00CD21FA">
      <w:pPr>
        <w:pStyle w:val="ListParagraph"/>
        <w:numPr>
          <w:ilvl w:val="0"/>
          <w:numId w:val="14"/>
        </w:numPr>
        <w:spacing w:line="276" w:lineRule="auto"/>
        <w:ind w:left="0" w:firstLine="709"/>
        <w:jc w:val="both"/>
        <w:rPr>
          <w:rFonts w:asciiTheme="minorHAnsi" w:hAnsiTheme="minorHAnsi"/>
          <w:color w:val="000000"/>
        </w:rPr>
      </w:pPr>
      <w:bookmarkStart w:id="401" w:name="_Ref512332060"/>
      <w:bookmarkStart w:id="402" w:name="_Ref366842890"/>
      <w:r w:rsidRPr="009824DE">
        <w:rPr>
          <w:rFonts w:asciiTheme="minorHAnsi" w:hAnsiTheme="minorHAnsi"/>
        </w:rPr>
        <w:t xml:space="preserve">Duomenys apie sistemos naudotojui perduodamus gamtinių dujų kiekius, </w:t>
      </w:r>
      <w:r w:rsidR="004B56C5" w:rsidRPr="009824DE">
        <w:rPr>
          <w:rFonts w:asciiTheme="minorHAnsi" w:hAnsiTheme="minorHAnsi"/>
        </w:rPr>
        <w:t>perdavimo sutartimi</w:t>
      </w:r>
      <w:r w:rsidRPr="009824DE">
        <w:rPr>
          <w:rFonts w:asciiTheme="minorHAnsi" w:hAnsiTheme="minorHAnsi"/>
        </w:rPr>
        <w:t xml:space="preserve"> ir (ar) per EPPS užsakytus bei paskirstytus pajėgumus</w:t>
      </w:r>
      <w:r w:rsidR="00EA768D" w:rsidRPr="009824DE">
        <w:rPr>
          <w:rFonts w:asciiTheme="minorHAnsi" w:hAnsiTheme="minorHAnsi"/>
        </w:rPr>
        <w:t xml:space="preserve"> ir kiti duomenys sužinomi vykdant perdavimo sistemos operatoriaus veiklą</w:t>
      </w:r>
      <w:r w:rsidR="002F366E" w:rsidRPr="009824DE">
        <w:rPr>
          <w:rFonts w:asciiTheme="minorHAnsi" w:hAnsiTheme="minorHAnsi"/>
        </w:rPr>
        <w:t>,</w:t>
      </w:r>
      <w:r w:rsidR="008C69B3" w:rsidRPr="009824DE">
        <w:rPr>
          <w:rFonts w:asciiTheme="minorHAnsi" w:hAnsiTheme="minorHAnsi"/>
        </w:rPr>
        <w:t xml:space="preserve"> </w:t>
      </w:r>
      <w:r w:rsidR="00EA768D" w:rsidRPr="009824DE">
        <w:rPr>
          <w:rFonts w:asciiTheme="minorHAnsi" w:hAnsiTheme="minorHAnsi"/>
        </w:rPr>
        <w:t xml:space="preserve">laikytini komerciškai jautria informacija, todėl </w:t>
      </w:r>
      <w:r w:rsidR="008C69B3" w:rsidRPr="009824DE">
        <w:rPr>
          <w:rFonts w:asciiTheme="minorHAnsi" w:hAnsiTheme="minorHAnsi"/>
        </w:rPr>
        <w:t xml:space="preserve">yra </w:t>
      </w:r>
      <w:r w:rsidR="00EA768D" w:rsidRPr="009824DE">
        <w:rPr>
          <w:rFonts w:asciiTheme="minorHAnsi" w:hAnsiTheme="minorHAnsi"/>
        </w:rPr>
        <w:t>konfidencialūs.</w:t>
      </w:r>
      <w:bookmarkEnd w:id="401"/>
    </w:p>
    <w:p w14:paraId="62D69EFA" w14:textId="74FF5999" w:rsidR="001B43E4" w:rsidRPr="009824DE" w:rsidRDefault="008C69B3" w:rsidP="00CD21FA">
      <w:pPr>
        <w:pStyle w:val="ListParagraph"/>
        <w:numPr>
          <w:ilvl w:val="0"/>
          <w:numId w:val="14"/>
        </w:numPr>
        <w:spacing w:line="276" w:lineRule="auto"/>
        <w:ind w:left="0" w:firstLine="709"/>
        <w:jc w:val="both"/>
        <w:rPr>
          <w:rFonts w:asciiTheme="minorHAnsi" w:hAnsiTheme="minorHAnsi"/>
          <w:color w:val="000000"/>
        </w:rPr>
      </w:pPr>
      <w:bookmarkStart w:id="403" w:name="_Ref512332111"/>
      <w:r w:rsidRPr="009824DE">
        <w:rPr>
          <w:rFonts w:asciiTheme="minorHAnsi" w:hAnsiTheme="minorHAnsi"/>
          <w:iCs/>
        </w:rPr>
        <w:t>PSO</w:t>
      </w:r>
      <w:r w:rsidRPr="009824DE">
        <w:rPr>
          <w:rFonts w:asciiTheme="minorHAnsi" w:hAnsiTheme="minorHAnsi"/>
        </w:rPr>
        <w:t xml:space="preserve"> </w:t>
      </w:r>
      <w:r w:rsidR="00EA768D" w:rsidRPr="009824DE">
        <w:rPr>
          <w:rFonts w:asciiTheme="minorHAnsi" w:hAnsiTheme="minorHAnsi"/>
        </w:rPr>
        <w:t>teikia</w:t>
      </w:r>
      <w:r w:rsidRPr="009824DE">
        <w:rPr>
          <w:rFonts w:asciiTheme="minorHAnsi" w:hAnsiTheme="minorHAnsi"/>
        </w:rPr>
        <w:t xml:space="preserve"> </w:t>
      </w:r>
      <w:r w:rsidR="00EA768D" w:rsidRPr="009824DE">
        <w:rPr>
          <w:rFonts w:asciiTheme="minorHAnsi" w:hAnsiTheme="minorHAnsi"/>
        </w:rPr>
        <w:t xml:space="preserve">duomenis, nurodytus </w:t>
      </w:r>
      <w:r w:rsidR="00F115D4" w:rsidRPr="009824DE">
        <w:rPr>
          <w:rFonts w:asciiTheme="minorHAnsi" w:hAnsiTheme="minorHAnsi"/>
        </w:rPr>
        <w:fldChar w:fldCharType="begin"/>
      </w:r>
      <w:r w:rsidR="00F115D4" w:rsidRPr="009824DE">
        <w:rPr>
          <w:rFonts w:asciiTheme="minorHAnsi" w:hAnsiTheme="minorHAnsi"/>
        </w:rPr>
        <w:instrText xml:space="preserve"> REF _Ref512332060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5C15DA" w:rsidRPr="009824DE">
        <w:rPr>
          <w:rFonts w:asciiTheme="minorHAnsi" w:hAnsiTheme="minorHAnsi"/>
        </w:rPr>
        <w:t>186</w:t>
      </w:r>
      <w:r w:rsidR="00F115D4" w:rsidRPr="009824DE">
        <w:rPr>
          <w:rFonts w:asciiTheme="minorHAnsi" w:hAnsiTheme="minorHAnsi"/>
        </w:rPr>
        <w:fldChar w:fldCharType="end"/>
      </w:r>
      <w:r w:rsidR="00EA768D" w:rsidRPr="009824DE">
        <w:rPr>
          <w:rFonts w:asciiTheme="minorHAnsi" w:hAnsiTheme="minorHAnsi"/>
        </w:rPr>
        <w:t xml:space="preserve"> punkte, </w:t>
      </w:r>
      <w:r w:rsidRPr="009824DE">
        <w:rPr>
          <w:rFonts w:asciiTheme="minorHAnsi" w:hAnsiTheme="minorHAnsi"/>
        </w:rPr>
        <w:t>įmonėms, vykdančioms dujų saugojimo</w:t>
      </w:r>
      <w:r w:rsidR="00E12A23" w:rsidRPr="009824DE">
        <w:rPr>
          <w:rFonts w:asciiTheme="minorHAnsi" w:hAnsiTheme="minorHAnsi"/>
        </w:rPr>
        <w:t xml:space="preserve">, </w:t>
      </w:r>
      <w:r w:rsidRPr="009824DE">
        <w:rPr>
          <w:rFonts w:asciiTheme="minorHAnsi" w:hAnsiTheme="minorHAnsi"/>
        </w:rPr>
        <w:t xml:space="preserve">skirstymo </w:t>
      </w:r>
      <w:r w:rsidR="00E12A23" w:rsidRPr="009824DE">
        <w:rPr>
          <w:rFonts w:asciiTheme="minorHAnsi" w:hAnsiTheme="minorHAnsi"/>
        </w:rPr>
        <w:t xml:space="preserve">ar </w:t>
      </w:r>
      <w:r w:rsidR="00717F5D" w:rsidRPr="009824DE">
        <w:rPr>
          <w:rFonts w:asciiTheme="minorHAnsi" w:hAnsiTheme="minorHAnsi"/>
        </w:rPr>
        <w:t>SGD</w:t>
      </w:r>
      <w:r w:rsidR="0099046F" w:rsidRPr="009824DE">
        <w:rPr>
          <w:rFonts w:asciiTheme="minorHAnsi" w:hAnsiTheme="minorHAnsi"/>
        </w:rPr>
        <w:t xml:space="preserve"> pakartotinis dujinimo </w:t>
      </w:r>
      <w:r w:rsidRPr="009824DE">
        <w:rPr>
          <w:rFonts w:asciiTheme="minorHAnsi" w:hAnsiTheme="minorHAnsi"/>
        </w:rPr>
        <w:t>veiklą, kiek tai reikalinga šių Taisyklių tinkamam vykdymui</w:t>
      </w:r>
      <w:r w:rsidR="00EA768D" w:rsidRPr="009824DE">
        <w:rPr>
          <w:rFonts w:asciiTheme="minorHAnsi" w:hAnsiTheme="minorHAnsi"/>
        </w:rPr>
        <w:t xml:space="preserve">, taip pat, institucijoms turinčioms teisę reguliuoti, kontroliuoti ir (ar) tikrinti energetikos veiklą vykdančias įmones, </w:t>
      </w:r>
      <w:r w:rsidR="00717F5D" w:rsidRPr="009824DE">
        <w:rPr>
          <w:rFonts w:asciiTheme="minorHAnsi" w:hAnsiTheme="minorHAnsi"/>
        </w:rPr>
        <w:t>E</w:t>
      </w:r>
      <w:r w:rsidR="00395ED6" w:rsidRPr="009824DE">
        <w:rPr>
          <w:rFonts w:asciiTheme="minorHAnsi" w:hAnsiTheme="minorHAnsi"/>
        </w:rPr>
        <w:t xml:space="preserve">nergetikos įstatymo, Gamtinių dujų įstatymo ir Lietuvos Respublikos viešojo administravimo įstatymo </w:t>
      </w:r>
      <w:r w:rsidR="00EA768D" w:rsidRPr="009824DE">
        <w:rPr>
          <w:rFonts w:asciiTheme="minorHAnsi" w:hAnsiTheme="minorHAnsi"/>
        </w:rPr>
        <w:t>nustatyta tvarka</w:t>
      </w:r>
      <w:r w:rsidRPr="009824DE">
        <w:rPr>
          <w:rFonts w:asciiTheme="minorHAnsi" w:hAnsiTheme="minorHAnsi"/>
        </w:rPr>
        <w:t>.</w:t>
      </w:r>
      <w:bookmarkEnd w:id="402"/>
      <w:bookmarkEnd w:id="403"/>
    </w:p>
    <w:p w14:paraId="5E9DC38C" w14:textId="6A71F41F" w:rsidR="001B43E4" w:rsidRPr="009824DE" w:rsidRDefault="00EA768D" w:rsidP="00CD21FA">
      <w:pPr>
        <w:pStyle w:val="ListParagraph"/>
        <w:numPr>
          <w:ilvl w:val="0"/>
          <w:numId w:val="14"/>
        </w:numPr>
        <w:spacing w:line="276" w:lineRule="auto"/>
        <w:ind w:left="0" w:firstLine="709"/>
        <w:jc w:val="both"/>
        <w:rPr>
          <w:rFonts w:asciiTheme="minorHAnsi" w:hAnsiTheme="minorHAnsi"/>
          <w:color w:val="000000"/>
        </w:rPr>
      </w:pPr>
      <w:bookmarkStart w:id="404" w:name="_Ref512332122"/>
      <w:r w:rsidRPr="009824DE">
        <w:rPr>
          <w:rFonts w:asciiTheme="minorHAnsi" w:hAnsiTheme="minorHAnsi"/>
        </w:rPr>
        <w:t xml:space="preserve">PSO gali teikti duomenis, nurodytus </w:t>
      </w:r>
      <w:r w:rsidR="00717F5D" w:rsidRPr="009824DE">
        <w:rPr>
          <w:rFonts w:asciiTheme="minorHAnsi" w:hAnsiTheme="minorHAnsi"/>
        </w:rPr>
        <w:t xml:space="preserve">šio skyriaus </w:t>
      </w:r>
      <w:r w:rsidR="00F115D4" w:rsidRPr="009824DE">
        <w:rPr>
          <w:rFonts w:asciiTheme="minorHAnsi" w:hAnsiTheme="minorHAnsi"/>
        </w:rPr>
        <w:fldChar w:fldCharType="begin"/>
      </w:r>
      <w:r w:rsidR="00F115D4" w:rsidRPr="009824DE">
        <w:rPr>
          <w:rFonts w:asciiTheme="minorHAnsi" w:hAnsiTheme="minorHAnsi"/>
        </w:rPr>
        <w:instrText xml:space="preserve"> REF _Ref512332060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5C15DA" w:rsidRPr="009824DE">
        <w:rPr>
          <w:rFonts w:asciiTheme="minorHAnsi" w:hAnsiTheme="minorHAnsi"/>
        </w:rPr>
        <w:t>186</w:t>
      </w:r>
      <w:r w:rsidR="00F115D4" w:rsidRPr="009824DE">
        <w:rPr>
          <w:rFonts w:asciiTheme="minorHAnsi" w:hAnsiTheme="minorHAnsi"/>
        </w:rPr>
        <w:fldChar w:fldCharType="end"/>
      </w:r>
      <w:r w:rsidRPr="009824DE">
        <w:rPr>
          <w:rFonts w:asciiTheme="minorHAnsi" w:hAnsiTheme="minorHAnsi"/>
        </w:rPr>
        <w:t xml:space="preserve"> punkte įstaigoms, organizacijos ar įmonėms, atliekančioms gamtinių dujų sektoriaus tyrimus, rengiančioms apžvalgas ar vykdančioms kitą panašią veiklą, jeigu šiame </w:t>
      </w:r>
      <w:r w:rsidR="00052C87" w:rsidRPr="009824DE">
        <w:rPr>
          <w:rFonts w:asciiTheme="minorHAnsi" w:hAnsiTheme="minorHAnsi"/>
        </w:rPr>
        <w:t>pa</w:t>
      </w:r>
      <w:r w:rsidRPr="009824DE">
        <w:rPr>
          <w:rFonts w:asciiTheme="minorHAnsi" w:hAnsiTheme="minorHAnsi"/>
        </w:rPr>
        <w:t>punkt</w:t>
      </w:r>
      <w:r w:rsidR="00052C87" w:rsidRPr="009824DE">
        <w:rPr>
          <w:rFonts w:asciiTheme="minorHAnsi" w:hAnsiTheme="minorHAnsi"/>
        </w:rPr>
        <w:t>yj</w:t>
      </w:r>
      <w:r w:rsidRPr="009824DE">
        <w:rPr>
          <w:rFonts w:asciiTheme="minorHAnsi" w:hAnsiTheme="minorHAnsi"/>
        </w:rPr>
        <w:t>e nurodytos institucijos, įstaigos, organizacijos ar įmonės raštu pateikia prašymą atkleisti duomenis, nurodant šių duomenų panaudojimo tikslą ir pateikia rašytinį sistemos naudotojo sutikimą dėl duomenų atskleidimo, kuriame nurodomas duomenų atskleidimo detalumas (perduoti kiekiai</w:t>
      </w:r>
      <w:r w:rsidR="005C15DA" w:rsidRPr="009824DE">
        <w:rPr>
          <w:rFonts w:asciiTheme="minorHAnsi" w:hAnsiTheme="minorHAnsi"/>
        </w:rPr>
        <w:t> </w:t>
      </w:r>
      <w:r w:rsidRPr="009824DE">
        <w:rPr>
          <w:rFonts w:asciiTheme="minorHAnsi" w:hAnsiTheme="minorHAnsi"/>
        </w:rPr>
        <w:t>/</w:t>
      </w:r>
      <w:r w:rsidR="005C15DA" w:rsidRPr="009824DE">
        <w:rPr>
          <w:rFonts w:asciiTheme="minorHAnsi" w:hAnsiTheme="minorHAnsi"/>
        </w:rPr>
        <w:t> </w:t>
      </w:r>
      <w:r w:rsidRPr="009824DE">
        <w:rPr>
          <w:rFonts w:asciiTheme="minorHAnsi" w:hAnsiTheme="minorHAnsi"/>
        </w:rPr>
        <w:t>užsakyti pajėgumai; data</w:t>
      </w:r>
      <w:r w:rsidR="005C15DA" w:rsidRPr="009824DE">
        <w:rPr>
          <w:rFonts w:asciiTheme="minorHAnsi" w:hAnsiTheme="minorHAnsi"/>
        </w:rPr>
        <w:t> </w:t>
      </w:r>
      <w:r w:rsidRPr="009824DE">
        <w:rPr>
          <w:rFonts w:asciiTheme="minorHAnsi" w:hAnsiTheme="minorHAnsi"/>
        </w:rPr>
        <w:t>/</w:t>
      </w:r>
      <w:r w:rsidR="005C15DA" w:rsidRPr="009824DE">
        <w:rPr>
          <w:rFonts w:asciiTheme="minorHAnsi" w:hAnsiTheme="minorHAnsi"/>
        </w:rPr>
        <w:t> </w:t>
      </w:r>
      <w:r w:rsidRPr="009824DE">
        <w:rPr>
          <w:rFonts w:asciiTheme="minorHAnsi" w:hAnsiTheme="minorHAnsi"/>
        </w:rPr>
        <w:t>laikotarpis; įleidimo</w:t>
      </w:r>
      <w:r w:rsidR="005C15DA" w:rsidRPr="009824DE">
        <w:rPr>
          <w:rFonts w:asciiTheme="minorHAnsi" w:hAnsiTheme="minorHAnsi"/>
        </w:rPr>
        <w:t> </w:t>
      </w:r>
      <w:r w:rsidRPr="009824DE">
        <w:rPr>
          <w:rFonts w:asciiTheme="minorHAnsi" w:hAnsiTheme="minorHAnsi"/>
        </w:rPr>
        <w:t>/</w:t>
      </w:r>
      <w:r w:rsidR="005C15DA" w:rsidRPr="009824DE">
        <w:rPr>
          <w:rFonts w:asciiTheme="minorHAnsi" w:hAnsiTheme="minorHAnsi"/>
        </w:rPr>
        <w:t> </w:t>
      </w:r>
      <w:r w:rsidRPr="009824DE">
        <w:rPr>
          <w:rFonts w:asciiTheme="minorHAnsi" w:hAnsiTheme="minorHAnsi"/>
        </w:rPr>
        <w:t>išleidimo taškas).</w:t>
      </w:r>
      <w:bookmarkEnd w:id="404"/>
      <w:r w:rsidR="008C69B3" w:rsidRPr="009824DE">
        <w:rPr>
          <w:rFonts w:asciiTheme="minorHAnsi" w:hAnsiTheme="minorHAnsi"/>
        </w:rPr>
        <w:t xml:space="preserve"> </w:t>
      </w:r>
    </w:p>
    <w:p w14:paraId="6563ACD2" w14:textId="24433E0B" w:rsidR="001B43E4" w:rsidRPr="009824DE" w:rsidRDefault="00EA768D" w:rsidP="00CD21FA">
      <w:pPr>
        <w:pStyle w:val="ListParagraph"/>
        <w:numPr>
          <w:ilvl w:val="0"/>
          <w:numId w:val="14"/>
        </w:numPr>
        <w:spacing w:line="276" w:lineRule="auto"/>
        <w:ind w:left="0" w:firstLine="709"/>
        <w:jc w:val="both"/>
        <w:rPr>
          <w:rFonts w:asciiTheme="minorHAnsi" w:hAnsiTheme="minorHAnsi"/>
          <w:color w:val="000000"/>
        </w:rPr>
      </w:pPr>
      <w:bookmarkStart w:id="405" w:name="_Ref512332133"/>
      <w:r w:rsidRPr="009824DE">
        <w:rPr>
          <w:rFonts w:asciiTheme="minorHAnsi" w:hAnsiTheme="minorHAnsi"/>
          <w:color w:val="000000"/>
        </w:rPr>
        <w:t xml:space="preserve">PSO </w:t>
      </w:r>
      <w:r w:rsidRPr="009824DE">
        <w:rPr>
          <w:rFonts w:asciiTheme="minorHAnsi" w:hAnsiTheme="minorHAnsi"/>
        </w:rPr>
        <w:t xml:space="preserve">duomenis, nurodytus </w:t>
      </w:r>
      <w:r w:rsidR="00717F5D" w:rsidRPr="009824DE">
        <w:rPr>
          <w:rFonts w:asciiTheme="minorHAnsi" w:hAnsiTheme="minorHAnsi"/>
        </w:rPr>
        <w:t xml:space="preserve">šio skyriaus </w:t>
      </w:r>
      <w:r w:rsidR="00F115D4" w:rsidRPr="009824DE">
        <w:rPr>
          <w:rFonts w:asciiTheme="minorHAnsi" w:hAnsiTheme="minorHAnsi"/>
        </w:rPr>
        <w:fldChar w:fldCharType="begin"/>
      </w:r>
      <w:r w:rsidR="00F115D4" w:rsidRPr="009824DE">
        <w:rPr>
          <w:rFonts w:asciiTheme="minorHAnsi" w:hAnsiTheme="minorHAnsi"/>
        </w:rPr>
        <w:instrText xml:space="preserve"> REF _Ref512332060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5C15DA" w:rsidRPr="009824DE">
        <w:rPr>
          <w:rFonts w:asciiTheme="minorHAnsi" w:hAnsiTheme="minorHAnsi"/>
        </w:rPr>
        <w:t>186</w:t>
      </w:r>
      <w:r w:rsidR="00F115D4" w:rsidRPr="009824DE">
        <w:rPr>
          <w:rFonts w:asciiTheme="minorHAnsi" w:hAnsiTheme="minorHAnsi"/>
        </w:rPr>
        <w:fldChar w:fldCharType="end"/>
      </w:r>
      <w:r w:rsidRPr="009824DE">
        <w:rPr>
          <w:rFonts w:asciiTheme="minorHAnsi" w:hAnsiTheme="minorHAnsi"/>
        </w:rPr>
        <w:t xml:space="preserve"> punkte, teikia teisėsaugos institucijoms, kurios teisės aktų nustatyta tvarka, turi teisę reikalauti ir gauti šiuos duomenis.</w:t>
      </w:r>
      <w:bookmarkEnd w:id="405"/>
    </w:p>
    <w:p w14:paraId="3BE9E1C3" w14:textId="790363C6" w:rsidR="008C69B3" w:rsidRPr="009824DE" w:rsidRDefault="00DD459D"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rPr>
        <w:t>V</w:t>
      </w:r>
      <w:r w:rsidR="008C69B3" w:rsidRPr="009824DE">
        <w:rPr>
          <w:rFonts w:asciiTheme="minorHAnsi" w:hAnsiTheme="minorHAnsi"/>
        </w:rPr>
        <w:t xml:space="preserve">eiksmai, kuriais </w:t>
      </w:r>
      <w:r w:rsidR="008C69B3" w:rsidRPr="009824DE">
        <w:rPr>
          <w:rFonts w:asciiTheme="minorHAnsi" w:hAnsiTheme="minorHAnsi"/>
          <w:iCs/>
        </w:rPr>
        <w:t xml:space="preserve">PSO </w:t>
      </w:r>
      <w:r w:rsidR="008C69B3" w:rsidRPr="009824DE">
        <w:rPr>
          <w:rFonts w:asciiTheme="minorHAnsi" w:hAnsiTheme="minorHAnsi"/>
        </w:rPr>
        <w:t xml:space="preserve">perduoda informaciją ir kitus </w:t>
      </w:r>
      <w:r w:rsidRPr="009824DE">
        <w:rPr>
          <w:rFonts w:asciiTheme="minorHAnsi" w:hAnsiTheme="minorHAnsi"/>
        </w:rPr>
        <w:t>sistemos naudotojo</w:t>
      </w:r>
      <w:r w:rsidR="008C69B3" w:rsidRPr="009824DE">
        <w:rPr>
          <w:rFonts w:asciiTheme="minorHAnsi" w:hAnsiTheme="minorHAnsi"/>
        </w:rPr>
        <w:t xml:space="preserve"> duomenis</w:t>
      </w:r>
      <w:r w:rsidR="00EA768D" w:rsidRPr="009824DE">
        <w:rPr>
          <w:rFonts w:asciiTheme="minorHAnsi" w:hAnsiTheme="minorHAnsi"/>
        </w:rPr>
        <w:t xml:space="preserve"> nurodytus</w:t>
      </w:r>
      <w:r w:rsidR="008C69B3" w:rsidRPr="009824DE">
        <w:rPr>
          <w:rFonts w:asciiTheme="minorHAnsi" w:hAnsiTheme="minorHAnsi"/>
        </w:rPr>
        <w:t xml:space="preserve"> </w:t>
      </w:r>
      <w:r w:rsidR="00F115D4" w:rsidRPr="009824DE">
        <w:rPr>
          <w:rFonts w:asciiTheme="minorHAnsi" w:hAnsiTheme="minorHAnsi"/>
        </w:rPr>
        <w:fldChar w:fldCharType="begin"/>
      </w:r>
      <w:r w:rsidR="00F115D4" w:rsidRPr="009824DE">
        <w:rPr>
          <w:rFonts w:asciiTheme="minorHAnsi" w:hAnsiTheme="minorHAnsi"/>
        </w:rPr>
        <w:instrText xml:space="preserve"> REF _Ref512332060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5C15DA" w:rsidRPr="009824DE">
        <w:rPr>
          <w:rFonts w:asciiTheme="minorHAnsi" w:hAnsiTheme="minorHAnsi"/>
        </w:rPr>
        <w:t>186</w:t>
      </w:r>
      <w:r w:rsidR="00F115D4" w:rsidRPr="009824DE">
        <w:rPr>
          <w:rFonts w:asciiTheme="minorHAnsi" w:hAnsiTheme="minorHAnsi"/>
        </w:rPr>
        <w:fldChar w:fldCharType="end"/>
      </w:r>
      <w:r w:rsidR="004E2A99" w:rsidRPr="009824DE">
        <w:rPr>
          <w:rFonts w:asciiTheme="minorHAnsi" w:hAnsiTheme="minorHAnsi"/>
        </w:rPr>
        <w:t xml:space="preserve"> </w:t>
      </w:r>
      <w:r w:rsidR="008C69B3" w:rsidRPr="009824DE">
        <w:rPr>
          <w:rFonts w:asciiTheme="minorHAnsi" w:hAnsiTheme="minorHAnsi"/>
        </w:rPr>
        <w:t>punkte</w:t>
      </w:r>
      <w:r w:rsidR="00556430" w:rsidRPr="009824DE">
        <w:rPr>
          <w:rFonts w:asciiTheme="minorHAnsi" w:hAnsiTheme="minorHAnsi"/>
        </w:rPr>
        <w:t xml:space="preserve">, šio skyriaus </w:t>
      </w:r>
      <w:r w:rsidR="00F115D4" w:rsidRPr="009824DE">
        <w:rPr>
          <w:rFonts w:asciiTheme="minorHAnsi" w:hAnsiTheme="minorHAnsi"/>
        </w:rPr>
        <w:fldChar w:fldCharType="begin"/>
      </w:r>
      <w:r w:rsidR="00F115D4" w:rsidRPr="009824DE">
        <w:rPr>
          <w:rFonts w:asciiTheme="minorHAnsi" w:hAnsiTheme="minorHAnsi"/>
        </w:rPr>
        <w:instrText xml:space="preserve"> REF _Ref512332111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5C15DA" w:rsidRPr="009824DE">
        <w:rPr>
          <w:rFonts w:asciiTheme="minorHAnsi" w:hAnsiTheme="minorHAnsi"/>
        </w:rPr>
        <w:t>187</w:t>
      </w:r>
      <w:r w:rsidR="00F115D4" w:rsidRPr="009824DE">
        <w:rPr>
          <w:rFonts w:asciiTheme="minorHAnsi" w:hAnsiTheme="minorHAnsi"/>
        </w:rPr>
        <w:fldChar w:fldCharType="end"/>
      </w:r>
      <w:r w:rsidR="00556430" w:rsidRPr="009824DE">
        <w:rPr>
          <w:rFonts w:asciiTheme="minorHAnsi" w:hAnsiTheme="minorHAnsi"/>
        </w:rPr>
        <w:t xml:space="preserve">, </w:t>
      </w:r>
      <w:r w:rsidR="00F115D4" w:rsidRPr="009824DE">
        <w:rPr>
          <w:rFonts w:asciiTheme="minorHAnsi" w:hAnsiTheme="minorHAnsi"/>
        </w:rPr>
        <w:fldChar w:fldCharType="begin"/>
      </w:r>
      <w:r w:rsidR="00F115D4" w:rsidRPr="009824DE">
        <w:rPr>
          <w:rFonts w:asciiTheme="minorHAnsi" w:hAnsiTheme="minorHAnsi"/>
        </w:rPr>
        <w:instrText xml:space="preserve"> REF _Ref512332122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5C15DA" w:rsidRPr="009824DE">
        <w:rPr>
          <w:rFonts w:asciiTheme="minorHAnsi" w:hAnsiTheme="minorHAnsi"/>
        </w:rPr>
        <w:t>188</w:t>
      </w:r>
      <w:r w:rsidR="00F115D4" w:rsidRPr="009824DE">
        <w:rPr>
          <w:rFonts w:asciiTheme="minorHAnsi" w:hAnsiTheme="minorHAnsi"/>
        </w:rPr>
        <w:fldChar w:fldCharType="end"/>
      </w:r>
      <w:r w:rsidR="00556430" w:rsidRPr="009824DE">
        <w:rPr>
          <w:rFonts w:asciiTheme="minorHAnsi" w:hAnsiTheme="minorHAnsi"/>
        </w:rPr>
        <w:t xml:space="preserve"> ir </w:t>
      </w:r>
      <w:r w:rsidR="00F115D4" w:rsidRPr="009824DE">
        <w:rPr>
          <w:rFonts w:asciiTheme="minorHAnsi" w:hAnsiTheme="minorHAnsi"/>
        </w:rPr>
        <w:fldChar w:fldCharType="begin"/>
      </w:r>
      <w:r w:rsidR="00F115D4" w:rsidRPr="009824DE">
        <w:rPr>
          <w:rFonts w:asciiTheme="minorHAnsi" w:hAnsiTheme="minorHAnsi"/>
        </w:rPr>
        <w:instrText xml:space="preserve"> REF _Ref512332133 \r \h </w:instrText>
      </w:r>
      <w:r w:rsidR="00D20309" w:rsidRPr="009824DE">
        <w:rPr>
          <w:rFonts w:asciiTheme="minorHAnsi" w:hAnsiTheme="minorHAnsi"/>
        </w:rPr>
        <w:instrText xml:space="preserve"> \* MERGEFORMAT </w:instrText>
      </w:r>
      <w:r w:rsidR="00F115D4" w:rsidRPr="009824DE">
        <w:rPr>
          <w:rFonts w:asciiTheme="minorHAnsi" w:hAnsiTheme="minorHAnsi"/>
        </w:rPr>
      </w:r>
      <w:r w:rsidR="00F115D4" w:rsidRPr="009824DE">
        <w:rPr>
          <w:rFonts w:asciiTheme="minorHAnsi" w:hAnsiTheme="minorHAnsi"/>
        </w:rPr>
        <w:fldChar w:fldCharType="separate"/>
      </w:r>
      <w:r w:rsidR="005C15DA" w:rsidRPr="009824DE">
        <w:rPr>
          <w:rFonts w:asciiTheme="minorHAnsi" w:hAnsiTheme="minorHAnsi"/>
        </w:rPr>
        <w:t>189</w:t>
      </w:r>
      <w:r w:rsidR="00F115D4" w:rsidRPr="009824DE">
        <w:rPr>
          <w:rFonts w:asciiTheme="minorHAnsi" w:hAnsiTheme="minorHAnsi"/>
        </w:rPr>
        <w:fldChar w:fldCharType="end"/>
      </w:r>
      <w:r w:rsidR="00556430" w:rsidRPr="009824DE">
        <w:rPr>
          <w:rFonts w:asciiTheme="minorHAnsi" w:hAnsiTheme="minorHAnsi"/>
        </w:rPr>
        <w:t xml:space="preserve"> punktuose </w:t>
      </w:r>
      <w:r w:rsidR="008C69B3" w:rsidRPr="009824DE">
        <w:rPr>
          <w:rFonts w:asciiTheme="minorHAnsi" w:hAnsiTheme="minorHAnsi"/>
        </w:rPr>
        <w:t xml:space="preserve">nurodytiems asmenims, nebus </w:t>
      </w:r>
      <w:r w:rsidR="00556430" w:rsidRPr="009824DE">
        <w:rPr>
          <w:rFonts w:asciiTheme="minorHAnsi" w:hAnsiTheme="minorHAnsi"/>
        </w:rPr>
        <w:t xml:space="preserve">laikoma </w:t>
      </w:r>
      <w:r w:rsidR="00B54FA4" w:rsidRPr="009824DE">
        <w:rPr>
          <w:rFonts w:asciiTheme="minorHAnsi" w:hAnsiTheme="minorHAnsi"/>
          <w:iCs/>
        </w:rPr>
        <w:t>s</w:t>
      </w:r>
      <w:r w:rsidR="008C69B3" w:rsidRPr="009824DE">
        <w:rPr>
          <w:rFonts w:asciiTheme="minorHAnsi" w:hAnsiTheme="minorHAnsi"/>
          <w:iCs/>
        </w:rPr>
        <w:t xml:space="preserve">istemos naudotojo </w:t>
      </w:r>
      <w:r w:rsidR="00556430" w:rsidRPr="009824DE">
        <w:rPr>
          <w:rFonts w:asciiTheme="minorHAnsi" w:hAnsiTheme="minorHAnsi"/>
          <w:iCs/>
        </w:rPr>
        <w:t xml:space="preserve">komercinės </w:t>
      </w:r>
      <w:r w:rsidR="008C69B3" w:rsidRPr="009824DE">
        <w:rPr>
          <w:rFonts w:asciiTheme="minorHAnsi" w:hAnsiTheme="minorHAnsi"/>
        </w:rPr>
        <w:t xml:space="preserve">paslapties atskleidimu, įstatymų nesilaikymu ar </w:t>
      </w:r>
      <w:r w:rsidR="00B54FA4" w:rsidRPr="009824DE">
        <w:rPr>
          <w:rFonts w:asciiTheme="minorHAnsi" w:hAnsiTheme="minorHAnsi"/>
        </w:rPr>
        <w:t>perdavimo s</w:t>
      </w:r>
      <w:r w:rsidR="008C69B3" w:rsidRPr="009824DE">
        <w:rPr>
          <w:rFonts w:asciiTheme="minorHAnsi" w:hAnsiTheme="minorHAnsi"/>
        </w:rPr>
        <w:t>utarties konfidencialumo laikymosi įsipareigojimų pažeidimu.</w:t>
      </w:r>
    </w:p>
    <w:p w14:paraId="1686B7C8" w14:textId="5F2A28DF"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49452123" w14:textId="77777777" w:rsidR="00A44350" w:rsidRPr="009824DE" w:rsidRDefault="001B43E4" w:rsidP="00D20309">
      <w:pPr>
        <w:pStyle w:val="Heading1"/>
        <w:numPr>
          <w:ilvl w:val="0"/>
          <w:numId w:val="0"/>
        </w:numPr>
      </w:pPr>
      <w:bookmarkStart w:id="406" w:name="_Toc371660725"/>
      <w:bookmarkStart w:id="407" w:name="_Toc404153244"/>
      <w:bookmarkStart w:id="408" w:name="_Toc484005536"/>
      <w:r w:rsidRPr="009824DE">
        <w:lastRenderedPageBreak/>
        <w:t>XXII SKYRIUS</w:t>
      </w:r>
    </w:p>
    <w:p w14:paraId="7C151F5E" w14:textId="77777777" w:rsidR="00400965" w:rsidRPr="009824DE" w:rsidRDefault="00400965" w:rsidP="00D20309">
      <w:pPr>
        <w:pStyle w:val="Heading1"/>
        <w:numPr>
          <w:ilvl w:val="0"/>
          <w:numId w:val="0"/>
        </w:numPr>
      </w:pPr>
      <w:r w:rsidRPr="009824DE">
        <w:t>INFORMAVIMAS</w:t>
      </w:r>
      <w:bookmarkEnd w:id="406"/>
      <w:bookmarkEnd w:id="407"/>
      <w:bookmarkEnd w:id="408"/>
    </w:p>
    <w:p w14:paraId="51614951" w14:textId="77777777" w:rsidR="00595287" w:rsidRPr="009824DE" w:rsidRDefault="00595287" w:rsidP="00D20309">
      <w:pPr>
        <w:spacing w:line="276" w:lineRule="auto"/>
        <w:rPr>
          <w:rFonts w:asciiTheme="minorHAnsi" w:hAnsiTheme="minorHAnsi"/>
          <w:lang w:val="x-none" w:eastAsia="en-US"/>
        </w:rPr>
      </w:pPr>
    </w:p>
    <w:p w14:paraId="1C467F1F" w14:textId="77777777" w:rsidR="008C69B3" w:rsidRPr="009824DE" w:rsidRDefault="005F65C1"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rPr>
        <w:t>PSO</w:t>
      </w:r>
      <w:r w:rsidR="00DD459D" w:rsidRPr="009824DE">
        <w:rPr>
          <w:rFonts w:asciiTheme="minorHAnsi" w:hAnsiTheme="minorHAnsi"/>
        </w:rPr>
        <w:t xml:space="preserve"> </w:t>
      </w:r>
      <w:r w:rsidR="00AA5F00" w:rsidRPr="009824DE">
        <w:rPr>
          <w:rFonts w:asciiTheme="minorHAnsi" w:hAnsiTheme="minorHAnsi"/>
        </w:rPr>
        <w:t xml:space="preserve">viešai savo </w:t>
      </w:r>
      <w:r w:rsidR="005B1901" w:rsidRPr="009824DE">
        <w:rPr>
          <w:rFonts w:asciiTheme="minorHAnsi" w:hAnsiTheme="minorHAnsi"/>
        </w:rPr>
        <w:t xml:space="preserve">interneto </w:t>
      </w:r>
      <w:r w:rsidR="00AA5F00" w:rsidRPr="009824DE">
        <w:rPr>
          <w:rFonts w:asciiTheme="minorHAnsi" w:hAnsiTheme="minorHAnsi"/>
        </w:rPr>
        <w:t>svetainėje skelbia</w:t>
      </w:r>
      <w:r w:rsidR="008C69B3" w:rsidRPr="009824DE">
        <w:rPr>
          <w:rFonts w:asciiTheme="minorHAnsi" w:hAnsiTheme="minorHAnsi"/>
        </w:rPr>
        <w:t>:</w:t>
      </w:r>
    </w:p>
    <w:p w14:paraId="578781CE" w14:textId="77777777" w:rsidR="001B43E4" w:rsidRPr="009824DE" w:rsidRDefault="001C4CF7"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color w:val="000000"/>
        </w:rPr>
        <w:t>perdavimo sistemos</w:t>
      </w:r>
      <w:r w:rsidRPr="009824DE">
        <w:rPr>
          <w:rFonts w:asciiTheme="minorHAnsi" w:hAnsiTheme="minorHAnsi"/>
        </w:rPr>
        <w:t xml:space="preserve"> įleidimo ir išleidimo taškus</w:t>
      </w:r>
      <w:r w:rsidR="00A47DE0" w:rsidRPr="009824DE">
        <w:rPr>
          <w:rFonts w:asciiTheme="minorHAnsi" w:hAnsiTheme="minorHAnsi"/>
        </w:rPr>
        <w:t xml:space="preserve"> </w:t>
      </w:r>
      <w:r w:rsidRPr="009824DE">
        <w:rPr>
          <w:rFonts w:asciiTheme="minorHAnsi" w:hAnsiTheme="minorHAnsi"/>
        </w:rPr>
        <w:t>ir kt. reikšmingus PSO valdomos perdavimo sistemos taškus;</w:t>
      </w:r>
    </w:p>
    <w:p w14:paraId="048BA8DC" w14:textId="77777777" w:rsidR="001B43E4" w:rsidRPr="009824DE" w:rsidRDefault="008C69B3"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Taisykles;</w:t>
      </w:r>
    </w:p>
    <w:p w14:paraId="7CD9BE69" w14:textId="77777777" w:rsidR="001B43E4" w:rsidRPr="009824DE" w:rsidRDefault="00AA5F00"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 xml:space="preserve">teikiamas perdavimo </w:t>
      </w:r>
      <w:r w:rsidR="008C69B3" w:rsidRPr="009824DE">
        <w:rPr>
          <w:rFonts w:asciiTheme="minorHAnsi" w:hAnsiTheme="minorHAnsi"/>
        </w:rPr>
        <w:t>paslaugas;</w:t>
      </w:r>
    </w:p>
    <w:p w14:paraId="486AAEB7" w14:textId="77777777" w:rsidR="001B43E4" w:rsidRPr="009824DE" w:rsidRDefault="008C69B3"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paslaugų kainas;</w:t>
      </w:r>
    </w:p>
    <w:p w14:paraId="3FBD83F6" w14:textId="77777777" w:rsidR="001B43E4" w:rsidRPr="009824DE" w:rsidRDefault="008C69B3"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prašymo sudaryti perdavimo sutartį formą;</w:t>
      </w:r>
    </w:p>
    <w:p w14:paraId="647C5A45" w14:textId="77777777" w:rsidR="001B43E4" w:rsidRPr="009824DE" w:rsidRDefault="00655184"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pavyzdinę perdavimo sutartį;</w:t>
      </w:r>
    </w:p>
    <w:p w14:paraId="119FE41C" w14:textId="77777777" w:rsidR="001B43E4" w:rsidRPr="009824DE" w:rsidRDefault="008C69B3"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teisės naudotis EPPS sutarties formą</w:t>
      </w:r>
      <w:r w:rsidR="000B36BE" w:rsidRPr="009824DE">
        <w:rPr>
          <w:rFonts w:asciiTheme="minorHAnsi" w:hAnsiTheme="minorHAnsi"/>
        </w:rPr>
        <w:t>;</w:t>
      </w:r>
    </w:p>
    <w:p w14:paraId="3DFEADE2" w14:textId="77777777" w:rsidR="001B43E4" w:rsidRPr="009824DE" w:rsidRDefault="008C69B3"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 xml:space="preserve">kitų su perdavimo paslaugomis susijusių </w:t>
      </w:r>
      <w:r w:rsidR="00AA5F00" w:rsidRPr="009824DE">
        <w:rPr>
          <w:rFonts w:asciiTheme="minorHAnsi" w:hAnsiTheme="minorHAnsi"/>
        </w:rPr>
        <w:t>dokumentų formas</w:t>
      </w:r>
      <w:r w:rsidR="000B36BE" w:rsidRPr="009824DE">
        <w:rPr>
          <w:rFonts w:asciiTheme="minorHAnsi" w:hAnsiTheme="minorHAnsi"/>
        </w:rPr>
        <w:t>;</w:t>
      </w:r>
    </w:p>
    <w:p w14:paraId="6E619B47" w14:textId="77777777" w:rsidR="001B43E4" w:rsidRPr="009824DE" w:rsidRDefault="000B36BE" w:rsidP="00CD21FA">
      <w:pPr>
        <w:pStyle w:val="ListParagraph"/>
        <w:numPr>
          <w:ilvl w:val="1"/>
          <w:numId w:val="14"/>
        </w:numPr>
        <w:tabs>
          <w:tab w:val="left" w:pos="1418"/>
        </w:tabs>
        <w:spacing w:line="276" w:lineRule="auto"/>
        <w:ind w:left="0" w:firstLine="709"/>
        <w:jc w:val="both"/>
        <w:rPr>
          <w:rFonts w:asciiTheme="minorHAnsi" w:hAnsiTheme="minorHAnsi"/>
          <w:color w:val="000000"/>
        </w:rPr>
      </w:pPr>
      <w:r w:rsidRPr="009824DE">
        <w:rPr>
          <w:rFonts w:asciiTheme="minorHAnsi" w:hAnsiTheme="minorHAnsi"/>
        </w:rPr>
        <w:t>Balansavimo taisykles;</w:t>
      </w:r>
    </w:p>
    <w:p w14:paraId="318EED60" w14:textId="3B9EB8B1" w:rsidR="001B43E4" w:rsidRPr="009824DE" w:rsidRDefault="0086324C" w:rsidP="00CD21FA">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rPr>
        <w:t xml:space="preserve">investicijų </w:t>
      </w:r>
      <w:r w:rsidR="001C4CF7" w:rsidRPr="009824DE">
        <w:rPr>
          <w:rFonts w:asciiTheme="minorHAnsi" w:hAnsiTheme="minorHAnsi"/>
        </w:rPr>
        <w:t>projektus, kurie didina siūlomų pajėgumų kiekį;</w:t>
      </w:r>
    </w:p>
    <w:p w14:paraId="53355C02" w14:textId="77777777" w:rsidR="00AA5F00" w:rsidRPr="009824DE" w:rsidRDefault="00AA5F00" w:rsidP="00CD21FA">
      <w:pPr>
        <w:pStyle w:val="ListParagraph"/>
        <w:numPr>
          <w:ilvl w:val="1"/>
          <w:numId w:val="14"/>
        </w:numPr>
        <w:tabs>
          <w:tab w:val="left" w:pos="1418"/>
          <w:tab w:val="left" w:pos="1560"/>
        </w:tabs>
        <w:spacing w:line="276" w:lineRule="auto"/>
        <w:ind w:left="0" w:firstLine="709"/>
        <w:jc w:val="both"/>
        <w:rPr>
          <w:rFonts w:asciiTheme="minorHAnsi" w:hAnsiTheme="minorHAnsi"/>
          <w:color w:val="000000"/>
        </w:rPr>
      </w:pPr>
      <w:r w:rsidRPr="009824DE">
        <w:rPr>
          <w:rFonts w:asciiTheme="minorHAnsi" w:hAnsiTheme="minorHAnsi"/>
        </w:rPr>
        <w:t xml:space="preserve">kitą su perdavimo paslaugų teikimu susijusią </w:t>
      </w:r>
      <w:r w:rsidR="00C1009C" w:rsidRPr="009824DE">
        <w:rPr>
          <w:rFonts w:asciiTheme="minorHAnsi" w:hAnsiTheme="minorHAnsi"/>
        </w:rPr>
        <w:t xml:space="preserve">ir Taisyklėse nurodytą </w:t>
      </w:r>
      <w:r w:rsidRPr="009824DE">
        <w:rPr>
          <w:rFonts w:asciiTheme="minorHAnsi" w:hAnsiTheme="minorHAnsi"/>
        </w:rPr>
        <w:t>informaciją</w:t>
      </w:r>
      <w:r w:rsidR="000B36BE" w:rsidRPr="009824DE">
        <w:rPr>
          <w:rFonts w:asciiTheme="minorHAnsi" w:hAnsiTheme="minorHAnsi"/>
        </w:rPr>
        <w:t>.</w:t>
      </w:r>
    </w:p>
    <w:p w14:paraId="4117944A" w14:textId="7C1EE133" w:rsidR="00D20309" w:rsidRPr="009824DE" w:rsidRDefault="00D20309">
      <w:pPr>
        <w:rPr>
          <w:rFonts w:asciiTheme="minorHAnsi" w:hAnsiTheme="minorHAnsi"/>
          <w:b/>
          <w:caps/>
          <w:lang w:eastAsia="en-US"/>
        </w:rPr>
      </w:pPr>
      <w:r w:rsidRPr="009824DE">
        <w:rPr>
          <w:rFonts w:asciiTheme="minorHAnsi" w:hAnsiTheme="minorHAnsi"/>
          <w:b/>
          <w:caps/>
          <w:lang w:eastAsia="en-US"/>
        </w:rPr>
        <w:br w:type="page"/>
      </w:r>
    </w:p>
    <w:p w14:paraId="40A0B360" w14:textId="77777777" w:rsidR="00A44350" w:rsidRPr="009824DE" w:rsidRDefault="001B43E4" w:rsidP="00D20309">
      <w:pPr>
        <w:pStyle w:val="Heading1"/>
        <w:numPr>
          <w:ilvl w:val="0"/>
          <w:numId w:val="0"/>
        </w:numPr>
      </w:pPr>
      <w:bookmarkStart w:id="409" w:name="_Toc371660726"/>
      <w:bookmarkStart w:id="410" w:name="_Toc404153245"/>
      <w:bookmarkStart w:id="411" w:name="_Toc484005537"/>
      <w:r w:rsidRPr="009824DE">
        <w:lastRenderedPageBreak/>
        <w:t>XXIII SKYRIUS</w:t>
      </w:r>
    </w:p>
    <w:p w14:paraId="700E3134" w14:textId="77777777" w:rsidR="00400965" w:rsidRPr="009824DE" w:rsidRDefault="00400965" w:rsidP="00D20309">
      <w:pPr>
        <w:pStyle w:val="Heading1"/>
        <w:numPr>
          <w:ilvl w:val="0"/>
          <w:numId w:val="0"/>
        </w:numPr>
      </w:pPr>
      <w:r w:rsidRPr="009824DE">
        <w:t>BAIGIAMOSIOS NUOSTATOS</w:t>
      </w:r>
      <w:bookmarkEnd w:id="409"/>
      <w:bookmarkEnd w:id="410"/>
      <w:bookmarkEnd w:id="411"/>
    </w:p>
    <w:p w14:paraId="6B829518" w14:textId="77777777" w:rsidR="00595287" w:rsidRPr="009824DE" w:rsidRDefault="00595287" w:rsidP="00D20309">
      <w:pPr>
        <w:spacing w:line="276" w:lineRule="auto"/>
        <w:rPr>
          <w:rFonts w:asciiTheme="minorHAnsi" w:hAnsiTheme="minorHAnsi"/>
          <w:lang w:val="x-none" w:eastAsia="en-US"/>
        </w:rPr>
      </w:pPr>
    </w:p>
    <w:p w14:paraId="5CB1B5B8" w14:textId="3BE8AE50" w:rsidR="001B43E4" w:rsidRPr="009824DE" w:rsidRDefault="00263A67" w:rsidP="00CD21FA">
      <w:pPr>
        <w:pStyle w:val="ListParagraph"/>
        <w:numPr>
          <w:ilvl w:val="0"/>
          <w:numId w:val="14"/>
        </w:numPr>
        <w:spacing w:line="276" w:lineRule="auto"/>
        <w:ind w:left="0" w:firstLine="709"/>
        <w:jc w:val="both"/>
        <w:rPr>
          <w:rFonts w:asciiTheme="minorHAnsi" w:hAnsiTheme="minorHAnsi"/>
          <w:color w:val="000000"/>
        </w:rPr>
      </w:pPr>
      <w:bookmarkStart w:id="412" w:name="_Ref366667048"/>
      <w:r w:rsidRPr="009824DE">
        <w:rPr>
          <w:rFonts w:asciiTheme="minorHAnsi" w:hAnsiTheme="minorHAnsi"/>
          <w:color w:val="000000"/>
        </w:rPr>
        <w:t>G</w:t>
      </w:r>
      <w:r w:rsidR="00B42FF2" w:rsidRPr="009824DE">
        <w:rPr>
          <w:rFonts w:asciiTheme="minorHAnsi" w:hAnsiTheme="minorHAnsi"/>
          <w:color w:val="000000"/>
        </w:rPr>
        <w:t>amtinių dujų perdavimo paslaugos teikiamo</w:t>
      </w:r>
      <w:r w:rsidR="00652C2A" w:rsidRPr="009824DE">
        <w:rPr>
          <w:rFonts w:asciiTheme="minorHAnsi" w:hAnsiTheme="minorHAnsi"/>
          <w:color w:val="000000"/>
        </w:rPr>
        <w:t>s</w:t>
      </w:r>
      <w:r w:rsidR="00B42FF2" w:rsidRPr="009824DE">
        <w:rPr>
          <w:rFonts w:asciiTheme="minorHAnsi" w:hAnsiTheme="minorHAnsi"/>
          <w:color w:val="000000"/>
        </w:rPr>
        <w:t xml:space="preserve"> sudar</w:t>
      </w:r>
      <w:r w:rsidR="00652C2A" w:rsidRPr="009824DE">
        <w:rPr>
          <w:rFonts w:asciiTheme="minorHAnsi" w:hAnsiTheme="minorHAnsi"/>
          <w:color w:val="000000"/>
        </w:rPr>
        <w:t>ius</w:t>
      </w:r>
      <w:r w:rsidR="00B42FF2" w:rsidRPr="009824DE">
        <w:rPr>
          <w:rFonts w:asciiTheme="minorHAnsi" w:hAnsiTheme="minorHAnsi"/>
          <w:color w:val="000000"/>
        </w:rPr>
        <w:t xml:space="preserve"> </w:t>
      </w:r>
      <w:r w:rsidR="0031788D" w:rsidRPr="009824DE">
        <w:rPr>
          <w:rFonts w:asciiTheme="minorHAnsi" w:hAnsiTheme="minorHAnsi"/>
          <w:color w:val="000000"/>
        </w:rPr>
        <w:t>gamtinių dujų perdavimo sutartį</w:t>
      </w:r>
      <w:r w:rsidR="008A2A3C" w:rsidRPr="009824DE">
        <w:rPr>
          <w:rFonts w:asciiTheme="minorHAnsi" w:hAnsiTheme="minorHAnsi"/>
          <w:color w:val="000000"/>
        </w:rPr>
        <w:t>. S</w:t>
      </w:r>
      <w:r w:rsidR="0031788D" w:rsidRPr="009824DE">
        <w:rPr>
          <w:rFonts w:asciiTheme="minorHAnsi" w:hAnsiTheme="minorHAnsi"/>
          <w:color w:val="000000"/>
        </w:rPr>
        <w:t xml:space="preserve">utarties forma ir standartinės sąlygos nurodytos kaip </w:t>
      </w:r>
      <w:r w:rsidR="00B42FF2" w:rsidRPr="009824DE">
        <w:rPr>
          <w:rFonts w:asciiTheme="minorHAnsi" w:hAnsiTheme="minorHAnsi"/>
          <w:color w:val="000000"/>
        </w:rPr>
        <w:t>Taisyklių</w:t>
      </w:r>
      <w:r w:rsidR="0031788D" w:rsidRPr="009824DE">
        <w:rPr>
          <w:rFonts w:asciiTheme="minorHAnsi" w:hAnsiTheme="minorHAnsi"/>
          <w:color w:val="000000"/>
        </w:rPr>
        <w:t xml:space="preserve"> 2 priedas. </w:t>
      </w:r>
    </w:p>
    <w:p w14:paraId="289535A0" w14:textId="77777777" w:rsidR="001B43E4" w:rsidRPr="009824DE" w:rsidRDefault="0031788D"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color w:val="000000"/>
        </w:rPr>
        <w:t>Visi Taisyklėse nurodyti priedai yra neatskiriama Taisyklių dalis.</w:t>
      </w:r>
      <w:bookmarkEnd w:id="412"/>
    </w:p>
    <w:p w14:paraId="7F371689" w14:textId="77777777" w:rsidR="001B43E4" w:rsidRPr="009824DE" w:rsidRDefault="00400965" w:rsidP="00CD21FA">
      <w:pPr>
        <w:pStyle w:val="ListParagraph"/>
        <w:numPr>
          <w:ilvl w:val="0"/>
          <w:numId w:val="14"/>
        </w:numPr>
        <w:spacing w:line="276" w:lineRule="auto"/>
        <w:ind w:left="0" w:firstLine="709"/>
        <w:jc w:val="both"/>
        <w:rPr>
          <w:rFonts w:asciiTheme="minorHAnsi" w:hAnsiTheme="minorHAnsi"/>
          <w:color w:val="000000"/>
        </w:rPr>
      </w:pPr>
      <w:bookmarkStart w:id="413" w:name="_Ref512332147"/>
      <w:r w:rsidRPr="009824DE">
        <w:rPr>
          <w:rFonts w:asciiTheme="minorHAnsi" w:hAnsiTheme="minorHAnsi"/>
        </w:rPr>
        <w:t xml:space="preserve">Taisyklių pakeitimai yra skelbiami PSO </w:t>
      </w:r>
      <w:r w:rsidR="006C7136" w:rsidRPr="009824DE">
        <w:rPr>
          <w:rFonts w:asciiTheme="minorHAnsi" w:hAnsiTheme="minorHAnsi"/>
        </w:rPr>
        <w:t xml:space="preserve">interneto </w:t>
      </w:r>
      <w:r w:rsidRPr="009824DE">
        <w:rPr>
          <w:rFonts w:asciiTheme="minorHAnsi" w:hAnsiTheme="minorHAnsi"/>
        </w:rPr>
        <w:t>svetainėje.</w:t>
      </w:r>
      <w:bookmarkEnd w:id="413"/>
    </w:p>
    <w:p w14:paraId="7F6876AF" w14:textId="77777777" w:rsidR="001B43E4" w:rsidRPr="009824DE" w:rsidRDefault="00400965" w:rsidP="00CD21FA">
      <w:pPr>
        <w:pStyle w:val="ListParagraph"/>
        <w:numPr>
          <w:ilvl w:val="0"/>
          <w:numId w:val="14"/>
        </w:numPr>
        <w:spacing w:line="276" w:lineRule="auto"/>
        <w:ind w:left="0" w:firstLine="709"/>
        <w:jc w:val="both"/>
        <w:rPr>
          <w:rFonts w:asciiTheme="minorHAnsi" w:hAnsiTheme="minorHAnsi"/>
          <w:color w:val="000000"/>
        </w:rPr>
      </w:pPr>
      <w:bookmarkStart w:id="414" w:name="_Ref72349325"/>
      <w:r w:rsidRPr="009824DE">
        <w:rPr>
          <w:rFonts w:asciiTheme="minorHAnsi" w:hAnsiTheme="minorHAnsi"/>
        </w:rPr>
        <w:t>Taisyklių pakeitimai skelbiami ne vėliau kaip vienas mėnuo prieš jiems įsigaliojant.</w:t>
      </w:r>
      <w:bookmarkEnd w:id="414"/>
    </w:p>
    <w:p w14:paraId="659E0D96" w14:textId="659F56D7" w:rsidR="001B43E4" w:rsidRPr="009824DE" w:rsidRDefault="00AB6E3C"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color w:val="000000"/>
        </w:rPr>
        <w:t>Taisyklės nustoja galioti</w:t>
      </w:r>
      <w:r w:rsidR="0086324C" w:rsidRPr="009824DE">
        <w:rPr>
          <w:rFonts w:asciiTheme="minorHAnsi" w:hAnsiTheme="minorHAnsi"/>
          <w:color w:val="000000"/>
        </w:rPr>
        <w:t>,</w:t>
      </w:r>
      <w:r w:rsidRPr="009824DE">
        <w:rPr>
          <w:rFonts w:asciiTheme="minorHAnsi" w:hAnsiTheme="minorHAnsi"/>
          <w:color w:val="000000"/>
        </w:rPr>
        <w:t xml:space="preserve"> kai įsigalioja </w:t>
      </w:r>
      <w:r w:rsidR="008A4626" w:rsidRPr="009824DE">
        <w:rPr>
          <w:rFonts w:asciiTheme="minorHAnsi" w:hAnsiTheme="minorHAnsi"/>
          <w:color w:val="000000"/>
        </w:rPr>
        <w:t xml:space="preserve">su kitais Baltijos šalių gamtinių dujų perdavimo sistemų operatoriais parengtos </w:t>
      </w:r>
      <w:r w:rsidRPr="009824DE">
        <w:rPr>
          <w:rFonts w:asciiTheme="minorHAnsi" w:hAnsiTheme="minorHAnsi"/>
          <w:color w:val="000000"/>
        </w:rPr>
        <w:t xml:space="preserve">bendros </w:t>
      </w:r>
      <w:r w:rsidR="008A4626" w:rsidRPr="009824DE">
        <w:rPr>
          <w:rFonts w:asciiTheme="minorHAnsi" w:hAnsiTheme="minorHAnsi"/>
          <w:color w:val="000000"/>
        </w:rPr>
        <w:t>naudojimosi</w:t>
      </w:r>
      <w:r w:rsidRPr="009824DE">
        <w:rPr>
          <w:rFonts w:asciiTheme="minorHAnsi" w:hAnsiTheme="minorHAnsi"/>
          <w:color w:val="000000"/>
        </w:rPr>
        <w:t xml:space="preserve"> perdavimo sistemomis taisyklės ir PSO apie šių taisyklių pakeitimą paskelbia Taisyklių </w:t>
      </w:r>
      <w:r w:rsidR="005C15DA" w:rsidRPr="009824DE">
        <w:rPr>
          <w:rFonts w:asciiTheme="minorHAnsi" w:hAnsiTheme="minorHAnsi"/>
          <w:color w:val="000000"/>
        </w:rPr>
        <w:fldChar w:fldCharType="begin"/>
      </w:r>
      <w:r w:rsidR="005C15DA" w:rsidRPr="009824DE">
        <w:rPr>
          <w:rFonts w:asciiTheme="minorHAnsi" w:hAnsiTheme="minorHAnsi"/>
          <w:color w:val="000000"/>
        </w:rPr>
        <w:instrText xml:space="preserve"> REF _Ref72349325 \n \h </w:instrText>
      </w:r>
      <w:r w:rsidR="00374C4F" w:rsidRPr="009824DE">
        <w:rPr>
          <w:rFonts w:asciiTheme="minorHAnsi" w:hAnsiTheme="minorHAnsi"/>
          <w:color w:val="000000"/>
        </w:rPr>
        <w:instrText xml:space="preserve"> \* MERGEFORMAT </w:instrText>
      </w:r>
      <w:r w:rsidR="005C15DA" w:rsidRPr="009824DE">
        <w:rPr>
          <w:rFonts w:asciiTheme="minorHAnsi" w:hAnsiTheme="minorHAnsi"/>
          <w:color w:val="000000"/>
        </w:rPr>
      </w:r>
      <w:r w:rsidR="005C15DA" w:rsidRPr="009824DE">
        <w:rPr>
          <w:rFonts w:asciiTheme="minorHAnsi" w:hAnsiTheme="minorHAnsi"/>
          <w:color w:val="000000"/>
        </w:rPr>
        <w:fldChar w:fldCharType="separate"/>
      </w:r>
      <w:r w:rsidR="005C15DA" w:rsidRPr="009824DE">
        <w:rPr>
          <w:rFonts w:asciiTheme="minorHAnsi" w:hAnsiTheme="minorHAnsi"/>
          <w:color w:val="000000"/>
        </w:rPr>
        <w:t>195</w:t>
      </w:r>
      <w:r w:rsidR="005C15DA" w:rsidRPr="009824DE">
        <w:rPr>
          <w:rFonts w:asciiTheme="minorHAnsi" w:hAnsiTheme="minorHAnsi"/>
          <w:color w:val="000000"/>
        </w:rPr>
        <w:fldChar w:fldCharType="end"/>
      </w:r>
      <w:r w:rsidR="007122A6" w:rsidRPr="009824DE">
        <w:rPr>
          <w:rFonts w:asciiTheme="minorHAnsi" w:hAnsiTheme="minorHAnsi"/>
          <w:color w:val="000000"/>
        </w:rPr>
        <w:t xml:space="preserve"> </w:t>
      </w:r>
      <w:r w:rsidRPr="009824DE">
        <w:rPr>
          <w:rFonts w:asciiTheme="minorHAnsi" w:hAnsiTheme="minorHAnsi"/>
          <w:color w:val="000000"/>
        </w:rPr>
        <w:t>punkte nustatyta tvarka.</w:t>
      </w:r>
    </w:p>
    <w:p w14:paraId="7B7C10A0" w14:textId="0EFBEF8E" w:rsidR="00400965" w:rsidRPr="009824DE" w:rsidRDefault="00400965" w:rsidP="00CD21FA">
      <w:pPr>
        <w:pStyle w:val="ListParagraph"/>
        <w:numPr>
          <w:ilvl w:val="0"/>
          <w:numId w:val="14"/>
        </w:numPr>
        <w:spacing w:line="276" w:lineRule="auto"/>
        <w:ind w:left="0" w:firstLine="709"/>
        <w:jc w:val="both"/>
        <w:rPr>
          <w:rFonts w:asciiTheme="minorHAnsi" w:hAnsiTheme="minorHAnsi"/>
          <w:color w:val="000000"/>
        </w:rPr>
      </w:pPr>
      <w:r w:rsidRPr="009824DE">
        <w:rPr>
          <w:rFonts w:asciiTheme="minorHAnsi" w:hAnsiTheme="minorHAnsi"/>
          <w:lang w:eastAsia="en-US"/>
        </w:rPr>
        <w:t>Klausimai, k</w:t>
      </w:r>
      <w:r w:rsidR="00AC2FAA" w:rsidRPr="009824DE">
        <w:rPr>
          <w:rFonts w:asciiTheme="minorHAnsi" w:hAnsiTheme="minorHAnsi"/>
          <w:lang w:eastAsia="en-US"/>
        </w:rPr>
        <w:t xml:space="preserve">urių nereglamentuoja Taisyklės ir Balansavimo taisyklės, </w:t>
      </w:r>
      <w:r w:rsidRPr="009824DE">
        <w:rPr>
          <w:rFonts w:asciiTheme="minorHAnsi" w:hAnsiTheme="minorHAnsi"/>
          <w:lang w:eastAsia="en-US"/>
        </w:rPr>
        <w:t xml:space="preserve">sprendžiami vadovaujantis </w:t>
      </w:r>
      <w:r w:rsidR="00AB6E3C" w:rsidRPr="009824DE">
        <w:rPr>
          <w:rFonts w:asciiTheme="minorHAnsi" w:hAnsiTheme="minorHAnsi"/>
          <w:lang w:eastAsia="en-US"/>
        </w:rPr>
        <w:t>G</w:t>
      </w:r>
      <w:r w:rsidRPr="009824DE">
        <w:rPr>
          <w:rFonts w:asciiTheme="minorHAnsi" w:hAnsiTheme="minorHAnsi"/>
          <w:lang w:eastAsia="en-US"/>
        </w:rPr>
        <w:t>amtinių dujų įstatymu</w:t>
      </w:r>
      <w:r w:rsidR="00AB6E3C" w:rsidRPr="009824DE">
        <w:rPr>
          <w:rFonts w:asciiTheme="minorHAnsi" w:hAnsiTheme="minorHAnsi"/>
          <w:lang w:eastAsia="en-US"/>
        </w:rPr>
        <w:t xml:space="preserve">, Lietuvos Respublikos suskystintų gamtinių dujų terminalo įstatymu, </w:t>
      </w:r>
      <w:r w:rsidR="00AE216C" w:rsidRPr="009824DE">
        <w:rPr>
          <w:rFonts w:asciiTheme="minorHAnsi" w:hAnsiTheme="minorHAnsi"/>
        </w:rPr>
        <w:t>Suskystintų gamtinių dujų terminalo būtinojo kiekio tiekimo ir gamtinių dujų vartojimo pajėgumų nustatymo tvarkos aprašu</w:t>
      </w:r>
      <w:r w:rsidR="00AB6E3C" w:rsidRPr="009824DE">
        <w:rPr>
          <w:rFonts w:asciiTheme="minorHAnsi" w:hAnsiTheme="minorHAnsi"/>
          <w:lang w:eastAsia="en-US"/>
        </w:rPr>
        <w:t>, Civiliniu kodeksu</w:t>
      </w:r>
      <w:r w:rsidR="00795E59" w:rsidRPr="009824DE">
        <w:rPr>
          <w:rFonts w:asciiTheme="minorHAnsi" w:hAnsiTheme="minorHAnsi"/>
          <w:lang w:eastAsia="en-US"/>
        </w:rPr>
        <w:t xml:space="preserve">, </w:t>
      </w:r>
      <w:ins w:id="415" w:author="Laima Kavalskienė" w:date="2021-05-21T11:54:00Z">
        <w:r w:rsidR="00A72E5C" w:rsidRPr="009824DE">
          <w:rPr>
            <w:rFonts w:asciiTheme="minorHAnsi" w:hAnsiTheme="minorHAnsi"/>
            <w:lang w:eastAsia="en-US"/>
          </w:rPr>
          <w:t xml:space="preserve">įgyvendinamaisiais teisės aktais </w:t>
        </w:r>
      </w:ins>
      <w:r w:rsidRPr="009824DE">
        <w:rPr>
          <w:rFonts w:asciiTheme="minorHAnsi" w:hAnsiTheme="minorHAnsi"/>
          <w:lang w:eastAsia="en-US"/>
        </w:rPr>
        <w:t xml:space="preserve">ir tiesioginio taikymo </w:t>
      </w:r>
      <w:r w:rsidR="0086324C" w:rsidRPr="009824DE">
        <w:rPr>
          <w:rFonts w:asciiTheme="minorHAnsi" w:hAnsiTheme="minorHAnsi"/>
          <w:lang w:eastAsia="en-US"/>
        </w:rPr>
        <w:t>ES</w:t>
      </w:r>
      <w:r w:rsidRPr="009824DE">
        <w:rPr>
          <w:rFonts w:asciiTheme="minorHAnsi" w:hAnsiTheme="minorHAnsi"/>
          <w:lang w:eastAsia="en-US"/>
        </w:rPr>
        <w:t xml:space="preserve"> gamtinių dujų sektorių reglamentuojančiais teisės aktais.</w:t>
      </w:r>
    </w:p>
    <w:p w14:paraId="2F55FE7E" w14:textId="363D446C" w:rsidR="0095793A" w:rsidRPr="009824DE" w:rsidRDefault="00A72E5C" w:rsidP="0095793A">
      <w:pPr>
        <w:pStyle w:val="ListParagraph"/>
        <w:numPr>
          <w:ilvl w:val="0"/>
          <w:numId w:val="14"/>
        </w:numPr>
        <w:spacing w:line="276" w:lineRule="auto"/>
        <w:ind w:left="0" w:firstLine="709"/>
        <w:jc w:val="both"/>
        <w:rPr>
          <w:rFonts w:asciiTheme="minorHAnsi" w:hAnsiTheme="minorHAnsi"/>
          <w:lang w:eastAsia="en-US"/>
        </w:rPr>
      </w:pPr>
      <w:del w:id="416" w:author="Laima Kavalskienė" w:date="2021-05-21T11:54:00Z">
        <w:r w:rsidRPr="00A72E5C" w:rsidDel="00A72E5C">
          <w:rPr>
            <w:rFonts w:asciiTheme="minorHAnsi" w:hAnsiTheme="minorHAnsi"/>
            <w:lang w:eastAsia="en-US"/>
          </w:rPr>
          <w:delText>Lietuvos bei Latvijos perdavimo sistemų sujungimo taške dujų metai prasidedantys kiekvienų metų sausio 1 d. 7.00 val. ir pasibaigiantys ateinančių metų sausio 1 d. 7.00 val. taikomi ne ilgiau nei iki 2022 m. sausio 1 d.</w:delText>
        </w:r>
      </w:del>
      <w:ins w:id="417" w:author="Laima Kavalskienė" w:date="2021-05-21T11:54:00Z">
        <w:r w:rsidRPr="00A72E5C">
          <w:rPr>
            <w:rFonts w:asciiTheme="minorHAnsi" w:hAnsiTheme="minorHAnsi"/>
            <w:lang w:eastAsia="en-US"/>
          </w:rPr>
          <w:t xml:space="preserve"> </w:t>
        </w:r>
        <w:r w:rsidRPr="009824DE">
          <w:rPr>
            <w:rFonts w:asciiTheme="minorHAnsi" w:hAnsiTheme="minorHAnsi"/>
            <w:lang w:eastAsia="en-US"/>
          </w:rPr>
          <w:t xml:space="preserve">Taisyklių nuostatos reglamentuojančios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lang w:eastAsia="en-US"/>
          </w:rPr>
          <w:t xml:space="preserve">įleistų į skirstymo sistemas priskyrimą virtualiam </w:t>
        </w:r>
        <w:r w:rsidRPr="009824DE">
          <w:rPr>
            <w:rFonts w:asciiTheme="minorHAnsi" w:hAnsiTheme="minorHAnsi"/>
            <w:bCs/>
            <w:color w:val="000000"/>
          </w:rPr>
          <w:t>žaliųjų dujų</w:t>
        </w:r>
        <w:r w:rsidRPr="009824DE">
          <w:rPr>
            <w:rFonts w:asciiTheme="minorHAnsi" w:hAnsiTheme="minorHAnsi"/>
            <w:color w:val="000000"/>
          </w:rPr>
          <w:t xml:space="preserve"> </w:t>
        </w:r>
        <w:r w:rsidRPr="009824DE">
          <w:rPr>
            <w:rFonts w:asciiTheme="minorHAnsi" w:hAnsiTheme="minorHAnsi"/>
            <w:lang w:eastAsia="en-US"/>
          </w:rPr>
          <w:t>įleidimo taškui taikomos tik tuomet, kai tokia galimybė yra numatyta teisės aktuose.</w:t>
        </w:r>
      </w:ins>
    </w:p>
    <w:p w14:paraId="565FABF1" w14:textId="66B30E90" w:rsidR="0015770A" w:rsidRPr="009824DE" w:rsidRDefault="00A72E5C" w:rsidP="0015770A">
      <w:pPr>
        <w:pStyle w:val="ListParagraph"/>
        <w:numPr>
          <w:ilvl w:val="0"/>
          <w:numId w:val="14"/>
        </w:numPr>
        <w:spacing w:line="276" w:lineRule="auto"/>
        <w:ind w:left="0" w:firstLine="709"/>
        <w:jc w:val="both"/>
        <w:rPr>
          <w:rFonts w:asciiTheme="minorHAnsi" w:hAnsiTheme="minorHAnsi"/>
          <w:lang w:eastAsia="en-US"/>
        </w:rPr>
      </w:pPr>
      <w:ins w:id="418" w:author="Laima Kavalskienė" w:date="2021-05-21T11:55:00Z">
        <w:r w:rsidRPr="009824DE">
          <w:rPr>
            <w:rFonts w:asciiTheme="minorHAnsi" w:hAnsiTheme="minorHAnsi"/>
            <w:lang w:eastAsia="en-US"/>
          </w:rPr>
          <w:t xml:space="preserve">Visos Taisyklių nuostatos taikomos nuo 2022 m. sausio 1 d. </w:t>
        </w:r>
      </w:ins>
    </w:p>
    <w:p w14:paraId="45E127E4" w14:textId="41A77C28" w:rsidR="0015770A" w:rsidRPr="009824DE" w:rsidRDefault="00A72E5C" w:rsidP="0015770A">
      <w:pPr>
        <w:pStyle w:val="ListParagraph"/>
        <w:numPr>
          <w:ilvl w:val="0"/>
          <w:numId w:val="14"/>
        </w:numPr>
        <w:spacing w:line="276" w:lineRule="auto"/>
        <w:ind w:left="0" w:firstLine="709"/>
        <w:jc w:val="both"/>
        <w:rPr>
          <w:rFonts w:asciiTheme="minorHAnsi" w:hAnsiTheme="minorHAnsi"/>
          <w:lang w:eastAsia="en-US"/>
        </w:rPr>
      </w:pPr>
      <w:ins w:id="419" w:author="Laima Kavalskienė" w:date="2021-05-21T11:55:00Z">
        <w:r w:rsidRPr="009824DE">
          <w:rPr>
            <w:rFonts w:asciiTheme="minorHAnsi" w:hAnsiTheme="minorHAnsi"/>
            <w:lang w:eastAsia="en-US"/>
          </w:rPr>
          <w:t>Pereinamuoju laikotarpiu nustatomas dujų metų laikotarpis – nuo 2022 m. sausio 1 d. 7.00 val. iki 2022 m. spalio 1 d. 7.00 val.</w:t>
        </w:r>
      </w:ins>
    </w:p>
    <w:p w14:paraId="52A62DF3" w14:textId="77777777" w:rsidR="00EC73B4" w:rsidRPr="009824DE" w:rsidRDefault="00EC73B4" w:rsidP="00EC73B4">
      <w:pPr>
        <w:spacing w:line="276" w:lineRule="auto"/>
        <w:jc w:val="both"/>
        <w:rPr>
          <w:rFonts w:asciiTheme="minorHAnsi" w:hAnsiTheme="minorHAnsi"/>
          <w:color w:val="000000"/>
        </w:rPr>
      </w:pPr>
    </w:p>
    <w:p w14:paraId="6B6EC71C" w14:textId="77777777" w:rsidR="00EC73B4" w:rsidRPr="009824DE" w:rsidRDefault="00EC73B4" w:rsidP="00EC73B4">
      <w:pPr>
        <w:spacing w:line="276" w:lineRule="auto"/>
        <w:jc w:val="both"/>
        <w:rPr>
          <w:rFonts w:asciiTheme="minorHAnsi" w:hAnsiTheme="minorHAnsi"/>
          <w:color w:val="000000"/>
        </w:rPr>
      </w:pPr>
    </w:p>
    <w:p w14:paraId="05E97457" w14:textId="77777777" w:rsidR="00EC73B4" w:rsidRPr="009824DE" w:rsidRDefault="00EC73B4" w:rsidP="00EC73B4">
      <w:pPr>
        <w:spacing w:line="276" w:lineRule="auto"/>
        <w:jc w:val="both"/>
        <w:rPr>
          <w:rFonts w:asciiTheme="minorHAnsi" w:hAnsiTheme="minorHAnsi"/>
          <w:color w:val="000000"/>
        </w:rPr>
      </w:pPr>
    </w:p>
    <w:p w14:paraId="6820F469" w14:textId="77777777" w:rsidR="00EC73B4" w:rsidRPr="009824DE" w:rsidRDefault="00EC73B4" w:rsidP="00EC73B4">
      <w:pPr>
        <w:spacing w:line="276" w:lineRule="auto"/>
        <w:jc w:val="both"/>
        <w:rPr>
          <w:rFonts w:asciiTheme="minorHAnsi" w:hAnsiTheme="minorHAnsi"/>
          <w:color w:val="000000"/>
        </w:rPr>
      </w:pPr>
    </w:p>
    <w:p w14:paraId="534D52EF" w14:textId="77777777" w:rsidR="00EC73B4" w:rsidRPr="009824DE" w:rsidRDefault="00EC73B4" w:rsidP="00EC73B4">
      <w:pPr>
        <w:spacing w:line="276" w:lineRule="auto"/>
        <w:jc w:val="both"/>
        <w:rPr>
          <w:rFonts w:asciiTheme="minorHAnsi" w:hAnsiTheme="minorHAnsi"/>
          <w:color w:val="000000"/>
        </w:rPr>
      </w:pPr>
    </w:p>
    <w:p w14:paraId="58737F27" w14:textId="77777777" w:rsidR="00EC73B4" w:rsidRPr="009824DE" w:rsidRDefault="00EC73B4" w:rsidP="00EC73B4">
      <w:pPr>
        <w:spacing w:line="276" w:lineRule="auto"/>
        <w:jc w:val="both"/>
        <w:rPr>
          <w:rFonts w:asciiTheme="minorHAnsi" w:hAnsiTheme="minorHAnsi"/>
          <w:color w:val="000000"/>
        </w:rPr>
      </w:pPr>
    </w:p>
    <w:p w14:paraId="61E1DD53" w14:textId="77777777" w:rsidR="00EC73B4" w:rsidRPr="009824DE" w:rsidRDefault="00EC73B4" w:rsidP="00EC73B4">
      <w:pPr>
        <w:spacing w:line="276" w:lineRule="auto"/>
        <w:jc w:val="both"/>
        <w:rPr>
          <w:rFonts w:asciiTheme="minorHAnsi" w:hAnsiTheme="minorHAnsi"/>
          <w:color w:val="000000"/>
        </w:rPr>
      </w:pPr>
    </w:p>
    <w:p w14:paraId="30F4910B" w14:textId="77777777" w:rsidR="00EC73B4" w:rsidRPr="009824DE" w:rsidRDefault="00EC73B4" w:rsidP="00EC73B4">
      <w:pPr>
        <w:spacing w:line="276" w:lineRule="auto"/>
        <w:jc w:val="both"/>
        <w:rPr>
          <w:rFonts w:asciiTheme="minorHAnsi" w:hAnsiTheme="minorHAnsi"/>
          <w:color w:val="000000"/>
        </w:rPr>
      </w:pPr>
    </w:p>
    <w:p w14:paraId="316D2F4F" w14:textId="77777777" w:rsidR="00EC73B4" w:rsidRPr="009824DE" w:rsidRDefault="00EC73B4" w:rsidP="00EC73B4">
      <w:pPr>
        <w:spacing w:line="276" w:lineRule="auto"/>
        <w:jc w:val="both"/>
        <w:rPr>
          <w:rFonts w:asciiTheme="minorHAnsi" w:hAnsiTheme="minorHAnsi"/>
          <w:color w:val="000000"/>
        </w:rPr>
      </w:pPr>
    </w:p>
    <w:p w14:paraId="44BCBB25" w14:textId="77777777" w:rsidR="00EC73B4" w:rsidRPr="009824DE" w:rsidRDefault="00EC73B4" w:rsidP="00EC73B4">
      <w:pPr>
        <w:spacing w:line="276" w:lineRule="auto"/>
        <w:jc w:val="both"/>
        <w:rPr>
          <w:rFonts w:asciiTheme="minorHAnsi" w:hAnsiTheme="minorHAnsi"/>
          <w:color w:val="000000"/>
        </w:rPr>
      </w:pPr>
    </w:p>
    <w:p w14:paraId="1764654B" w14:textId="77777777" w:rsidR="00EC73B4" w:rsidRPr="009824DE" w:rsidRDefault="00EC73B4" w:rsidP="00EC73B4">
      <w:pPr>
        <w:spacing w:line="276" w:lineRule="auto"/>
        <w:jc w:val="both"/>
        <w:rPr>
          <w:rFonts w:asciiTheme="minorHAnsi" w:hAnsiTheme="minorHAnsi"/>
          <w:color w:val="000000"/>
        </w:rPr>
      </w:pPr>
    </w:p>
    <w:p w14:paraId="018EA27A" w14:textId="77777777" w:rsidR="00EC73B4" w:rsidRPr="009824DE" w:rsidRDefault="00EC73B4" w:rsidP="00EC73B4">
      <w:pPr>
        <w:spacing w:line="276" w:lineRule="auto"/>
        <w:jc w:val="both"/>
        <w:rPr>
          <w:rFonts w:asciiTheme="minorHAnsi" w:hAnsiTheme="minorHAnsi"/>
          <w:color w:val="000000"/>
        </w:rPr>
      </w:pPr>
    </w:p>
    <w:p w14:paraId="57FBC696" w14:textId="77777777" w:rsidR="00EC73B4" w:rsidRPr="009824DE" w:rsidRDefault="00EC73B4" w:rsidP="00EC73B4">
      <w:pPr>
        <w:spacing w:line="276" w:lineRule="auto"/>
        <w:jc w:val="both"/>
        <w:rPr>
          <w:rFonts w:asciiTheme="minorHAnsi" w:hAnsiTheme="minorHAnsi"/>
          <w:color w:val="000000"/>
        </w:rPr>
      </w:pPr>
    </w:p>
    <w:p w14:paraId="70FE3F08" w14:textId="77777777" w:rsidR="00EC73B4" w:rsidRPr="009824DE" w:rsidRDefault="00EC73B4" w:rsidP="00EC73B4">
      <w:pPr>
        <w:spacing w:line="276" w:lineRule="auto"/>
        <w:jc w:val="both"/>
        <w:rPr>
          <w:rFonts w:asciiTheme="minorHAnsi" w:hAnsiTheme="minorHAnsi"/>
          <w:color w:val="000000"/>
        </w:rPr>
      </w:pPr>
    </w:p>
    <w:p w14:paraId="64C519B4" w14:textId="77777777" w:rsidR="00EC73B4" w:rsidRPr="009824DE" w:rsidRDefault="00EC73B4" w:rsidP="00EC73B4">
      <w:pPr>
        <w:spacing w:line="276" w:lineRule="auto"/>
        <w:jc w:val="both"/>
        <w:rPr>
          <w:rFonts w:asciiTheme="minorHAnsi" w:hAnsiTheme="minorHAnsi"/>
          <w:color w:val="000000"/>
        </w:rPr>
      </w:pPr>
    </w:p>
    <w:p w14:paraId="7877FBB5" w14:textId="77777777" w:rsidR="00EC73B4" w:rsidRPr="009824DE" w:rsidRDefault="00EC73B4" w:rsidP="00EC73B4">
      <w:pPr>
        <w:spacing w:line="276" w:lineRule="auto"/>
        <w:jc w:val="both"/>
        <w:rPr>
          <w:rFonts w:asciiTheme="minorHAnsi" w:hAnsiTheme="minorHAnsi"/>
          <w:color w:val="000000"/>
        </w:rPr>
      </w:pPr>
    </w:p>
    <w:p w14:paraId="5477DBB4" w14:textId="77777777" w:rsidR="00EC73B4" w:rsidRPr="009824DE" w:rsidRDefault="00EC73B4" w:rsidP="00EC73B4">
      <w:pPr>
        <w:spacing w:line="276" w:lineRule="auto"/>
        <w:jc w:val="both"/>
        <w:rPr>
          <w:rFonts w:asciiTheme="minorHAnsi" w:hAnsiTheme="minorHAnsi"/>
          <w:color w:val="000000"/>
        </w:rPr>
      </w:pPr>
    </w:p>
    <w:p w14:paraId="736B7D45" w14:textId="77777777" w:rsidR="00EC73B4" w:rsidRPr="009824DE" w:rsidRDefault="00EC73B4" w:rsidP="00EC73B4">
      <w:pPr>
        <w:spacing w:line="276" w:lineRule="auto"/>
        <w:jc w:val="both"/>
        <w:rPr>
          <w:rFonts w:asciiTheme="minorHAnsi" w:hAnsiTheme="minorHAnsi"/>
          <w:color w:val="000000"/>
        </w:rPr>
      </w:pPr>
    </w:p>
    <w:p w14:paraId="7DB1C6EF" w14:textId="77777777" w:rsidR="00EC73B4" w:rsidRPr="009824DE" w:rsidRDefault="00EC73B4" w:rsidP="00EC73B4">
      <w:pPr>
        <w:spacing w:line="276" w:lineRule="auto"/>
        <w:jc w:val="both"/>
        <w:rPr>
          <w:rFonts w:asciiTheme="minorHAnsi" w:hAnsiTheme="minorHAnsi"/>
          <w:color w:val="000000"/>
        </w:rPr>
      </w:pPr>
    </w:p>
    <w:p w14:paraId="2829BD3B" w14:textId="77777777" w:rsidR="00EC73B4" w:rsidRPr="009824DE" w:rsidRDefault="00EC73B4" w:rsidP="00EC73B4">
      <w:pPr>
        <w:spacing w:line="276" w:lineRule="auto"/>
        <w:jc w:val="both"/>
        <w:rPr>
          <w:rFonts w:asciiTheme="minorHAnsi" w:hAnsiTheme="minorHAnsi"/>
          <w:color w:val="000000"/>
        </w:rPr>
      </w:pPr>
    </w:p>
    <w:p w14:paraId="644D4464" w14:textId="77777777" w:rsidR="00EC73B4" w:rsidRPr="009824DE" w:rsidRDefault="00EC73B4" w:rsidP="00EC73B4">
      <w:pPr>
        <w:spacing w:line="276" w:lineRule="auto"/>
        <w:jc w:val="both"/>
        <w:rPr>
          <w:rFonts w:asciiTheme="minorHAnsi" w:hAnsiTheme="minorHAnsi"/>
          <w:color w:val="000000"/>
        </w:rPr>
      </w:pPr>
    </w:p>
    <w:p w14:paraId="0345A6DE" w14:textId="77777777" w:rsidR="00EC73B4" w:rsidRPr="009824DE" w:rsidRDefault="00EC73B4" w:rsidP="00EC73B4">
      <w:pPr>
        <w:spacing w:line="276" w:lineRule="auto"/>
        <w:jc w:val="both"/>
        <w:rPr>
          <w:rFonts w:asciiTheme="minorHAnsi" w:hAnsiTheme="minorHAnsi"/>
          <w:color w:val="000000"/>
        </w:rPr>
      </w:pPr>
    </w:p>
    <w:p w14:paraId="34366EED" w14:textId="77777777" w:rsidR="0028366F" w:rsidRPr="009824DE" w:rsidRDefault="0028366F" w:rsidP="00474402">
      <w:pPr>
        <w:ind w:left="5103"/>
        <w:rPr>
          <w:rFonts w:asciiTheme="minorHAnsi" w:hAnsiTheme="minorHAnsi"/>
          <w:b/>
        </w:rPr>
      </w:pPr>
      <w:bookmarkStart w:id="420" w:name="_Toc484005538"/>
      <w:bookmarkStart w:id="421" w:name="_Toc437421742"/>
      <w:r w:rsidRPr="009824DE">
        <w:rPr>
          <w:rFonts w:asciiTheme="minorHAnsi" w:hAnsiTheme="minorHAnsi"/>
          <w:b/>
        </w:rPr>
        <w:t xml:space="preserve">Naudojimosi AB „Amber Grid“ gamtinių dujų perdavimo sistema taisyklių </w:t>
      </w:r>
    </w:p>
    <w:p w14:paraId="274A3C43" w14:textId="77777777" w:rsidR="0028366F" w:rsidRPr="009824DE" w:rsidRDefault="0028366F" w:rsidP="00474402">
      <w:pPr>
        <w:ind w:left="5103"/>
        <w:rPr>
          <w:rFonts w:asciiTheme="minorHAnsi" w:hAnsiTheme="minorHAnsi"/>
          <w:b/>
        </w:rPr>
      </w:pPr>
      <w:r w:rsidRPr="009824DE">
        <w:rPr>
          <w:rFonts w:asciiTheme="minorHAnsi" w:hAnsiTheme="minorHAnsi"/>
          <w:b/>
        </w:rPr>
        <w:t>1 priedas</w:t>
      </w:r>
    </w:p>
    <w:p w14:paraId="65F698B9" w14:textId="77777777" w:rsidR="0015136E" w:rsidRPr="009824DE" w:rsidRDefault="00CB164D" w:rsidP="00474402">
      <w:pPr>
        <w:pStyle w:val="Heading1"/>
        <w:numPr>
          <w:ilvl w:val="0"/>
          <w:numId w:val="0"/>
        </w:numPr>
        <w:spacing w:line="240" w:lineRule="auto"/>
        <w:ind w:left="72"/>
      </w:pPr>
      <w:r>
        <w:rPr>
          <w:noProof/>
        </w:rPr>
        <w:pict w14:anchorId="0E7BF3A9">
          <v:line id="Straight Connector 4" o:spid="_x0000_s1034" style="position:absolute;left:0;text-align:left;z-index:251655168;visibility:visible;mso-position-horizontal-relative:text;mso-position-vertical-relative:text;mso-width-relative:margin;mso-height-relative:margin" from="96.55pt,16.05pt" to="383.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" strokecolor="windowText" strokeweight=".25pt"/>
        </w:pict>
      </w:r>
      <w:bookmarkEnd w:id="420"/>
      <w:bookmarkEnd w:id="421"/>
    </w:p>
    <w:p w14:paraId="404DEEDD" w14:textId="77777777" w:rsidR="0015136E" w:rsidRPr="009824DE" w:rsidRDefault="0015136E" w:rsidP="00474402">
      <w:pPr>
        <w:jc w:val="center"/>
        <w:rPr>
          <w:rFonts w:asciiTheme="minorHAnsi" w:hAnsiTheme="minorHAnsi"/>
          <w:sz w:val="16"/>
          <w:szCs w:val="16"/>
        </w:rPr>
      </w:pPr>
      <w:r w:rsidRPr="009824DE">
        <w:rPr>
          <w:rFonts w:asciiTheme="minorHAnsi" w:hAnsiTheme="minorHAnsi"/>
          <w:sz w:val="16"/>
          <w:szCs w:val="16"/>
        </w:rPr>
        <w:t>(įmonės pavadinimas</w:t>
      </w:r>
      <w:r w:rsidR="001512B9" w:rsidRPr="009824DE">
        <w:rPr>
          <w:rFonts w:asciiTheme="minorHAnsi" w:hAnsiTheme="minorHAnsi"/>
          <w:sz w:val="16"/>
          <w:szCs w:val="16"/>
        </w:rPr>
        <w:t xml:space="preserve"> </w:t>
      </w:r>
      <w:r w:rsidR="00537389" w:rsidRPr="009824DE">
        <w:rPr>
          <w:rFonts w:asciiTheme="minorHAnsi" w:hAnsiTheme="minorHAnsi"/>
          <w:sz w:val="16"/>
          <w:szCs w:val="16"/>
        </w:rPr>
        <w:t>/</w:t>
      </w:r>
      <w:r w:rsidR="001512B9" w:rsidRPr="009824DE">
        <w:rPr>
          <w:rFonts w:asciiTheme="minorHAnsi" w:hAnsiTheme="minorHAnsi"/>
          <w:sz w:val="16"/>
          <w:szCs w:val="16"/>
        </w:rPr>
        <w:t xml:space="preserve"> </w:t>
      </w:r>
      <w:r w:rsidR="00537389" w:rsidRPr="009824DE">
        <w:rPr>
          <w:rFonts w:asciiTheme="minorHAnsi" w:hAnsiTheme="minorHAnsi"/>
          <w:sz w:val="16"/>
          <w:szCs w:val="16"/>
        </w:rPr>
        <w:t>fizinis asmuo</w:t>
      </w:r>
      <w:r w:rsidRPr="009824DE">
        <w:rPr>
          <w:rFonts w:asciiTheme="minorHAnsi" w:hAnsiTheme="minorHAnsi"/>
          <w:sz w:val="16"/>
          <w:szCs w:val="16"/>
        </w:rPr>
        <w:t>)</w:t>
      </w:r>
    </w:p>
    <w:tbl>
      <w:tblPr>
        <w:tblW w:w="0" w:type="auto"/>
        <w:tblLook w:val="01E0" w:firstRow="1" w:lastRow="1" w:firstColumn="1" w:lastColumn="1" w:noHBand="0" w:noVBand="0"/>
      </w:tblPr>
      <w:tblGrid>
        <w:gridCol w:w="3227"/>
        <w:gridCol w:w="5704"/>
      </w:tblGrid>
      <w:tr w:rsidR="0015136E" w:rsidRPr="009824DE" w14:paraId="71B553C1" w14:textId="77777777" w:rsidTr="00F9252D">
        <w:tc>
          <w:tcPr>
            <w:tcW w:w="3227" w:type="dxa"/>
            <w:tcBorders>
              <w:bottom w:val="single" w:sz="4" w:space="0" w:color="auto"/>
            </w:tcBorders>
            <w:shd w:val="clear" w:color="auto" w:fill="FFFFFF"/>
          </w:tcPr>
          <w:p w14:paraId="08D15F38" w14:textId="77777777" w:rsidR="0015136E" w:rsidRPr="009824DE" w:rsidRDefault="0015136E" w:rsidP="00474402">
            <w:pPr>
              <w:rPr>
                <w:rFonts w:asciiTheme="minorHAnsi" w:hAnsiTheme="minorHAnsi"/>
              </w:rPr>
            </w:pPr>
            <w:r w:rsidRPr="009824DE">
              <w:rPr>
                <w:rFonts w:asciiTheme="minorHAnsi" w:hAnsiTheme="minorHAnsi"/>
              </w:rPr>
              <w:t>Įmonės</w:t>
            </w:r>
            <w:r w:rsidR="00D16886" w:rsidRPr="009824DE">
              <w:rPr>
                <w:rFonts w:asciiTheme="minorHAnsi" w:hAnsiTheme="minorHAnsi"/>
              </w:rPr>
              <w:t xml:space="preserve"> </w:t>
            </w:r>
            <w:r w:rsidRPr="009824DE">
              <w:rPr>
                <w:rFonts w:asciiTheme="minorHAnsi" w:hAnsiTheme="minorHAnsi"/>
              </w:rPr>
              <w:t>/</w:t>
            </w:r>
            <w:r w:rsidR="00D16886" w:rsidRPr="009824DE">
              <w:rPr>
                <w:rFonts w:asciiTheme="minorHAnsi" w:hAnsiTheme="minorHAnsi"/>
              </w:rPr>
              <w:t xml:space="preserve"> </w:t>
            </w:r>
            <w:r w:rsidRPr="009824DE">
              <w:rPr>
                <w:rFonts w:asciiTheme="minorHAnsi" w:hAnsiTheme="minorHAnsi"/>
              </w:rPr>
              <w:t>asmens:</w:t>
            </w:r>
          </w:p>
        </w:tc>
        <w:tc>
          <w:tcPr>
            <w:tcW w:w="5704" w:type="dxa"/>
            <w:tcBorders>
              <w:bottom w:val="single" w:sz="4" w:space="0" w:color="auto"/>
            </w:tcBorders>
            <w:shd w:val="clear" w:color="auto" w:fill="FFFFFF"/>
          </w:tcPr>
          <w:p w14:paraId="633E8D08" w14:textId="77777777" w:rsidR="0015136E" w:rsidRPr="009824DE" w:rsidRDefault="0015136E" w:rsidP="00474402">
            <w:pPr>
              <w:rPr>
                <w:rFonts w:asciiTheme="minorHAnsi" w:hAnsiTheme="minorHAnsi"/>
                <w:sz w:val="20"/>
                <w:szCs w:val="20"/>
                <w:u w:val="single"/>
              </w:rPr>
            </w:pPr>
          </w:p>
        </w:tc>
      </w:tr>
      <w:tr w:rsidR="0015136E" w:rsidRPr="009824DE" w14:paraId="0663461F" w14:textId="77777777" w:rsidTr="00F9252D">
        <w:trPr>
          <w:trHeight w:val="232"/>
        </w:trPr>
        <w:tc>
          <w:tcPr>
            <w:tcW w:w="3227" w:type="dxa"/>
            <w:tcBorders>
              <w:top w:val="single" w:sz="4" w:space="0" w:color="auto"/>
              <w:right w:val="single" w:sz="4" w:space="0" w:color="auto"/>
            </w:tcBorders>
            <w:shd w:val="clear" w:color="auto" w:fill="auto"/>
          </w:tcPr>
          <w:p w14:paraId="545B09E0" w14:textId="77777777" w:rsidR="0015136E" w:rsidRPr="009824DE" w:rsidRDefault="0015136E" w:rsidP="00474402">
            <w:pPr>
              <w:rPr>
                <w:rFonts w:asciiTheme="minorHAnsi" w:hAnsiTheme="minorHAnsi"/>
              </w:rPr>
            </w:pPr>
            <w:r w:rsidRPr="009824DE">
              <w:rPr>
                <w:rFonts w:asciiTheme="minorHAnsi" w:hAnsiTheme="minorHAnsi"/>
              </w:rPr>
              <w:t>Adresas:</w:t>
            </w:r>
          </w:p>
        </w:tc>
        <w:tc>
          <w:tcPr>
            <w:tcW w:w="5704" w:type="dxa"/>
            <w:tcBorders>
              <w:top w:val="single" w:sz="4" w:space="0" w:color="auto"/>
              <w:left w:val="single" w:sz="4" w:space="0" w:color="auto"/>
            </w:tcBorders>
            <w:shd w:val="clear" w:color="auto" w:fill="auto"/>
          </w:tcPr>
          <w:p w14:paraId="4396AC78" w14:textId="77777777" w:rsidR="0015136E" w:rsidRPr="009824DE" w:rsidRDefault="0015136E" w:rsidP="00474402">
            <w:pPr>
              <w:rPr>
                <w:rFonts w:asciiTheme="minorHAnsi" w:hAnsiTheme="minorHAnsi"/>
              </w:rPr>
            </w:pPr>
          </w:p>
        </w:tc>
      </w:tr>
      <w:tr w:rsidR="0015136E" w:rsidRPr="009824DE" w14:paraId="6E363C26" w14:textId="77777777" w:rsidTr="00F9252D">
        <w:trPr>
          <w:trHeight w:val="232"/>
        </w:trPr>
        <w:tc>
          <w:tcPr>
            <w:tcW w:w="3227" w:type="dxa"/>
            <w:tcBorders>
              <w:right w:val="single" w:sz="4" w:space="0" w:color="auto"/>
            </w:tcBorders>
            <w:shd w:val="clear" w:color="auto" w:fill="auto"/>
          </w:tcPr>
          <w:p w14:paraId="2985D487" w14:textId="77777777" w:rsidR="0015136E" w:rsidRPr="009824DE" w:rsidRDefault="00537389" w:rsidP="00474402">
            <w:pPr>
              <w:rPr>
                <w:rFonts w:asciiTheme="minorHAnsi" w:hAnsiTheme="minorHAnsi"/>
              </w:rPr>
            </w:pPr>
            <w:r w:rsidRPr="009824DE">
              <w:rPr>
                <w:rFonts w:asciiTheme="minorHAnsi" w:hAnsiTheme="minorHAnsi"/>
              </w:rPr>
              <w:t>Įmonės k</w:t>
            </w:r>
            <w:r w:rsidR="0015136E" w:rsidRPr="009824DE">
              <w:rPr>
                <w:rFonts w:asciiTheme="minorHAnsi" w:hAnsiTheme="minorHAnsi"/>
              </w:rPr>
              <w:t>odas</w:t>
            </w:r>
            <w:r w:rsidR="00D16886" w:rsidRPr="009824DE">
              <w:rPr>
                <w:rFonts w:asciiTheme="minorHAnsi" w:hAnsiTheme="minorHAnsi"/>
              </w:rPr>
              <w:t xml:space="preserve"> </w:t>
            </w:r>
            <w:r w:rsidRPr="009824DE">
              <w:rPr>
                <w:rFonts w:asciiTheme="minorHAnsi" w:hAnsiTheme="minorHAnsi"/>
              </w:rPr>
              <w:t>/</w:t>
            </w:r>
            <w:r w:rsidR="00D16886" w:rsidRPr="009824DE">
              <w:rPr>
                <w:rFonts w:asciiTheme="minorHAnsi" w:hAnsiTheme="minorHAnsi"/>
              </w:rPr>
              <w:t xml:space="preserve"> </w:t>
            </w:r>
            <w:r w:rsidRPr="009824DE">
              <w:rPr>
                <w:rFonts w:asciiTheme="minorHAnsi" w:hAnsiTheme="minorHAnsi"/>
              </w:rPr>
              <w:t>asmens kodas</w:t>
            </w:r>
            <w:r w:rsidR="0015136E" w:rsidRPr="009824DE">
              <w:rPr>
                <w:rFonts w:asciiTheme="minorHAnsi" w:hAnsiTheme="minorHAnsi"/>
              </w:rPr>
              <w:t>:</w:t>
            </w:r>
          </w:p>
        </w:tc>
        <w:tc>
          <w:tcPr>
            <w:tcW w:w="5704" w:type="dxa"/>
            <w:tcBorders>
              <w:left w:val="single" w:sz="4" w:space="0" w:color="auto"/>
            </w:tcBorders>
            <w:shd w:val="clear" w:color="auto" w:fill="auto"/>
          </w:tcPr>
          <w:p w14:paraId="0E36FA8A" w14:textId="77777777" w:rsidR="0015136E" w:rsidRPr="009824DE" w:rsidRDefault="0015136E" w:rsidP="00474402">
            <w:pPr>
              <w:rPr>
                <w:rFonts w:asciiTheme="minorHAnsi" w:hAnsiTheme="minorHAnsi"/>
              </w:rPr>
            </w:pPr>
          </w:p>
        </w:tc>
      </w:tr>
      <w:tr w:rsidR="0015136E" w:rsidRPr="009824DE" w14:paraId="271DD4C4" w14:textId="77777777" w:rsidTr="00F9252D">
        <w:trPr>
          <w:trHeight w:val="232"/>
        </w:trPr>
        <w:tc>
          <w:tcPr>
            <w:tcW w:w="3227" w:type="dxa"/>
            <w:tcBorders>
              <w:right w:val="single" w:sz="4" w:space="0" w:color="auto"/>
            </w:tcBorders>
            <w:shd w:val="clear" w:color="auto" w:fill="auto"/>
          </w:tcPr>
          <w:p w14:paraId="31AE6A9A" w14:textId="77777777" w:rsidR="0015136E" w:rsidRPr="009824DE" w:rsidRDefault="0015136E" w:rsidP="00474402">
            <w:pPr>
              <w:rPr>
                <w:rFonts w:asciiTheme="minorHAnsi" w:hAnsiTheme="minorHAnsi"/>
              </w:rPr>
            </w:pPr>
            <w:r w:rsidRPr="009824DE">
              <w:rPr>
                <w:rFonts w:asciiTheme="minorHAnsi" w:hAnsiTheme="minorHAnsi"/>
              </w:rPr>
              <w:t>PVM mokėtojo kodas:</w:t>
            </w:r>
          </w:p>
        </w:tc>
        <w:tc>
          <w:tcPr>
            <w:tcW w:w="5704" w:type="dxa"/>
            <w:tcBorders>
              <w:left w:val="single" w:sz="4" w:space="0" w:color="auto"/>
            </w:tcBorders>
            <w:shd w:val="clear" w:color="auto" w:fill="auto"/>
          </w:tcPr>
          <w:p w14:paraId="0B3C65E6" w14:textId="77777777" w:rsidR="0015136E" w:rsidRPr="009824DE" w:rsidRDefault="0015136E" w:rsidP="00474402">
            <w:pPr>
              <w:rPr>
                <w:rFonts w:asciiTheme="minorHAnsi" w:hAnsiTheme="minorHAnsi"/>
              </w:rPr>
            </w:pPr>
          </w:p>
        </w:tc>
      </w:tr>
      <w:tr w:rsidR="0015136E" w:rsidRPr="009824DE" w14:paraId="68566416" w14:textId="77777777" w:rsidTr="00F9252D">
        <w:trPr>
          <w:trHeight w:val="232"/>
        </w:trPr>
        <w:tc>
          <w:tcPr>
            <w:tcW w:w="3227" w:type="dxa"/>
            <w:tcBorders>
              <w:right w:val="single" w:sz="4" w:space="0" w:color="auto"/>
            </w:tcBorders>
            <w:shd w:val="clear" w:color="auto" w:fill="auto"/>
          </w:tcPr>
          <w:p w14:paraId="3E781D20" w14:textId="77777777" w:rsidR="0015136E" w:rsidRPr="009824DE" w:rsidRDefault="0015136E" w:rsidP="00474402">
            <w:pPr>
              <w:rPr>
                <w:rFonts w:asciiTheme="minorHAnsi" w:hAnsiTheme="minorHAnsi"/>
              </w:rPr>
            </w:pPr>
            <w:r w:rsidRPr="009824DE">
              <w:rPr>
                <w:rFonts w:asciiTheme="minorHAnsi" w:hAnsiTheme="minorHAnsi"/>
              </w:rPr>
              <w:t>Tel.:</w:t>
            </w:r>
          </w:p>
        </w:tc>
        <w:tc>
          <w:tcPr>
            <w:tcW w:w="5704" w:type="dxa"/>
            <w:tcBorders>
              <w:left w:val="single" w:sz="4" w:space="0" w:color="auto"/>
            </w:tcBorders>
            <w:shd w:val="clear" w:color="auto" w:fill="auto"/>
          </w:tcPr>
          <w:p w14:paraId="210217C3" w14:textId="77777777" w:rsidR="0015136E" w:rsidRPr="009824DE" w:rsidRDefault="0015136E" w:rsidP="00474402">
            <w:pPr>
              <w:rPr>
                <w:rFonts w:asciiTheme="minorHAnsi" w:hAnsiTheme="minorHAnsi"/>
              </w:rPr>
            </w:pPr>
          </w:p>
        </w:tc>
      </w:tr>
      <w:tr w:rsidR="0015136E" w:rsidRPr="009824DE" w14:paraId="2E670A78" w14:textId="77777777" w:rsidTr="00F9252D">
        <w:trPr>
          <w:trHeight w:val="232"/>
        </w:trPr>
        <w:tc>
          <w:tcPr>
            <w:tcW w:w="3227" w:type="dxa"/>
            <w:tcBorders>
              <w:right w:val="single" w:sz="4" w:space="0" w:color="auto"/>
            </w:tcBorders>
            <w:shd w:val="clear" w:color="auto" w:fill="auto"/>
          </w:tcPr>
          <w:p w14:paraId="21592C86" w14:textId="77777777" w:rsidR="0015136E" w:rsidRPr="009824DE" w:rsidRDefault="0015136E" w:rsidP="00474402">
            <w:pPr>
              <w:rPr>
                <w:rFonts w:asciiTheme="minorHAnsi" w:hAnsiTheme="minorHAnsi"/>
              </w:rPr>
            </w:pPr>
            <w:r w:rsidRPr="009824DE">
              <w:rPr>
                <w:rFonts w:asciiTheme="minorHAnsi" w:hAnsiTheme="minorHAnsi"/>
              </w:rPr>
              <w:t>El. paštas:</w:t>
            </w:r>
          </w:p>
        </w:tc>
        <w:tc>
          <w:tcPr>
            <w:tcW w:w="5704" w:type="dxa"/>
            <w:tcBorders>
              <w:left w:val="single" w:sz="4" w:space="0" w:color="auto"/>
            </w:tcBorders>
            <w:shd w:val="clear" w:color="auto" w:fill="auto"/>
          </w:tcPr>
          <w:p w14:paraId="750DD310" w14:textId="77777777" w:rsidR="0015136E" w:rsidRPr="009824DE" w:rsidRDefault="0015136E" w:rsidP="00474402">
            <w:pPr>
              <w:rPr>
                <w:rFonts w:asciiTheme="minorHAnsi" w:hAnsiTheme="minorHAnsi"/>
              </w:rPr>
            </w:pPr>
          </w:p>
        </w:tc>
      </w:tr>
      <w:tr w:rsidR="0015136E" w:rsidRPr="009824DE" w14:paraId="28CB5FAD" w14:textId="77777777" w:rsidTr="00F9252D">
        <w:trPr>
          <w:trHeight w:val="232"/>
        </w:trPr>
        <w:tc>
          <w:tcPr>
            <w:tcW w:w="3227" w:type="dxa"/>
            <w:tcBorders>
              <w:right w:val="single" w:sz="4" w:space="0" w:color="auto"/>
            </w:tcBorders>
            <w:shd w:val="clear" w:color="auto" w:fill="auto"/>
          </w:tcPr>
          <w:p w14:paraId="42096899" w14:textId="77777777" w:rsidR="0015136E" w:rsidRPr="009824DE" w:rsidRDefault="0015136E" w:rsidP="00474402">
            <w:pPr>
              <w:rPr>
                <w:rFonts w:asciiTheme="minorHAnsi" w:hAnsiTheme="minorHAnsi"/>
              </w:rPr>
            </w:pPr>
            <w:r w:rsidRPr="009824DE">
              <w:rPr>
                <w:rFonts w:asciiTheme="minorHAnsi" w:hAnsiTheme="minorHAnsi"/>
              </w:rPr>
              <w:t>Interneto svetainė:</w:t>
            </w:r>
          </w:p>
        </w:tc>
        <w:tc>
          <w:tcPr>
            <w:tcW w:w="5704" w:type="dxa"/>
            <w:tcBorders>
              <w:left w:val="single" w:sz="4" w:space="0" w:color="auto"/>
            </w:tcBorders>
            <w:shd w:val="clear" w:color="auto" w:fill="auto"/>
          </w:tcPr>
          <w:p w14:paraId="7DFE8899" w14:textId="77777777" w:rsidR="0015136E" w:rsidRPr="009824DE" w:rsidRDefault="0015136E" w:rsidP="00474402">
            <w:pPr>
              <w:rPr>
                <w:rFonts w:asciiTheme="minorHAnsi" w:hAnsiTheme="minorHAnsi"/>
              </w:rPr>
            </w:pPr>
          </w:p>
        </w:tc>
      </w:tr>
      <w:tr w:rsidR="0015136E" w:rsidRPr="009824DE" w14:paraId="3F75B52F" w14:textId="77777777" w:rsidTr="00F9252D">
        <w:trPr>
          <w:trHeight w:val="232"/>
        </w:trPr>
        <w:tc>
          <w:tcPr>
            <w:tcW w:w="3227" w:type="dxa"/>
            <w:tcBorders>
              <w:right w:val="single" w:sz="4" w:space="0" w:color="auto"/>
            </w:tcBorders>
            <w:shd w:val="clear" w:color="auto" w:fill="auto"/>
          </w:tcPr>
          <w:p w14:paraId="1D2240B3" w14:textId="77777777" w:rsidR="0015136E" w:rsidRPr="009824DE" w:rsidRDefault="0015136E" w:rsidP="00474402">
            <w:pPr>
              <w:rPr>
                <w:rFonts w:asciiTheme="minorHAnsi" w:hAnsiTheme="minorHAnsi"/>
              </w:rPr>
            </w:pPr>
            <w:r w:rsidRPr="009824DE">
              <w:rPr>
                <w:rFonts w:asciiTheme="minorHAnsi" w:hAnsiTheme="minorHAnsi"/>
              </w:rPr>
              <w:t>Bankas, banko kodas:</w:t>
            </w:r>
          </w:p>
        </w:tc>
        <w:tc>
          <w:tcPr>
            <w:tcW w:w="5704" w:type="dxa"/>
            <w:tcBorders>
              <w:left w:val="single" w:sz="4" w:space="0" w:color="auto"/>
            </w:tcBorders>
            <w:shd w:val="clear" w:color="auto" w:fill="auto"/>
          </w:tcPr>
          <w:p w14:paraId="4618C621" w14:textId="77777777" w:rsidR="0015136E" w:rsidRPr="009824DE" w:rsidRDefault="0015136E" w:rsidP="00474402">
            <w:pPr>
              <w:rPr>
                <w:rFonts w:asciiTheme="minorHAnsi" w:hAnsiTheme="minorHAnsi"/>
              </w:rPr>
            </w:pPr>
          </w:p>
        </w:tc>
      </w:tr>
      <w:tr w:rsidR="0015136E" w:rsidRPr="009824DE" w14:paraId="59E8102B" w14:textId="77777777" w:rsidTr="00F9252D">
        <w:trPr>
          <w:trHeight w:val="232"/>
        </w:trPr>
        <w:tc>
          <w:tcPr>
            <w:tcW w:w="3227" w:type="dxa"/>
            <w:tcBorders>
              <w:bottom w:val="single" w:sz="4" w:space="0" w:color="auto"/>
              <w:right w:val="single" w:sz="4" w:space="0" w:color="auto"/>
            </w:tcBorders>
            <w:shd w:val="clear" w:color="auto" w:fill="auto"/>
          </w:tcPr>
          <w:p w14:paraId="21B493B5" w14:textId="77777777" w:rsidR="0015136E" w:rsidRPr="009824DE" w:rsidRDefault="0015136E" w:rsidP="00474402">
            <w:pPr>
              <w:rPr>
                <w:rFonts w:asciiTheme="minorHAnsi" w:hAnsiTheme="minorHAnsi"/>
              </w:rPr>
            </w:pPr>
            <w:r w:rsidRPr="009824DE">
              <w:rPr>
                <w:rFonts w:asciiTheme="minorHAnsi" w:hAnsiTheme="minorHAnsi"/>
              </w:rPr>
              <w:t>Atsiskaitomoji sąskaita:</w:t>
            </w:r>
          </w:p>
        </w:tc>
        <w:tc>
          <w:tcPr>
            <w:tcW w:w="5704" w:type="dxa"/>
            <w:tcBorders>
              <w:left w:val="single" w:sz="4" w:space="0" w:color="auto"/>
              <w:bottom w:val="single" w:sz="4" w:space="0" w:color="auto"/>
            </w:tcBorders>
            <w:shd w:val="clear" w:color="auto" w:fill="auto"/>
          </w:tcPr>
          <w:p w14:paraId="2793531C" w14:textId="77777777" w:rsidR="0015136E" w:rsidRPr="009824DE" w:rsidRDefault="0015136E" w:rsidP="00474402">
            <w:pPr>
              <w:rPr>
                <w:rFonts w:asciiTheme="minorHAnsi" w:hAnsiTheme="minorHAnsi"/>
              </w:rPr>
            </w:pPr>
          </w:p>
        </w:tc>
      </w:tr>
    </w:tbl>
    <w:p w14:paraId="36C127E6" w14:textId="77777777" w:rsidR="0015136E" w:rsidRPr="009824DE" w:rsidRDefault="0015136E" w:rsidP="00474402">
      <w:pPr>
        <w:jc w:val="center"/>
        <w:rPr>
          <w:rFonts w:asciiTheme="minorHAnsi" w:hAnsiTheme="minorHAnsi"/>
          <w:sz w:val="8"/>
          <w:szCs w:val="8"/>
        </w:rPr>
      </w:pPr>
    </w:p>
    <w:p w14:paraId="316BE460" w14:textId="5794C5D6" w:rsidR="0015136E" w:rsidRPr="009824DE" w:rsidRDefault="00CB164D" w:rsidP="00474402">
      <w:pPr>
        <w:rPr>
          <w:rFonts w:asciiTheme="minorHAnsi" w:hAnsiTheme="minorHAnsi"/>
        </w:rPr>
      </w:pPr>
      <w:r>
        <w:rPr>
          <w:rFonts w:asciiTheme="minorHAnsi" w:hAnsiTheme="minorHAnsi"/>
          <w:noProof/>
        </w:rPr>
        <w:pict w14:anchorId="443F61CD">
          <v:line id="Straight Connector 5" o:spid="_x0000_s1033" style="position:absolute;z-index:251656192;visibility:visible;mso-width-relative:margin;mso-height-relative:margin" from="-5.85pt,16.65pt" to="1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" strokecolor="windowText" strokeweight=".25pt"/>
        </w:pict>
      </w:r>
      <w:r w:rsidR="00104BB2" w:rsidRPr="009824DE">
        <w:rPr>
          <w:rFonts w:asciiTheme="minorHAnsi" w:hAnsiTheme="minorHAnsi"/>
        </w:rPr>
        <w:t>AB „Amber Grid“</w:t>
      </w:r>
    </w:p>
    <w:p w14:paraId="1324F691" w14:textId="77777777" w:rsidR="0015136E" w:rsidRPr="009824DE" w:rsidRDefault="0015136E" w:rsidP="00474402">
      <w:pPr>
        <w:rPr>
          <w:rFonts w:asciiTheme="minorHAnsi" w:hAnsiTheme="minorHAnsi"/>
          <w:sz w:val="16"/>
          <w:szCs w:val="16"/>
        </w:rPr>
      </w:pPr>
      <w:r w:rsidRPr="009824DE">
        <w:rPr>
          <w:rFonts w:asciiTheme="minorHAnsi" w:hAnsiTheme="minorHAnsi"/>
          <w:sz w:val="16"/>
          <w:szCs w:val="16"/>
        </w:rPr>
        <w:t xml:space="preserve"> (perdavimo sistemos operatoriaus pavadinimas)</w:t>
      </w:r>
    </w:p>
    <w:p w14:paraId="0C13DB4A" w14:textId="77777777" w:rsidR="0015136E" w:rsidRPr="009824DE" w:rsidRDefault="00CB164D" w:rsidP="00474402">
      <w:pPr>
        <w:rPr>
          <w:rFonts w:asciiTheme="minorHAnsi" w:hAnsiTheme="minorHAnsi"/>
        </w:rPr>
      </w:pPr>
      <w:r>
        <w:rPr>
          <w:rFonts w:asciiTheme="minorHAnsi" w:hAnsiTheme="minorHAnsi"/>
          <w:noProof/>
        </w:rPr>
        <w:pict w14:anchorId="4E97D348">
          <v:line id="Straight Connector 6" o:spid="_x0000_s1032" style="position:absolute;z-index:251657216;visibility:visible;mso-width-relative:margin;mso-height-relative:margin" from="-5.4pt,15.1pt" to="16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" strokecolor="windowText" strokeweight=".25pt"/>
        </w:pict>
      </w:r>
      <w:r w:rsidR="00E84844" w:rsidRPr="009824DE">
        <w:rPr>
          <w:rFonts w:asciiTheme="minorHAnsi" w:hAnsiTheme="minorHAnsi"/>
        </w:rPr>
        <w:t>Savanorių</w:t>
      </w:r>
      <w:r w:rsidR="00104BB2" w:rsidRPr="009824DE">
        <w:rPr>
          <w:rFonts w:asciiTheme="minorHAnsi" w:hAnsiTheme="minorHAnsi"/>
        </w:rPr>
        <w:t xml:space="preserve"> </w:t>
      </w:r>
      <w:r w:rsidR="00E84844" w:rsidRPr="009824DE">
        <w:rPr>
          <w:rFonts w:asciiTheme="minorHAnsi" w:hAnsiTheme="minorHAnsi"/>
        </w:rPr>
        <w:t>pr</w:t>
      </w:r>
      <w:r w:rsidR="00104BB2" w:rsidRPr="009824DE">
        <w:rPr>
          <w:rFonts w:asciiTheme="minorHAnsi" w:hAnsiTheme="minorHAnsi"/>
        </w:rPr>
        <w:t xml:space="preserve">. </w:t>
      </w:r>
      <w:r w:rsidR="00E84844" w:rsidRPr="009824DE">
        <w:rPr>
          <w:rFonts w:asciiTheme="minorHAnsi" w:hAnsiTheme="minorHAnsi"/>
        </w:rPr>
        <w:t>28</w:t>
      </w:r>
      <w:r w:rsidR="00104BB2" w:rsidRPr="009824DE">
        <w:rPr>
          <w:rFonts w:asciiTheme="minorHAnsi" w:hAnsiTheme="minorHAnsi"/>
        </w:rPr>
        <w:t>, LT</w:t>
      </w:r>
      <w:r w:rsidR="00BF61C1" w:rsidRPr="009824DE">
        <w:rPr>
          <w:rFonts w:asciiTheme="minorHAnsi" w:hAnsiTheme="minorHAnsi"/>
        </w:rPr>
        <w:t xml:space="preserve"> </w:t>
      </w:r>
      <w:r w:rsidR="00524193" w:rsidRPr="009824DE">
        <w:rPr>
          <w:rFonts w:asciiTheme="minorHAnsi" w:hAnsiTheme="minorHAnsi"/>
          <w:lang w:eastAsia="en-US"/>
        </w:rPr>
        <w:t>–</w:t>
      </w:r>
      <w:r w:rsidR="00BF61C1" w:rsidRPr="009824DE">
        <w:rPr>
          <w:rFonts w:asciiTheme="minorHAnsi" w:hAnsiTheme="minorHAnsi"/>
          <w:lang w:eastAsia="en-US"/>
        </w:rPr>
        <w:t xml:space="preserve"> </w:t>
      </w:r>
      <w:r w:rsidR="00104BB2" w:rsidRPr="009824DE">
        <w:rPr>
          <w:rFonts w:asciiTheme="minorHAnsi" w:hAnsiTheme="minorHAnsi"/>
        </w:rPr>
        <w:t>0</w:t>
      </w:r>
      <w:r w:rsidR="00E84844" w:rsidRPr="009824DE">
        <w:rPr>
          <w:rFonts w:asciiTheme="minorHAnsi" w:hAnsiTheme="minorHAnsi"/>
        </w:rPr>
        <w:t>3116</w:t>
      </w:r>
      <w:r w:rsidR="00104BB2" w:rsidRPr="009824DE">
        <w:rPr>
          <w:rFonts w:asciiTheme="minorHAnsi" w:hAnsiTheme="minorHAnsi"/>
        </w:rPr>
        <w:t>, Vilnius</w:t>
      </w:r>
    </w:p>
    <w:p w14:paraId="70D06BB7" w14:textId="77777777" w:rsidR="0015136E" w:rsidRPr="009824DE" w:rsidRDefault="0015136E" w:rsidP="00474402">
      <w:pPr>
        <w:ind w:firstLine="720"/>
        <w:rPr>
          <w:rFonts w:asciiTheme="minorHAnsi" w:hAnsiTheme="minorHAnsi"/>
          <w:noProof/>
          <w:color w:val="000000"/>
        </w:rPr>
      </w:pPr>
      <w:r w:rsidRPr="009824DE">
        <w:rPr>
          <w:rFonts w:asciiTheme="minorHAnsi" w:hAnsiTheme="minorHAnsi"/>
          <w:sz w:val="16"/>
          <w:szCs w:val="16"/>
        </w:rPr>
        <w:t xml:space="preserve">             (adresas)</w:t>
      </w:r>
      <w:r w:rsidRPr="009824DE">
        <w:rPr>
          <w:rFonts w:asciiTheme="minorHAnsi" w:hAnsiTheme="minorHAnsi"/>
          <w:noProof/>
          <w:color w:val="000000"/>
        </w:rPr>
        <w:t xml:space="preserve"> </w:t>
      </w:r>
    </w:p>
    <w:p w14:paraId="3C6AF965" w14:textId="77777777" w:rsidR="0015136E" w:rsidRPr="009824DE" w:rsidRDefault="0015136E" w:rsidP="00474402">
      <w:pPr>
        <w:rPr>
          <w:rFonts w:asciiTheme="minorHAnsi" w:hAnsiTheme="minorHAnsi"/>
          <w:sz w:val="2"/>
          <w:szCs w:val="2"/>
        </w:rPr>
      </w:pPr>
    </w:p>
    <w:p w14:paraId="6EEE7BF1" w14:textId="77777777" w:rsidR="0015136E" w:rsidRPr="009824DE" w:rsidRDefault="0015136E" w:rsidP="00474402">
      <w:pPr>
        <w:jc w:val="center"/>
        <w:rPr>
          <w:rFonts w:asciiTheme="minorHAnsi" w:hAnsiTheme="minorHAnsi"/>
          <w:b/>
        </w:rPr>
      </w:pPr>
      <w:r w:rsidRPr="009824DE">
        <w:rPr>
          <w:rFonts w:asciiTheme="minorHAnsi" w:hAnsiTheme="minorHAnsi"/>
          <w:b/>
        </w:rPr>
        <w:t>PRAŠYMAS</w:t>
      </w:r>
    </w:p>
    <w:p w14:paraId="4E15CE1A" w14:textId="77777777" w:rsidR="0015136E" w:rsidRPr="009824DE" w:rsidRDefault="0015136E" w:rsidP="00474402">
      <w:pPr>
        <w:jc w:val="center"/>
        <w:rPr>
          <w:rFonts w:asciiTheme="minorHAnsi" w:hAnsiTheme="minorHAnsi"/>
          <w:b/>
        </w:rPr>
      </w:pPr>
      <w:r w:rsidRPr="009824DE">
        <w:rPr>
          <w:rFonts w:asciiTheme="minorHAnsi" w:hAnsiTheme="minorHAnsi"/>
          <w:b/>
        </w:rPr>
        <w:t>SUDARYTI PERDAVIMO PASLAUGŲ SUTARTĮ</w:t>
      </w:r>
    </w:p>
    <w:p w14:paraId="07121F51" w14:textId="77777777" w:rsidR="0015136E" w:rsidRPr="009824DE" w:rsidRDefault="0015136E" w:rsidP="00474402">
      <w:pPr>
        <w:jc w:val="center"/>
        <w:rPr>
          <w:rFonts w:asciiTheme="minorHAnsi" w:hAnsiTheme="minorHAnsi"/>
          <w:b/>
          <w:sz w:val="4"/>
          <w:szCs w:val="4"/>
        </w:rPr>
      </w:pPr>
    </w:p>
    <w:p w14:paraId="5D4810E9" w14:textId="77777777" w:rsidR="0015136E" w:rsidRPr="009824DE" w:rsidRDefault="00CB164D" w:rsidP="00474402">
      <w:pPr>
        <w:jc w:val="center"/>
        <w:rPr>
          <w:rFonts w:asciiTheme="minorHAnsi" w:hAnsiTheme="minorHAnsi"/>
          <w:sz w:val="18"/>
          <w:szCs w:val="18"/>
        </w:rPr>
      </w:pPr>
      <w:r>
        <w:rPr>
          <w:rFonts w:asciiTheme="minorHAnsi" w:hAnsiTheme="minorHAnsi"/>
          <w:noProof/>
          <w:sz w:val="18"/>
          <w:szCs w:val="18"/>
        </w:rPr>
        <w:pict w14:anchorId="31915AE2">
          <v:line id="Straight Connector 7" o:spid="_x0000_s1031" style="position:absolute;left:0;text-align:left;z-index:251658240;visibility:visible;mso-width-relative:margin;mso-height-relative:margin" from="190.95pt,12.75pt" to="28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" strokecolor="windowText" strokeweight=".25pt"/>
        </w:pict>
      </w:r>
    </w:p>
    <w:p w14:paraId="30BD941C" w14:textId="77777777" w:rsidR="0015136E" w:rsidRPr="009824DE" w:rsidRDefault="0015136E" w:rsidP="00474402">
      <w:pPr>
        <w:jc w:val="center"/>
        <w:rPr>
          <w:rFonts w:asciiTheme="minorHAnsi" w:hAnsiTheme="minorHAnsi"/>
          <w:sz w:val="16"/>
          <w:szCs w:val="16"/>
        </w:rPr>
      </w:pPr>
      <w:r w:rsidRPr="009824DE">
        <w:rPr>
          <w:rFonts w:asciiTheme="minorHAnsi" w:hAnsiTheme="minorHAnsi"/>
          <w:sz w:val="16"/>
          <w:szCs w:val="16"/>
        </w:rPr>
        <w:t>(data)</w:t>
      </w:r>
    </w:p>
    <w:p w14:paraId="73E7CB5D" w14:textId="77777777" w:rsidR="0015136E" w:rsidRPr="009824DE" w:rsidRDefault="00CB164D" w:rsidP="00474402">
      <w:pPr>
        <w:jc w:val="center"/>
        <w:rPr>
          <w:rFonts w:asciiTheme="minorHAnsi" w:hAnsiTheme="minorHAnsi"/>
          <w:sz w:val="18"/>
          <w:szCs w:val="18"/>
        </w:rPr>
      </w:pPr>
      <w:r>
        <w:rPr>
          <w:rFonts w:asciiTheme="minorHAnsi" w:hAnsiTheme="minorHAnsi"/>
          <w:noProof/>
          <w:sz w:val="18"/>
          <w:szCs w:val="18"/>
        </w:rPr>
        <w:pict w14:anchorId="30584EE5">
          <v:line id="Straight Connector 8" o:spid="_x0000_s1030" style="position:absolute;left:0;text-align:left;z-index:251659264;visibility:visible;mso-width-relative:margin;mso-height-relative:margin" from="190.95pt,12.55pt" to="4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" strokecolor="windowText" strokeweight=".25pt"/>
        </w:pict>
      </w:r>
    </w:p>
    <w:p w14:paraId="1E719CC8" w14:textId="77777777" w:rsidR="0015136E" w:rsidRPr="009824DE" w:rsidRDefault="0015136E" w:rsidP="00474402">
      <w:pPr>
        <w:jc w:val="center"/>
        <w:rPr>
          <w:rFonts w:asciiTheme="minorHAnsi" w:hAnsiTheme="minorHAnsi"/>
          <w:sz w:val="16"/>
          <w:szCs w:val="16"/>
        </w:rPr>
      </w:pPr>
      <w:r w:rsidRPr="009824DE">
        <w:rPr>
          <w:rFonts w:asciiTheme="minorHAnsi" w:hAnsiTheme="minorHAnsi"/>
          <w:sz w:val="16"/>
          <w:szCs w:val="16"/>
        </w:rPr>
        <w:t xml:space="preserve"> (vieta)</w:t>
      </w:r>
    </w:p>
    <w:p w14:paraId="07987103" w14:textId="77777777" w:rsidR="0015136E" w:rsidRPr="009824DE" w:rsidRDefault="0015136E" w:rsidP="00474402">
      <w:pPr>
        <w:ind w:firstLine="600"/>
        <w:jc w:val="both"/>
        <w:rPr>
          <w:rFonts w:asciiTheme="minorHAnsi" w:hAnsiTheme="minorHAnsi"/>
          <w:sz w:val="2"/>
          <w:szCs w:val="2"/>
        </w:rPr>
      </w:pPr>
    </w:p>
    <w:p w14:paraId="7E343715" w14:textId="77777777" w:rsidR="0015136E" w:rsidRPr="009824DE" w:rsidRDefault="0015136E" w:rsidP="00474402">
      <w:pPr>
        <w:ind w:firstLine="709"/>
        <w:rPr>
          <w:rFonts w:asciiTheme="minorHAnsi" w:hAnsiTheme="minorHAnsi"/>
        </w:rPr>
      </w:pPr>
      <w:r w:rsidRPr="009824DE">
        <w:rPr>
          <w:rFonts w:asciiTheme="minorHAnsi" w:hAnsiTheme="minorHAnsi"/>
        </w:rPr>
        <w:t>Prašome:</w:t>
      </w:r>
      <w:r w:rsidRPr="009824DE">
        <w:rPr>
          <w:rFonts w:asciiTheme="minorHAnsi" w:hAnsiTheme="minorHAnsi"/>
          <w:noProof/>
          <w:color w:val="000000"/>
        </w:rPr>
        <w:t xml:space="preserve"> </w:t>
      </w:r>
    </w:p>
    <w:p w14:paraId="34322D45" w14:textId="77777777" w:rsidR="0015136E" w:rsidRPr="009824DE" w:rsidRDefault="00CB164D" w:rsidP="00474402">
      <w:pPr>
        <w:ind w:firstLine="709"/>
        <w:jc w:val="both"/>
        <w:rPr>
          <w:rFonts w:asciiTheme="minorHAnsi" w:hAnsiTheme="minorHAnsi"/>
        </w:rPr>
      </w:pPr>
      <w:r>
        <w:rPr>
          <w:rFonts w:asciiTheme="minorHAnsi" w:hAnsiTheme="minorHAnsi"/>
          <w:noProof/>
        </w:rPr>
        <w:pict w14:anchorId="46D762E9">
          <v:rect id="Rectangle 1" o:spid="_x0000_s1029" style="position:absolute;left:0;text-align:left;margin-left:22.5pt;margin-top:3.4pt;width:12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">
            <v:textbox style="mso-next-textbox:#Rectangle 1">
              <w:txbxContent>
                <w:p w14:paraId="02D9F1FA" w14:textId="77777777" w:rsidR="00CA6D73" w:rsidRPr="000E4B94" w:rsidRDefault="00CA6D73" w:rsidP="0015136E">
                  <w:pPr>
                    <w:jc w:val="center"/>
                    <w:rPr>
                      <w:sz w:val="16"/>
                      <w:szCs w:val="16"/>
                    </w:rPr>
                  </w:pPr>
                </w:p>
              </w:txbxContent>
            </v:textbox>
          </v:rect>
        </w:pict>
      </w:r>
      <w:r w:rsidR="0015136E" w:rsidRPr="009824DE">
        <w:rPr>
          <w:rFonts w:asciiTheme="minorHAnsi" w:hAnsiTheme="minorHAnsi"/>
        </w:rPr>
        <w:t xml:space="preserve">         sudaryti perdavimo paslaugų sutartį;</w:t>
      </w:r>
    </w:p>
    <w:p w14:paraId="03FF87A9" w14:textId="77777777" w:rsidR="0015136E" w:rsidRPr="009824DE" w:rsidRDefault="00CB164D" w:rsidP="00474402">
      <w:pPr>
        <w:ind w:firstLine="709"/>
        <w:jc w:val="both"/>
        <w:rPr>
          <w:rFonts w:asciiTheme="minorHAnsi" w:hAnsiTheme="minorHAnsi"/>
        </w:rPr>
      </w:pPr>
      <w:r>
        <w:rPr>
          <w:rFonts w:asciiTheme="minorHAnsi" w:hAnsiTheme="minorHAnsi"/>
          <w:noProof/>
        </w:rPr>
        <w:pict w14:anchorId="4FFA5591">
          <v:rect id="Rectangle 3" o:spid="_x0000_s1028" style="position:absolute;left:0;text-align:left;margin-left:22.5pt;margin-top:3.1pt;width:12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">
            <v:textbox style="mso-next-textbox:#Rectangle 3">
              <w:txbxContent>
                <w:p w14:paraId="60737D79" w14:textId="77777777" w:rsidR="00CA6D73" w:rsidRDefault="00CA6D73" w:rsidP="0015136E">
                  <w:pPr>
                    <w:jc w:val="center"/>
                  </w:pPr>
                  <w:r>
                    <w:t>x</w:t>
                  </w:r>
                </w:p>
              </w:txbxContent>
            </v:textbox>
          </v:rect>
        </w:pict>
      </w:r>
      <w:r w:rsidR="0015136E" w:rsidRPr="009824DE">
        <w:rPr>
          <w:rFonts w:asciiTheme="minorHAnsi" w:hAnsiTheme="minorHAnsi"/>
        </w:rPr>
        <w:t xml:space="preserve">         patikslinti sudarytą perdavimo </w:t>
      </w:r>
      <w:r w:rsidR="002B7D11" w:rsidRPr="009824DE">
        <w:rPr>
          <w:rFonts w:asciiTheme="minorHAnsi" w:hAnsiTheme="minorHAnsi"/>
        </w:rPr>
        <w:t xml:space="preserve">paslaugų </w:t>
      </w:r>
      <w:r w:rsidR="0015136E" w:rsidRPr="009824DE">
        <w:rPr>
          <w:rFonts w:asciiTheme="minorHAnsi" w:hAnsiTheme="minorHAnsi"/>
        </w:rPr>
        <w:t>sutartį.</w:t>
      </w:r>
    </w:p>
    <w:p w14:paraId="7D041ED4" w14:textId="77777777" w:rsidR="0015136E" w:rsidRPr="009824DE" w:rsidRDefault="0015136E" w:rsidP="00474402">
      <w:pPr>
        <w:ind w:firstLine="709"/>
        <w:jc w:val="both"/>
        <w:rPr>
          <w:rFonts w:asciiTheme="minorHAnsi" w:hAnsiTheme="minorHAnsi"/>
          <w:sz w:val="16"/>
          <w:szCs w:val="16"/>
        </w:rPr>
      </w:pPr>
      <w:r w:rsidRPr="009824DE">
        <w:rPr>
          <w:rFonts w:asciiTheme="minorHAnsi" w:hAnsiTheme="minorHAnsi"/>
          <w:sz w:val="16"/>
          <w:szCs w:val="16"/>
        </w:rPr>
        <w:t xml:space="preserve">(reikiamą pažymėti </w:t>
      </w:r>
      <w:r w:rsidRPr="009824DE">
        <w:rPr>
          <w:rFonts w:asciiTheme="minorHAnsi" w:hAnsiTheme="minorHAnsi"/>
          <w:i/>
          <w:sz w:val="16"/>
          <w:szCs w:val="16"/>
        </w:rPr>
        <w:t>x</w:t>
      </w:r>
      <w:r w:rsidRPr="009824DE">
        <w:rPr>
          <w:rFonts w:asciiTheme="minorHAnsi" w:hAnsiTheme="minorHAnsi"/>
          <w:sz w:val="16"/>
          <w:szCs w:val="16"/>
        </w:rPr>
        <w:t>)</w:t>
      </w:r>
    </w:p>
    <w:p w14:paraId="221FB350" w14:textId="77777777" w:rsidR="0015136E" w:rsidRPr="009824DE" w:rsidRDefault="0015136E" w:rsidP="00474402">
      <w:pPr>
        <w:rPr>
          <w:rFonts w:asciiTheme="minorHAnsi" w:hAnsiTheme="minorHAnsi"/>
          <w:sz w:val="2"/>
          <w:szCs w:val="2"/>
        </w:rPr>
      </w:pPr>
    </w:p>
    <w:p w14:paraId="352EC720" w14:textId="77777777" w:rsidR="002B7D11" w:rsidRPr="009824DE" w:rsidRDefault="002B7D11" w:rsidP="00474402">
      <w:pPr>
        <w:jc w:val="center"/>
        <w:rPr>
          <w:rFonts w:asciiTheme="minorHAnsi" w:hAnsiTheme="minorHAnsi"/>
          <w:b/>
        </w:rPr>
      </w:pPr>
      <w:r w:rsidRPr="009824DE">
        <w:rPr>
          <w:rFonts w:asciiTheme="minorHAnsi" w:hAnsiTheme="minorHAnsi"/>
          <w:b/>
        </w:rPr>
        <w:t>Atsakingi asmenys</w:t>
      </w:r>
    </w:p>
    <w:tbl>
      <w:tblPr>
        <w:tblW w:w="0" w:type="auto"/>
        <w:tblLook w:val="01E0" w:firstRow="1" w:lastRow="1" w:firstColumn="1" w:lastColumn="1" w:noHBand="0" w:noVBand="0"/>
      </w:tblPr>
      <w:tblGrid>
        <w:gridCol w:w="108"/>
        <w:gridCol w:w="3294"/>
        <w:gridCol w:w="1352"/>
        <w:gridCol w:w="1830"/>
        <w:gridCol w:w="313"/>
        <w:gridCol w:w="2741"/>
      </w:tblGrid>
      <w:tr w:rsidR="00604F49" w:rsidRPr="009824DE" w14:paraId="0547944E" w14:textId="77777777" w:rsidTr="00474402">
        <w:trPr>
          <w:gridBefore w:val="1"/>
          <w:wBefore w:w="108" w:type="dxa"/>
        </w:trPr>
        <w:tc>
          <w:tcPr>
            <w:tcW w:w="3294" w:type="dxa"/>
            <w:tcBorders>
              <w:bottom w:val="single" w:sz="4" w:space="0" w:color="auto"/>
              <w:right w:val="single" w:sz="4" w:space="0" w:color="auto"/>
            </w:tcBorders>
            <w:shd w:val="clear" w:color="auto" w:fill="FFFFFF"/>
          </w:tcPr>
          <w:p w14:paraId="5E99DFE7" w14:textId="77777777" w:rsidR="0015136E" w:rsidRPr="009824DE" w:rsidRDefault="0015136E" w:rsidP="00474402">
            <w:pPr>
              <w:jc w:val="right"/>
              <w:rPr>
                <w:rFonts w:asciiTheme="minorHAnsi" w:hAnsiTheme="minorHAnsi"/>
                <w:sz w:val="22"/>
              </w:rPr>
            </w:pPr>
          </w:p>
        </w:tc>
        <w:tc>
          <w:tcPr>
            <w:tcW w:w="1352" w:type="dxa"/>
            <w:tcBorders>
              <w:top w:val="single" w:sz="4" w:space="0" w:color="auto"/>
              <w:left w:val="single" w:sz="4" w:space="0" w:color="auto"/>
              <w:bottom w:val="single" w:sz="4" w:space="0" w:color="auto"/>
            </w:tcBorders>
            <w:shd w:val="clear" w:color="auto" w:fill="FFFFFF"/>
          </w:tcPr>
          <w:p w14:paraId="502F937C" w14:textId="77777777" w:rsidR="0015136E" w:rsidRPr="009824DE" w:rsidRDefault="0015136E" w:rsidP="00474402">
            <w:pPr>
              <w:jc w:val="center"/>
              <w:rPr>
                <w:rFonts w:asciiTheme="minorHAnsi" w:hAnsiTheme="minorHAnsi"/>
                <w:sz w:val="22"/>
              </w:rPr>
            </w:pPr>
            <w:r w:rsidRPr="009824DE">
              <w:rPr>
                <w:rFonts w:asciiTheme="minorHAnsi" w:hAnsiTheme="minorHAnsi"/>
                <w:sz w:val="22"/>
              </w:rPr>
              <w:t>Vardas, pavardė</w:t>
            </w:r>
          </w:p>
        </w:tc>
        <w:tc>
          <w:tcPr>
            <w:tcW w:w="1830" w:type="dxa"/>
            <w:tcBorders>
              <w:top w:val="single" w:sz="4" w:space="0" w:color="auto"/>
              <w:bottom w:val="single" w:sz="4" w:space="0" w:color="auto"/>
            </w:tcBorders>
            <w:shd w:val="clear" w:color="auto" w:fill="FFFFFF"/>
          </w:tcPr>
          <w:p w14:paraId="4C39CB78" w14:textId="77777777" w:rsidR="0015136E" w:rsidRPr="009824DE" w:rsidRDefault="0015136E" w:rsidP="00474402">
            <w:pPr>
              <w:jc w:val="center"/>
              <w:rPr>
                <w:rFonts w:asciiTheme="minorHAnsi" w:hAnsiTheme="minorHAnsi"/>
                <w:sz w:val="22"/>
              </w:rPr>
            </w:pPr>
            <w:r w:rsidRPr="009824DE">
              <w:rPr>
                <w:rFonts w:asciiTheme="minorHAnsi" w:hAnsiTheme="minorHAnsi"/>
                <w:sz w:val="22"/>
              </w:rPr>
              <w:t>Pareigos</w:t>
            </w:r>
          </w:p>
        </w:tc>
        <w:tc>
          <w:tcPr>
            <w:tcW w:w="3054" w:type="dxa"/>
            <w:gridSpan w:val="2"/>
            <w:tcBorders>
              <w:top w:val="single" w:sz="4" w:space="0" w:color="auto"/>
              <w:bottom w:val="single" w:sz="4" w:space="0" w:color="auto"/>
            </w:tcBorders>
            <w:shd w:val="clear" w:color="auto" w:fill="FFFFFF"/>
          </w:tcPr>
          <w:p w14:paraId="603FA91D" w14:textId="52874E88" w:rsidR="0015136E" w:rsidRPr="009824DE" w:rsidRDefault="0015136E" w:rsidP="00474402">
            <w:pPr>
              <w:jc w:val="center"/>
              <w:rPr>
                <w:rFonts w:asciiTheme="minorHAnsi" w:hAnsiTheme="minorHAnsi"/>
                <w:sz w:val="22"/>
              </w:rPr>
            </w:pPr>
            <w:r w:rsidRPr="009824DE">
              <w:rPr>
                <w:rFonts w:asciiTheme="minorHAnsi" w:hAnsiTheme="minorHAnsi"/>
                <w:sz w:val="22"/>
              </w:rPr>
              <w:t>Telefonas, el. paštas</w:t>
            </w:r>
          </w:p>
        </w:tc>
      </w:tr>
      <w:tr w:rsidR="00604F49" w:rsidRPr="009824DE" w14:paraId="7EAFC195" w14:textId="77777777" w:rsidTr="00474402">
        <w:trPr>
          <w:trHeight w:val="228"/>
        </w:trPr>
        <w:tc>
          <w:tcPr>
            <w:tcW w:w="3402" w:type="dxa"/>
            <w:gridSpan w:val="2"/>
            <w:vMerge w:val="restart"/>
            <w:tcBorders>
              <w:top w:val="single" w:sz="4" w:space="0" w:color="auto"/>
              <w:right w:val="single" w:sz="4" w:space="0" w:color="auto"/>
            </w:tcBorders>
            <w:shd w:val="clear" w:color="auto" w:fill="FFFFFF"/>
          </w:tcPr>
          <w:p w14:paraId="261134DA" w14:textId="77777777" w:rsidR="0015136E" w:rsidRPr="009824DE" w:rsidRDefault="0015136E" w:rsidP="00474402">
            <w:pPr>
              <w:rPr>
                <w:rFonts w:asciiTheme="minorHAnsi" w:hAnsiTheme="minorHAnsi"/>
                <w:sz w:val="22"/>
              </w:rPr>
            </w:pPr>
            <w:r w:rsidRPr="009824DE">
              <w:rPr>
                <w:rFonts w:asciiTheme="minorHAnsi" w:hAnsiTheme="minorHAnsi"/>
                <w:sz w:val="22"/>
              </w:rPr>
              <w:t xml:space="preserve">Įmonės vadovas (ar asmenys, įgalioti sudaryti </w:t>
            </w:r>
            <w:r w:rsidRPr="009824DE">
              <w:rPr>
                <w:rFonts w:asciiTheme="minorHAnsi" w:hAnsiTheme="minorHAnsi"/>
                <w:color w:val="000000"/>
                <w:sz w:val="22"/>
              </w:rPr>
              <w:t>perdavimo sutartį)</w:t>
            </w:r>
            <w:r w:rsidRPr="009824DE">
              <w:rPr>
                <w:rFonts w:asciiTheme="minorHAnsi" w:hAnsiTheme="minorHAnsi"/>
                <w:sz w:val="22"/>
              </w:rPr>
              <w:t>:</w:t>
            </w:r>
          </w:p>
        </w:tc>
        <w:tc>
          <w:tcPr>
            <w:tcW w:w="1352" w:type="dxa"/>
            <w:tcBorders>
              <w:top w:val="single" w:sz="4" w:space="0" w:color="auto"/>
              <w:left w:val="single" w:sz="4" w:space="0" w:color="auto"/>
              <w:bottom w:val="single" w:sz="4" w:space="0" w:color="auto"/>
            </w:tcBorders>
            <w:shd w:val="clear" w:color="auto" w:fill="FFFFFF"/>
          </w:tcPr>
          <w:p w14:paraId="7D2551BA" w14:textId="77777777" w:rsidR="0015136E" w:rsidRPr="009824DE" w:rsidRDefault="0015136E" w:rsidP="00474402">
            <w:pPr>
              <w:rPr>
                <w:rFonts w:asciiTheme="minorHAnsi" w:hAnsiTheme="minorHAnsi"/>
                <w:sz w:val="22"/>
              </w:rPr>
            </w:pPr>
          </w:p>
        </w:tc>
        <w:tc>
          <w:tcPr>
            <w:tcW w:w="2143" w:type="dxa"/>
            <w:gridSpan w:val="2"/>
            <w:tcBorders>
              <w:top w:val="single" w:sz="4" w:space="0" w:color="auto"/>
              <w:bottom w:val="single" w:sz="4" w:space="0" w:color="auto"/>
            </w:tcBorders>
            <w:shd w:val="clear" w:color="auto" w:fill="FFFFFF"/>
          </w:tcPr>
          <w:p w14:paraId="1BBD582A" w14:textId="77777777" w:rsidR="0015136E" w:rsidRPr="009824DE" w:rsidRDefault="0015136E" w:rsidP="00474402">
            <w:pPr>
              <w:rPr>
                <w:rFonts w:asciiTheme="minorHAnsi" w:hAnsiTheme="minorHAnsi"/>
                <w:sz w:val="22"/>
              </w:rPr>
            </w:pPr>
          </w:p>
        </w:tc>
        <w:tc>
          <w:tcPr>
            <w:tcW w:w="2741" w:type="dxa"/>
            <w:tcBorders>
              <w:top w:val="single" w:sz="4" w:space="0" w:color="auto"/>
              <w:bottom w:val="single" w:sz="4" w:space="0" w:color="auto"/>
            </w:tcBorders>
            <w:shd w:val="clear" w:color="auto" w:fill="FFFFFF"/>
          </w:tcPr>
          <w:p w14:paraId="49EC0605" w14:textId="77777777" w:rsidR="0015136E" w:rsidRPr="009824DE" w:rsidRDefault="0015136E" w:rsidP="00474402">
            <w:pPr>
              <w:rPr>
                <w:rFonts w:asciiTheme="minorHAnsi" w:hAnsiTheme="minorHAnsi"/>
                <w:sz w:val="22"/>
              </w:rPr>
            </w:pPr>
          </w:p>
        </w:tc>
      </w:tr>
      <w:tr w:rsidR="00604F49" w:rsidRPr="009824DE" w14:paraId="33D85051" w14:textId="77777777" w:rsidTr="00474402">
        <w:trPr>
          <w:trHeight w:val="121"/>
        </w:trPr>
        <w:tc>
          <w:tcPr>
            <w:tcW w:w="3402" w:type="dxa"/>
            <w:gridSpan w:val="2"/>
            <w:vMerge/>
            <w:tcBorders>
              <w:bottom w:val="single" w:sz="4" w:space="0" w:color="auto"/>
              <w:right w:val="single" w:sz="4" w:space="0" w:color="auto"/>
            </w:tcBorders>
            <w:shd w:val="clear" w:color="auto" w:fill="FFFFFF"/>
          </w:tcPr>
          <w:p w14:paraId="37A2742E" w14:textId="77777777" w:rsidR="0015136E" w:rsidRPr="009824DE" w:rsidRDefault="0015136E" w:rsidP="00474402">
            <w:pPr>
              <w:rPr>
                <w:rFonts w:asciiTheme="minorHAnsi" w:hAnsiTheme="minorHAnsi"/>
                <w:sz w:val="22"/>
              </w:rPr>
            </w:pPr>
          </w:p>
        </w:tc>
        <w:tc>
          <w:tcPr>
            <w:tcW w:w="1352" w:type="dxa"/>
            <w:tcBorders>
              <w:top w:val="single" w:sz="4" w:space="0" w:color="auto"/>
              <w:left w:val="single" w:sz="4" w:space="0" w:color="auto"/>
              <w:bottom w:val="single" w:sz="4" w:space="0" w:color="auto"/>
            </w:tcBorders>
            <w:shd w:val="clear" w:color="auto" w:fill="FFFFFF"/>
          </w:tcPr>
          <w:p w14:paraId="6E4FD6B5" w14:textId="77777777" w:rsidR="0015136E" w:rsidRPr="009824DE" w:rsidRDefault="0015136E" w:rsidP="00474402">
            <w:pPr>
              <w:rPr>
                <w:rFonts w:asciiTheme="minorHAnsi" w:hAnsiTheme="minorHAnsi"/>
                <w:sz w:val="22"/>
              </w:rPr>
            </w:pPr>
          </w:p>
        </w:tc>
        <w:tc>
          <w:tcPr>
            <w:tcW w:w="2143" w:type="dxa"/>
            <w:gridSpan w:val="2"/>
            <w:tcBorders>
              <w:top w:val="single" w:sz="4" w:space="0" w:color="auto"/>
              <w:bottom w:val="single" w:sz="4" w:space="0" w:color="auto"/>
            </w:tcBorders>
            <w:shd w:val="clear" w:color="auto" w:fill="FFFFFF"/>
          </w:tcPr>
          <w:p w14:paraId="07ECE155" w14:textId="77777777" w:rsidR="0015136E" w:rsidRPr="009824DE" w:rsidRDefault="0015136E" w:rsidP="00474402">
            <w:pPr>
              <w:rPr>
                <w:rFonts w:asciiTheme="minorHAnsi" w:hAnsiTheme="minorHAnsi"/>
                <w:sz w:val="22"/>
              </w:rPr>
            </w:pPr>
          </w:p>
        </w:tc>
        <w:tc>
          <w:tcPr>
            <w:tcW w:w="2741" w:type="dxa"/>
            <w:tcBorders>
              <w:top w:val="single" w:sz="4" w:space="0" w:color="auto"/>
              <w:bottom w:val="single" w:sz="4" w:space="0" w:color="auto"/>
            </w:tcBorders>
            <w:shd w:val="clear" w:color="auto" w:fill="FFFFFF"/>
          </w:tcPr>
          <w:p w14:paraId="258D2BDC" w14:textId="77777777" w:rsidR="0015136E" w:rsidRPr="009824DE" w:rsidRDefault="0015136E" w:rsidP="00474402">
            <w:pPr>
              <w:rPr>
                <w:rFonts w:asciiTheme="minorHAnsi" w:hAnsiTheme="minorHAnsi"/>
                <w:sz w:val="22"/>
              </w:rPr>
            </w:pPr>
          </w:p>
        </w:tc>
      </w:tr>
    </w:tbl>
    <w:p w14:paraId="0C8E1283" w14:textId="77777777" w:rsidR="0015136E" w:rsidRPr="009824DE" w:rsidRDefault="0015136E" w:rsidP="00474402">
      <w:pPr>
        <w:rPr>
          <w:rFonts w:asciiTheme="minorHAnsi" w:hAnsiTheme="minorHAnsi"/>
          <w:sz w:val="6"/>
        </w:rPr>
      </w:pPr>
    </w:p>
    <w:tbl>
      <w:tblPr>
        <w:tblW w:w="0" w:type="auto"/>
        <w:tblLook w:val="01E0" w:firstRow="1" w:lastRow="1" w:firstColumn="1" w:lastColumn="1" w:noHBand="0" w:noVBand="0"/>
      </w:tblPr>
      <w:tblGrid>
        <w:gridCol w:w="108"/>
        <w:gridCol w:w="4854"/>
        <w:gridCol w:w="2295"/>
        <w:gridCol w:w="2381"/>
      </w:tblGrid>
      <w:tr w:rsidR="00604F49" w:rsidRPr="009824DE" w14:paraId="021E6332" w14:textId="77777777" w:rsidTr="00474402">
        <w:trPr>
          <w:gridBefore w:val="1"/>
          <w:wBefore w:w="108" w:type="dxa"/>
        </w:trPr>
        <w:tc>
          <w:tcPr>
            <w:tcW w:w="4854" w:type="dxa"/>
            <w:tcBorders>
              <w:bottom w:val="single" w:sz="4" w:space="0" w:color="auto"/>
              <w:right w:val="single" w:sz="4" w:space="0" w:color="auto"/>
            </w:tcBorders>
            <w:shd w:val="clear" w:color="auto" w:fill="FFFFFF"/>
          </w:tcPr>
          <w:p w14:paraId="4168F253" w14:textId="77777777" w:rsidR="0015136E" w:rsidRPr="009824DE" w:rsidRDefault="0015136E" w:rsidP="00474402">
            <w:pPr>
              <w:jc w:val="right"/>
              <w:rPr>
                <w:rFonts w:asciiTheme="minorHAnsi" w:hAnsiTheme="minorHAnsi"/>
                <w:sz w:val="22"/>
              </w:rPr>
            </w:pPr>
          </w:p>
        </w:tc>
        <w:tc>
          <w:tcPr>
            <w:tcW w:w="2295" w:type="dxa"/>
            <w:tcBorders>
              <w:top w:val="single" w:sz="4" w:space="0" w:color="auto"/>
              <w:left w:val="single" w:sz="4" w:space="0" w:color="auto"/>
              <w:bottom w:val="single" w:sz="4" w:space="0" w:color="auto"/>
            </w:tcBorders>
            <w:shd w:val="clear" w:color="auto" w:fill="FFFFFF"/>
          </w:tcPr>
          <w:p w14:paraId="72251F9C" w14:textId="77777777" w:rsidR="0015136E" w:rsidRPr="009824DE" w:rsidRDefault="0015136E" w:rsidP="00474402">
            <w:pPr>
              <w:jc w:val="center"/>
              <w:rPr>
                <w:rFonts w:asciiTheme="minorHAnsi" w:hAnsiTheme="minorHAnsi"/>
                <w:sz w:val="22"/>
              </w:rPr>
            </w:pPr>
            <w:r w:rsidRPr="009824DE">
              <w:rPr>
                <w:rFonts w:asciiTheme="minorHAnsi" w:hAnsiTheme="minorHAnsi"/>
                <w:sz w:val="22"/>
              </w:rPr>
              <w:t>Telefonas</w:t>
            </w:r>
          </w:p>
        </w:tc>
        <w:tc>
          <w:tcPr>
            <w:tcW w:w="2381" w:type="dxa"/>
            <w:tcBorders>
              <w:top w:val="single" w:sz="4" w:space="0" w:color="auto"/>
              <w:bottom w:val="single" w:sz="4" w:space="0" w:color="auto"/>
            </w:tcBorders>
            <w:shd w:val="clear" w:color="auto" w:fill="FFFFFF"/>
          </w:tcPr>
          <w:p w14:paraId="153A8C20" w14:textId="77777777" w:rsidR="0015136E" w:rsidRPr="009824DE" w:rsidRDefault="0015136E" w:rsidP="00474402">
            <w:pPr>
              <w:jc w:val="center"/>
              <w:rPr>
                <w:rFonts w:asciiTheme="minorHAnsi" w:hAnsiTheme="minorHAnsi"/>
                <w:sz w:val="22"/>
              </w:rPr>
            </w:pPr>
            <w:r w:rsidRPr="009824DE">
              <w:rPr>
                <w:rFonts w:asciiTheme="minorHAnsi" w:hAnsiTheme="minorHAnsi"/>
                <w:sz w:val="22"/>
              </w:rPr>
              <w:t>El. paštas</w:t>
            </w:r>
          </w:p>
        </w:tc>
      </w:tr>
      <w:tr w:rsidR="00604F49" w:rsidRPr="009824DE" w14:paraId="41517913" w14:textId="77777777" w:rsidTr="00474402">
        <w:trPr>
          <w:trHeight w:val="232"/>
        </w:trPr>
        <w:tc>
          <w:tcPr>
            <w:tcW w:w="4962" w:type="dxa"/>
            <w:gridSpan w:val="2"/>
            <w:tcBorders>
              <w:top w:val="single" w:sz="4" w:space="0" w:color="auto"/>
              <w:bottom w:val="single" w:sz="4" w:space="0" w:color="auto"/>
              <w:right w:val="single" w:sz="4" w:space="0" w:color="auto"/>
            </w:tcBorders>
            <w:shd w:val="clear" w:color="auto" w:fill="FFFFFF"/>
          </w:tcPr>
          <w:p w14:paraId="62D03826" w14:textId="77777777" w:rsidR="0015136E" w:rsidRPr="009824DE" w:rsidRDefault="0015136E" w:rsidP="00474402">
            <w:pPr>
              <w:jc w:val="both"/>
              <w:rPr>
                <w:rFonts w:asciiTheme="minorHAnsi" w:hAnsiTheme="minorHAnsi"/>
                <w:sz w:val="22"/>
              </w:rPr>
            </w:pPr>
            <w:r w:rsidRPr="009824DE">
              <w:rPr>
                <w:rFonts w:asciiTheme="minorHAnsi" w:hAnsiTheme="minorHAnsi"/>
                <w:sz w:val="22"/>
              </w:rPr>
              <w:t>Kontaktiniai duomenys, kuriais perdavimo sistemos operatorius turi teisę susisiekti dėl klausimų, susijusių su perdavimo paslaugų teikimu, 24 val. per parą:</w:t>
            </w:r>
          </w:p>
        </w:tc>
        <w:tc>
          <w:tcPr>
            <w:tcW w:w="2295" w:type="dxa"/>
            <w:tcBorders>
              <w:top w:val="single" w:sz="4" w:space="0" w:color="auto"/>
              <w:left w:val="single" w:sz="4" w:space="0" w:color="auto"/>
              <w:bottom w:val="single" w:sz="4" w:space="0" w:color="auto"/>
            </w:tcBorders>
            <w:shd w:val="clear" w:color="auto" w:fill="FFFFFF"/>
          </w:tcPr>
          <w:p w14:paraId="6906F27B" w14:textId="77777777" w:rsidR="0015136E" w:rsidRPr="009824DE" w:rsidRDefault="0015136E" w:rsidP="00474402">
            <w:pPr>
              <w:rPr>
                <w:rFonts w:asciiTheme="minorHAnsi" w:hAnsiTheme="minorHAnsi"/>
                <w:sz w:val="22"/>
              </w:rPr>
            </w:pPr>
          </w:p>
        </w:tc>
        <w:tc>
          <w:tcPr>
            <w:tcW w:w="2381" w:type="dxa"/>
            <w:tcBorders>
              <w:top w:val="single" w:sz="4" w:space="0" w:color="auto"/>
              <w:bottom w:val="single" w:sz="4" w:space="0" w:color="auto"/>
            </w:tcBorders>
            <w:shd w:val="clear" w:color="auto" w:fill="FFFFFF"/>
          </w:tcPr>
          <w:p w14:paraId="4A914002" w14:textId="77777777" w:rsidR="0015136E" w:rsidRPr="009824DE" w:rsidRDefault="0015136E" w:rsidP="00474402">
            <w:pPr>
              <w:rPr>
                <w:rFonts w:asciiTheme="minorHAnsi" w:hAnsiTheme="minorHAnsi"/>
                <w:sz w:val="22"/>
              </w:rPr>
            </w:pPr>
          </w:p>
        </w:tc>
      </w:tr>
    </w:tbl>
    <w:p w14:paraId="6D9E9A67" w14:textId="77777777" w:rsidR="0015136E" w:rsidRPr="009824DE" w:rsidRDefault="0015136E" w:rsidP="00474402">
      <w:pPr>
        <w:jc w:val="center"/>
        <w:rPr>
          <w:rFonts w:asciiTheme="minorHAnsi" w:hAnsiTheme="minorHAnsi"/>
          <w:b/>
          <w:sz w:val="8"/>
          <w:szCs w:val="8"/>
        </w:rPr>
      </w:pPr>
    </w:p>
    <w:p w14:paraId="78964CB6" w14:textId="77777777" w:rsidR="0015136E" w:rsidRPr="009824DE" w:rsidRDefault="0015136E" w:rsidP="00474402">
      <w:pPr>
        <w:jc w:val="center"/>
        <w:rPr>
          <w:rFonts w:asciiTheme="minorHAnsi" w:hAnsiTheme="minorHAnsi"/>
          <w:b/>
        </w:rPr>
      </w:pPr>
      <w:r w:rsidRPr="009824DE">
        <w:rPr>
          <w:rFonts w:asciiTheme="minorHAnsi" w:hAnsiTheme="minorHAnsi"/>
          <w:b/>
        </w:rPr>
        <w:t>Pridedami dokumentai</w:t>
      </w:r>
    </w:p>
    <w:p w14:paraId="3909E684" w14:textId="77777777" w:rsidR="0015136E" w:rsidRPr="009824DE" w:rsidRDefault="00CB164D" w:rsidP="00474402">
      <w:pPr>
        <w:numPr>
          <w:ilvl w:val="0"/>
          <w:numId w:val="3"/>
        </w:numPr>
        <w:ind w:left="851" w:hanging="567"/>
        <w:contextualSpacing/>
        <w:rPr>
          <w:rFonts w:asciiTheme="minorHAnsi" w:hAnsiTheme="minorHAnsi"/>
          <w:sz w:val="22"/>
        </w:rPr>
      </w:pPr>
      <w:r>
        <w:rPr>
          <w:rFonts w:asciiTheme="minorHAnsi" w:hAnsiTheme="minorHAnsi"/>
          <w:sz w:val="22"/>
        </w:rPr>
        <w:pict w14:anchorId="51B17C1C">
          <v:rect id="Rectangle 2" o:spid="_x0000_s1027" style="position:absolute;left:0;text-align:left;margin-left:26.7pt;margin-top:3.75pt;width:12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">
            <v:textbox style="mso-next-textbox:#Rectangle 2">
              <w:txbxContent>
                <w:p w14:paraId="52C99392" w14:textId="77777777" w:rsidR="00CA6D73" w:rsidRPr="00504F8E" w:rsidRDefault="00CA6D73" w:rsidP="0015136E">
                  <w:pPr>
                    <w:jc w:val="center"/>
                  </w:pPr>
                </w:p>
              </w:txbxContent>
            </v:textbox>
          </v:rect>
        </w:pict>
      </w:r>
      <w:r w:rsidR="00E440B7" w:rsidRPr="009824DE">
        <w:rPr>
          <w:rFonts w:asciiTheme="minorHAnsi" w:hAnsiTheme="minorHAnsi"/>
          <w:sz w:val="22"/>
        </w:rPr>
        <w:t>Asmens įgaliojimas (jei sutartį pasirašo ne įmonės vadovas</w:t>
      </w:r>
      <w:r w:rsidR="00C02459" w:rsidRPr="009824DE">
        <w:rPr>
          <w:rFonts w:asciiTheme="minorHAnsi" w:hAnsiTheme="minorHAnsi"/>
          <w:sz w:val="22"/>
        </w:rPr>
        <w:t>);</w:t>
      </w:r>
    </w:p>
    <w:p w14:paraId="4BDD2E4B" w14:textId="77777777" w:rsidR="0015136E" w:rsidRPr="009824DE" w:rsidRDefault="00CB164D" w:rsidP="00474402">
      <w:pPr>
        <w:numPr>
          <w:ilvl w:val="0"/>
          <w:numId w:val="3"/>
        </w:numPr>
        <w:ind w:left="851" w:hanging="567"/>
        <w:contextualSpacing/>
        <w:jc w:val="both"/>
        <w:rPr>
          <w:rFonts w:asciiTheme="minorHAnsi" w:hAnsiTheme="minorHAnsi"/>
          <w:sz w:val="22"/>
        </w:rPr>
      </w:pPr>
      <w:r>
        <w:rPr>
          <w:rFonts w:asciiTheme="minorHAnsi" w:hAnsiTheme="minorHAnsi"/>
          <w:sz w:val="22"/>
        </w:rPr>
        <w:pict w14:anchorId="20F30F3F">
          <v:rect id="Rectangle 9" o:spid="_x0000_s1026" style="position:absolute;left:0;text-align:left;margin-left:26.7pt;margin-top:2.75pt;width:12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">
            <v:textbox style="mso-next-textbox:#Rectangle 9">
              <w:txbxContent>
                <w:p w14:paraId="1CAF4C5D" w14:textId="77777777" w:rsidR="00CA6D73" w:rsidRPr="00504F8E" w:rsidRDefault="00CA6D73" w:rsidP="0015136E">
                  <w:pPr>
                    <w:jc w:val="center"/>
                  </w:pPr>
                </w:p>
              </w:txbxContent>
            </v:textbox>
          </v:rect>
        </w:pict>
      </w:r>
      <w:r w:rsidR="00E440B7" w:rsidRPr="009824DE">
        <w:rPr>
          <w:rFonts w:asciiTheme="minorHAnsi" w:hAnsiTheme="minorHAnsi"/>
          <w:sz w:val="22"/>
        </w:rPr>
        <w:t>Kiti dokumentai:</w:t>
      </w:r>
      <w:r w:rsidR="00E440B7" w:rsidRPr="009824DE">
        <w:rPr>
          <w:rFonts w:asciiTheme="minorHAnsi" w:hAnsiTheme="minorHAnsi"/>
          <w:sz w:val="22"/>
          <w:u w:val="single"/>
        </w:rPr>
        <w:t xml:space="preserve">                    </w:t>
      </w:r>
      <w:r w:rsidR="0026184E" w:rsidRPr="009824DE">
        <w:rPr>
          <w:rFonts w:asciiTheme="minorHAnsi" w:hAnsiTheme="minorHAnsi"/>
          <w:sz w:val="22"/>
          <w:u w:val="single"/>
        </w:rPr>
        <w:t xml:space="preserve">                                                                                                               </w:t>
      </w:r>
      <w:r w:rsidR="0015136E" w:rsidRPr="009824DE">
        <w:rPr>
          <w:rFonts w:asciiTheme="minorHAnsi" w:hAnsiTheme="minorHAnsi"/>
          <w:sz w:val="22"/>
        </w:rPr>
        <w:t>.</w:t>
      </w:r>
    </w:p>
    <w:p w14:paraId="7F45D300" w14:textId="77777777" w:rsidR="0015136E" w:rsidRPr="009824DE" w:rsidRDefault="0015136E" w:rsidP="00474402">
      <w:pPr>
        <w:ind w:firstLine="851"/>
        <w:jc w:val="both"/>
        <w:rPr>
          <w:rFonts w:asciiTheme="minorHAnsi" w:hAnsiTheme="minorHAnsi"/>
          <w:sz w:val="16"/>
          <w:szCs w:val="16"/>
        </w:rPr>
      </w:pPr>
      <w:r w:rsidRPr="009824DE">
        <w:rPr>
          <w:rFonts w:asciiTheme="minorHAnsi" w:hAnsiTheme="minorHAnsi"/>
          <w:sz w:val="16"/>
          <w:szCs w:val="16"/>
        </w:rPr>
        <w:t xml:space="preserve">(reikiamą pažymėti </w:t>
      </w:r>
      <w:r w:rsidRPr="009824DE">
        <w:rPr>
          <w:rFonts w:asciiTheme="minorHAnsi" w:hAnsiTheme="minorHAnsi"/>
          <w:i/>
          <w:sz w:val="16"/>
          <w:szCs w:val="16"/>
        </w:rPr>
        <w:t>x</w:t>
      </w:r>
      <w:r w:rsidRPr="009824DE">
        <w:rPr>
          <w:rFonts w:asciiTheme="minorHAnsi" w:hAnsiTheme="minorHAnsi"/>
          <w:sz w:val="16"/>
          <w:szCs w:val="16"/>
        </w:rPr>
        <w:t>)</w:t>
      </w:r>
    </w:p>
    <w:p w14:paraId="34BCAC73" w14:textId="6227BE84" w:rsidR="00BC22A8" w:rsidRPr="009824DE" w:rsidRDefault="00BC22A8" w:rsidP="00474402">
      <w:pPr>
        <w:jc w:val="both"/>
        <w:rPr>
          <w:rFonts w:asciiTheme="minorHAnsi" w:hAnsiTheme="minorHAnsi"/>
          <w:sz w:val="22"/>
        </w:rPr>
      </w:pPr>
      <w:r w:rsidRPr="009824DE">
        <w:rPr>
          <w:rFonts w:asciiTheme="minorHAnsi" w:hAnsiTheme="minorHAnsi"/>
          <w:sz w:val="22"/>
        </w:rPr>
        <w:t>Pareiškėjas patvirtina, kad yra susipažinęs ir sutinka su visomis Naudojimosi perdavimo sistema Taisyklių nuostatomis, įsipareigoja laikytis Taisyklių s</w:t>
      </w:r>
      <w:r w:rsidR="00701408" w:rsidRPr="009824DE">
        <w:rPr>
          <w:rFonts w:asciiTheme="minorHAnsi" w:hAnsiTheme="minorHAnsi"/>
          <w:sz w:val="22"/>
        </w:rPr>
        <w:t xml:space="preserve">ąlygų atlikdamas bet kokius </w:t>
      </w:r>
      <w:r w:rsidRPr="009824DE">
        <w:rPr>
          <w:rFonts w:asciiTheme="minorHAnsi" w:hAnsiTheme="minorHAnsi"/>
          <w:sz w:val="22"/>
        </w:rPr>
        <w:t>Taisyklėse reglamentuojamus veiksmus</w:t>
      </w:r>
      <w:r w:rsidR="00701408" w:rsidRPr="009824DE">
        <w:rPr>
          <w:rFonts w:asciiTheme="minorHAnsi" w:hAnsiTheme="minorHAnsi"/>
          <w:sz w:val="22"/>
        </w:rPr>
        <w:t>.</w:t>
      </w:r>
    </w:p>
    <w:p w14:paraId="45307E96" w14:textId="77777777" w:rsidR="0015136E" w:rsidRPr="009824DE" w:rsidRDefault="0015136E" w:rsidP="00474402">
      <w:pPr>
        <w:ind w:firstLine="240"/>
        <w:jc w:val="both"/>
        <w:rPr>
          <w:rFonts w:asciiTheme="minorHAnsi" w:hAnsiTheme="minorHAnsi"/>
          <w:sz w:val="2"/>
          <w:szCs w:val="2"/>
        </w:rPr>
      </w:pPr>
    </w:p>
    <w:p w14:paraId="70750CEB" w14:textId="77777777" w:rsidR="0015136E" w:rsidRPr="009824DE" w:rsidRDefault="0015136E" w:rsidP="00474402">
      <w:pPr>
        <w:jc w:val="center"/>
        <w:rPr>
          <w:rFonts w:asciiTheme="minorHAnsi" w:hAnsiTheme="minorHAnsi"/>
          <w:b/>
        </w:rPr>
      </w:pPr>
      <w:r w:rsidRPr="009824DE">
        <w:rPr>
          <w:rFonts w:asciiTheme="minorHAnsi" w:hAnsiTheme="minorHAnsi"/>
          <w:b/>
        </w:rPr>
        <w:t>Prašymą pateikęs asmuo</w:t>
      </w:r>
    </w:p>
    <w:tbl>
      <w:tblPr>
        <w:tblW w:w="9399" w:type="dxa"/>
        <w:tblInd w:w="149" w:type="dxa"/>
        <w:tblLook w:val="04A0" w:firstRow="1" w:lastRow="0" w:firstColumn="1" w:lastColumn="0" w:noHBand="0" w:noVBand="1"/>
      </w:tblPr>
      <w:tblGrid>
        <w:gridCol w:w="2636"/>
        <w:gridCol w:w="2273"/>
        <w:gridCol w:w="2005"/>
        <w:gridCol w:w="2485"/>
      </w:tblGrid>
      <w:tr w:rsidR="0015136E" w:rsidRPr="009824DE" w14:paraId="57AD49A5" w14:textId="77777777" w:rsidTr="00474402">
        <w:trPr>
          <w:trHeight w:val="210"/>
        </w:trPr>
        <w:tc>
          <w:tcPr>
            <w:tcW w:w="2636" w:type="dxa"/>
            <w:tcBorders>
              <w:bottom w:val="single" w:sz="4" w:space="0" w:color="auto"/>
            </w:tcBorders>
            <w:shd w:val="clear" w:color="auto" w:fill="auto"/>
          </w:tcPr>
          <w:p w14:paraId="557D77B3" w14:textId="77777777" w:rsidR="0015136E" w:rsidRPr="009824DE" w:rsidRDefault="0015136E" w:rsidP="00474402">
            <w:pPr>
              <w:ind w:right="-1"/>
              <w:jc w:val="center"/>
              <w:rPr>
                <w:rFonts w:asciiTheme="minorHAnsi" w:hAnsiTheme="minorHAnsi"/>
                <w:sz w:val="18"/>
                <w:szCs w:val="18"/>
              </w:rPr>
            </w:pPr>
          </w:p>
        </w:tc>
        <w:tc>
          <w:tcPr>
            <w:tcW w:w="2273" w:type="dxa"/>
            <w:tcBorders>
              <w:bottom w:val="single" w:sz="4" w:space="0" w:color="auto"/>
            </w:tcBorders>
            <w:shd w:val="clear" w:color="auto" w:fill="auto"/>
          </w:tcPr>
          <w:p w14:paraId="4965F042" w14:textId="77777777" w:rsidR="0015136E" w:rsidRPr="009824DE" w:rsidRDefault="0015136E" w:rsidP="00474402">
            <w:pPr>
              <w:ind w:right="-1"/>
              <w:jc w:val="center"/>
              <w:rPr>
                <w:rFonts w:asciiTheme="minorHAnsi" w:hAnsiTheme="minorHAnsi"/>
                <w:sz w:val="18"/>
                <w:szCs w:val="18"/>
              </w:rPr>
            </w:pPr>
          </w:p>
        </w:tc>
        <w:tc>
          <w:tcPr>
            <w:tcW w:w="2005" w:type="dxa"/>
            <w:tcBorders>
              <w:bottom w:val="single" w:sz="4" w:space="0" w:color="auto"/>
            </w:tcBorders>
            <w:shd w:val="clear" w:color="auto" w:fill="auto"/>
          </w:tcPr>
          <w:p w14:paraId="66BEF2D5" w14:textId="77777777" w:rsidR="0015136E" w:rsidRPr="009824DE" w:rsidRDefault="0015136E" w:rsidP="00474402">
            <w:pPr>
              <w:jc w:val="center"/>
              <w:rPr>
                <w:rFonts w:asciiTheme="minorHAnsi" w:hAnsiTheme="minorHAnsi"/>
                <w:sz w:val="18"/>
                <w:szCs w:val="18"/>
              </w:rPr>
            </w:pPr>
          </w:p>
        </w:tc>
        <w:tc>
          <w:tcPr>
            <w:tcW w:w="2485" w:type="dxa"/>
            <w:tcBorders>
              <w:bottom w:val="single" w:sz="4" w:space="0" w:color="auto"/>
            </w:tcBorders>
            <w:shd w:val="clear" w:color="auto" w:fill="auto"/>
          </w:tcPr>
          <w:p w14:paraId="4676D3EF" w14:textId="77777777" w:rsidR="0015136E" w:rsidRPr="009824DE" w:rsidRDefault="0015136E" w:rsidP="00474402">
            <w:pPr>
              <w:ind w:right="-1"/>
              <w:jc w:val="center"/>
              <w:rPr>
                <w:rFonts w:asciiTheme="minorHAnsi" w:hAnsiTheme="minorHAnsi"/>
                <w:sz w:val="18"/>
                <w:szCs w:val="18"/>
              </w:rPr>
            </w:pPr>
          </w:p>
        </w:tc>
      </w:tr>
      <w:tr w:rsidR="0015136E" w:rsidRPr="009824DE" w14:paraId="39977066" w14:textId="77777777" w:rsidTr="00622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636" w:type="dxa"/>
            <w:tcBorders>
              <w:top w:val="single" w:sz="4" w:space="0" w:color="auto"/>
              <w:left w:val="nil"/>
              <w:bottom w:val="nil"/>
              <w:right w:val="nil"/>
            </w:tcBorders>
            <w:shd w:val="clear" w:color="auto" w:fill="auto"/>
            <w:vAlign w:val="center"/>
          </w:tcPr>
          <w:p w14:paraId="2DEF2645" w14:textId="77777777" w:rsidR="0015136E" w:rsidRPr="009824DE" w:rsidRDefault="0015136E" w:rsidP="00474402">
            <w:pPr>
              <w:ind w:right="-1"/>
              <w:jc w:val="center"/>
              <w:rPr>
                <w:rFonts w:asciiTheme="minorHAnsi" w:hAnsiTheme="minorHAnsi"/>
                <w:sz w:val="16"/>
                <w:szCs w:val="16"/>
              </w:rPr>
            </w:pPr>
            <w:r w:rsidRPr="009824DE">
              <w:rPr>
                <w:rFonts w:asciiTheme="minorHAnsi" w:hAnsiTheme="minorHAnsi"/>
                <w:sz w:val="16"/>
                <w:szCs w:val="16"/>
              </w:rPr>
              <w:t>(pareigos)</w:t>
            </w:r>
          </w:p>
        </w:tc>
        <w:tc>
          <w:tcPr>
            <w:tcW w:w="2273" w:type="dxa"/>
            <w:tcBorders>
              <w:top w:val="single" w:sz="4" w:space="0" w:color="auto"/>
              <w:left w:val="nil"/>
              <w:bottom w:val="nil"/>
              <w:right w:val="nil"/>
            </w:tcBorders>
            <w:shd w:val="clear" w:color="auto" w:fill="auto"/>
            <w:vAlign w:val="center"/>
          </w:tcPr>
          <w:p w14:paraId="4A9BEB0D" w14:textId="77777777" w:rsidR="0015136E" w:rsidRPr="009824DE" w:rsidRDefault="00E758F2" w:rsidP="00474402">
            <w:pPr>
              <w:ind w:right="-1"/>
              <w:rPr>
                <w:rFonts w:asciiTheme="minorHAnsi" w:hAnsiTheme="minorHAnsi"/>
                <w:sz w:val="16"/>
                <w:szCs w:val="16"/>
              </w:rPr>
            </w:pPr>
            <w:r w:rsidRPr="009824DE">
              <w:rPr>
                <w:rFonts w:asciiTheme="minorHAnsi" w:hAnsiTheme="minorHAnsi"/>
                <w:sz w:val="16"/>
                <w:szCs w:val="16"/>
              </w:rPr>
              <w:t xml:space="preserve">           </w:t>
            </w:r>
            <w:r w:rsidR="0015136E" w:rsidRPr="009824DE">
              <w:rPr>
                <w:rFonts w:asciiTheme="minorHAnsi" w:hAnsiTheme="minorHAnsi"/>
                <w:sz w:val="16"/>
                <w:szCs w:val="16"/>
              </w:rPr>
              <w:t>(parašas)</w:t>
            </w:r>
          </w:p>
        </w:tc>
        <w:tc>
          <w:tcPr>
            <w:tcW w:w="2005" w:type="dxa"/>
            <w:tcBorders>
              <w:top w:val="single" w:sz="4" w:space="0" w:color="auto"/>
              <w:left w:val="nil"/>
              <w:bottom w:val="nil"/>
              <w:right w:val="nil"/>
            </w:tcBorders>
            <w:shd w:val="clear" w:color="auto" w:fill="auto"/>
            <w:vAlign w:val="center"/>
          </w:tcPr>
          <w:p w14:paraId="5A951E39" w14:textId="77777777" w:rsidR="0015136E" w:rsidRPr="009824DE" w:rsidRDefault="0015136E" w:rsidP="00474402">
            <w:pPr>
              <w:rPr>
                <w:rFonts w:asciiTheme="minorHAnsi" w:hAnsiTheme="minorHAnsi"/>
                <w:sz w:val="16"/>
                <w:szCs w:val="16"/>
              </w:rPr>
            </w:pPr>
            <w:r w:rsidRPr="009824DE">
              <w:rPr>
                <w:rFonts w:asciiTheme="minorHAnsi" w:hAnsiTheme="minorHAnsi"/>
                <w:sz w:val="16"/>
                <w:szCs w:val="16"/>
              </w:rPr>
              <w:t>(vardas, pavardė)</w:t>
            </w:r>
          </w:p>
        </w:tc>
        <w:tc>
          <w:tcPr>
            <w:tcW w:w="2485" w:type="dxa"/>
            <w:tcBorders>
              <w:top w:val="single" w:sz="4" w:space="0" w:color="auto"/>
              <w:left w:val="nil"/>
              <w:bottom w:val="nil"/>
              <w:right w:val="nil"/>
            </w:tcBorders>
            <w:shd w:val="clear" w:color="auto" w:fill="auto"/>
            <w:vAlign w:val="center"/>
          </w:tcPr>
          <w:p w14:paraId="25B55C02" w14:textId="2BDC9179" w:rsidR="0015136E" w:rsidRPr="009824DE" w:rsidRDefault="00E758F2" w:rsidP="00474402">
            <w:pPr>
              <w:ind w:right="-1"/>
              <w:rPr>
                <w:rFonts w:asciiTheme="minorHAnsi" w:hAnsiTheme="minorHAnsi"/>
                <w:sz w:val="16"/>
                <w:szCs w:val="16"/>
              </w:rPr>
            </w:pPr>
            <w:r w:rsidRPr="009824DE">
              <w:rPr>
                <w:rFonts w:asciiTheme="minorHAnsi" w:hAnsiTheme="minorHAnsi"/>
                <w:sz w:val="16"/>
                <w:szCs w:val="16"/>
              </w:rPr>
              <w:t xml:space="preserve">   </w:t>
            </w:r>
            <w:r w:rsidR="0015136E" w:rsidRPr="009824DE">
              <w:rPr>
                <w:rFonts w:asciiTheme="minorHAnsi" w:hAnsiTheme="minorHAnsi"/>
                <w:sz w:val="16"/>
                <w:szCs w:val="16"/>
              </w:rPr>
              <w:t>(telefonas, el. paštas)</w:t>
            </w:r>
          </w:p>
        </w:tc>
      </w:tr>
    </w:tbl>
    <w:p w14:paraId="01BFD153" w14:textId="77777777" w:rsidR="0015136E" w:rsidRPr="009824DE" w:rsidRDefault="0015136E" w:rsidP="00474402">
      <w:pPr>
        <w:jc w:val="right"/>
        <w:rPr>
          <w:rFonts w:asciiTheme="minorHAnsi" w:hAnsiTheme="minorHAnsi"/>
          <w:sz w:val="4"/>
          <w:szCs w:val="4"/>
        </w:rPr>
      </w:pPr>
    </w:p>
    <w:p w14:paraId="36CE0F94" w14:textId="77777777" w:rsidR="0015136E" w:rsidRPr="009824DE" w:rsidRDefault="0015136E" w:rsidP="00474402">
      <w:pPr>
        <w:jc w:val="right"/>
        <w:rPr>
          <w:rFonts w:asciiTheme="minorHAnsi" w:hAnsiTheme="minorHAnsi"/>
          <w:i/>
          <w:sz w:val="22"/>
          <w:szCs w:val="22"/>
        </w:rPr>
      </w:pPr>
      <w:r w:rsidRPr="009824DE">
        <w:rPr>
          <w:rFonts w:asciiTheme="minorHAnsi" w:hAnsiTheme="minorHAnsi"/>
          <w:i/>
          <w:sz w:val="22"/>
          <w:szCs w:val="22"/>
        </w:rPr>
        <w:t>A.V.</w:t>
      </w:r>
      <w:r w:rsidRPr="009824DE">
        <w:rPr>
          <w:rFonts w:asciiTheme="minorHAnsi" w:hAnsiTheme="minorHAnsi"/>
          <w:i/>
          <w:sz w:val="22"/>
          <w:szCs w:val="22"/>
        </w:rPr>
        <w:tab/>
      </w:r>
      <w:r w:rsidRPr="009824DE">
        <w:rPr>
          <w:rFonts w:asciiTheme="minorHAnsi" w:hAnsiTheme="minorHAnsi"/>
          <w:i/>
          <w:sz w:val="22"/>
          <w:szCs w:val="22"/>
        </w:rPr>
        <w:tab/>
      </w:r>
    </w:p>
    <w:p w14:paraId="1A3883FA" w14:textId="77777777" w:rsidR="0015136E" w:rsidRPr="009824DE" w:rsidRDefault="0015136E" w:rsidP="00474402">
      <w:pPr>
        <w:rPr>
          <w:rFonts w:asciiTheme="minorHAnsi" w:hAnsiTheme="minorHAnsi"/>
          <w:sz w:val="20"/>
        </w:rPr>
      </w:pPr>
      <w:r w:rsidRPr="009824DE">
        <w:rPr>
          <w:rFonts w:asciiTheme="minorHAnsi" w:hAnsiTheme="minorHAnsi"/>
          <w:sz w:val="22"/>
        </w:rPr>
        <w:t>Prašymo registracija</w:t>
      </w:r>
      <w:r w:rsidRPr="009824DE">
        <w:rPr>
          <w:rFonts w:asciiTheme="minorHAnsi" w:hAnsiTheme="minorHAnsi"/>
          <w:sz w:val="20"/>
        </w:rPr>
        <w:t xml:space="preserve"> </w:t>
      </w:r>
      <w:r w:rsidRPr="009824DE">
        <w:rPr>
          <w:rFonts w:asciiTheme="minorHAnsi" w:hAnsiTheme="minorHAnsi"/>
          <w:sz w:val="14"/>
        </w:rPr>
        <w:t>(registruoja perdavimo sistemos operatorius)</w:t>
      </w:r>
    </w:p>
    <w:tbl>
      <w:tblPr>
        <w:tblW w:w="4928" w:type="dxa"/>
        <w:tblLook w:val="01E0" w:firstRow="1" w:lastRow="1" w:firstColumn="1" w:lastColumn="1" w:noHBand="0" w:noVBand="0"/>
      </w:tblPr>
      <w:tblGrid>
        <w:gridCol w:w="3480"/>
        <w:gridCol w:w="1448"/>
      </w:tblGrid>
      <w:tr w:rsidR="0015136E" w:rsidRPr="009824DE" w14:paraId="2585DE69" w14:textId="77777777" w:rsidTr="00F9252D">
        <w:tc>
          <w:tcPr>
            <w:tcW w:w="3480" w:type="dxa"/>
            <w:tcBorders>
              <w:top w:val="single" w:sz="4" w:space="0" w:color="auto"/>
            </w:tcBorders>
            <w:shd w:val="clear" w:color="auto" w:fill="auto"/>
          </w:tcPr>
          <w:p w14:paraId="052BC4D2" w14:textId="77777777" w:rsidR="0015136E" w:rsidRPr="009824DE" w:rsidRDefault="0015136E" w:rsidP="00474402">
            <w:pPr>
              <w:rPr>
                <w:rFonts w:asciiTheme="minorHAnsi" w:hAnsiTheme="minorHAnsi"/>
                <w:sz w:val="22"/>
              </w:rPr>
            </w:pPr>
            <w:r w:rsidRPr="009824DE">
              <w:rPr>
                <w:rFonts w:asciiTheme="minorHAnsi" w:hAnsiTheme="minorHAnsi"/>
                <w:sz w:val="22"/>
              </w:rPr>
              <w:t>Registracijos Nr.</w:t>
            </w:r>
          </w:p>
        </w:tc>
        <w:tc>
          <w:tcPr>
            <w:tcW w:w="1448" w:type="dxa"/>
            <w:tcBorders>
              <w:top w:val="single" w:sz="4" w:space="0" w:color="auto"/>
            </w:tcBorders>
            <w:shd w:val="clear" w:color="auto" w:fill="auto"/>
          </w:tcPr>
          <w:p w14:paraId="7B2A6C33" w14:textId="77777777" w:rsidR="0015136E" w:rsidRPr="009824DE" w:rsidRDefault="0015136E" w:rsidP="00474402">
            <w:pPr>
              <w:rPr>
                <w:rFonts w:asciiTheme="minorHAnsi" w:hAnsiTheme="minorHAnsi"/>
                <w:sz w:val="18"/>
              </w:rPr>
            </w:pPr>
          </w:p>
        </w:tc>
      </w:tr>
      <w:tr w:rsidR="0015136E" w:rsidRPr="009824DE" w14:paraId="414000F8" w14:textId="77777777" w:rsidTr="00F9252D">
        <w:tc>
          <w:tcPr>
            <w:tcW w:w="3480" w:type="dxa"/>
            <w:tcBorders>
              <w:bottom w:val="single" w:sz="4" w:space="0" w:color="auto"/>
            </w:tcBorders>
            <w:shd w:val="clear" w:color="auto" w:fill="auto"/>
          </w:tcPr>
          <w:p w14:paraId="1BB21B9E" w14:textId="77777777" w:rsidR="0015136E" w:rsidRPr="009824DE" w:rsidRDefault="0015136E" w:rsidP="00474402">
            <w:pPr>
              <w:rPr>
                <w:rFonts w:asciiTheme="minorHAnsi" w:hAnsiTheme="minorHAnsi"/>
                <w:sz w:val="22"/>
              </w:rPr>
            </w:pPr>
            <w:r w:rsidRPr="009824DE">
              <w:rPr>
                <w:rFonts w:asciiTheme="minorHAnsi" w:hAnsiTheme="minorHAnsi"/>
                <w:sz w:val="22"/>
              </w:rPr>
              <w:lastRenderedPageBreak/>
              <w:t>Registravimo data</w:t>
            </w:r>
          </w:p>
        </w:tc>
        <w:tc>
          <w:tcPr>
            <w:tcW w:w="1448" w:type="dxa"/>
            <w:tcBorders>
              <w:bottom w:val="single" w:sz="4" w:space="0" w:color="auto"/>
            </w:tcBorders>
            <w:shd w:val="clear" w:color="auto" w:fill="auto"/>
          </w:tcPr>
          <w:p w14:paraId="1ADA3C17" w14:textId="77777777" w:rsidR="0015136E" w:rsidRPr="009824DE" w:rsidRDefault="0015136E" w:rsidP="00474402">
            <w:pPr>
              <w:rPr>
                <w:rFonts w:asciiTheme="minorHAnsi" w:hAnsiTheme="minorHAnsi"/>
                <w:sz w:val="22"/>
              </w:rPr>
            </w:pPr>
          </w:p>
        </w:tc>
      </w:tr>
    </w:tbl>
    <w:p w14:paraId="610E3C06" w14:textId="77777777" w:rsidR="0028366F" w:rsidRPr="009824DE" w:rsidRDefault="0028366F" w:rsidP="00474402">
      <w:pPr>
        <w:tabs>
          <w:tab w:val="left" w:pos="1200"/>
        </w:tabs>
        <w:jc w:val="center"/>
        <w:rPr>
          <w:rFonts w:asciiTheme="minorHAnsi" w:hAnsiTheme="minorHAnsi"/>
          <w:b/>
        </w:rPr>
      </w:pPr>
      <w:bookmarkStart w:id="422" w:name="_Toc484005539"/>
      <w:r w:rsidRPr="009824DE">
        <w:rPr>
          <w:rFonts w:asciiTheme="minorHAnsi" w:hAnsiTheme="minorHAnsi"/>
          <w:b/>
        </w:rPr>
        <w:t>______________</w:t>
      </w:r>
    </w:p>
    <w:p w14:paraId="77DF6120" w14:textId="1CC7DD35" w:rsidR="0028366F" w:rsidRPr="009824DE" w:rsidRDefault="0028366F" w:rsidP="00D20309">
      <w:pPr>
        <w:ind w:left="5103"/>
        <w:rPr>
          <w:rFonts w:asciiTheme="minorHAnsi" w:hAnsiTheme="minorHAnsi"/>
          <w:b/>
        </w:rPr>
      </w:pPr>
      <w:r w:rsidRPr="009824DE">
        <w:rPr>
          <w:rFonts w:asciiTheme="minorHAnsi" w:hAnsiTheme="minorHAnsi"/>
          <w:b/>
        </w:rPr>
        <w:t xml:space="preserve">Naudojimosi AB „Amber Grid“ gamtinių dujų perdavimo sistema taisyklių </w:t>
      </w:r>
    </w:p>
    <w:p w14:paraId="4F9E0E5F" w14:textId="77777777" w:rsidR="0015136E" w:rsidRPr="009824DE" w:rsidRDefault="0028366F" w:rsidP="00D20309">
      <w:pPr>
        <w:ind w:left="5103"/>
        <w:rPr>
          <w:rFonts w:asciiTheme="minorHAnsi" w:hAnsiTheme="minorHAnsi"/>
          <w:b/>
        </w:rPr>
      </w:pPr>
      <w:r w:rsidRPr="009824DE">
        <w:rPr>
          <w:rFonts w:asciiTheme="minorHAnsi" w:hAnsiTheme="minorHAnsi"/>
          <w:b/>
        </w:rPr>
        <w:t>2 priedas</w:t>
      </w:r>
      <w:bookmarkEnd w:id="422"/>
    </w:p>
    <w:p w14:paraId="7D9A3530" w14:textId="77777777" w:rsidR="0015136E" w:rsidRPr="009824DE" w:rsidRDefault="0015136E" w:rsidP="00D20309">
      <w:pPr>
        <w:spacing w:line="276" w:lineRule="auto"/>
        <w:rPr>
          <w:rFonts w:asciiTheme="minorHAnsi" w:hAnsiTheme="minorHAnsi"/>
        </w:rPr>
      </w:pPr>
    </w:p>
    <w:p w14:paraId="1FF77B1C" w14:textId="77777777" w:rsidR="0015136E" w:rsidRPr="009824DE" w:rsidRDefault="0015136E" w:rsidP="00D20309">
      <w:pPr>
        <w:tabs>
          <w:tab w:val="left" w:pos="993"/>
        </w:tabs>
        <w:spacing w:line="276" w:lineRule="auto"/>
        <w:jc w:val="center"/>
        <w:rPr>
          <w:rFonts w:asciiTheme="minorHAnsi" w:hAnsiTheme="minorHAnsi"/>
          <w:b/>
          <w:color w:val="000000"/>
          <w:lang w:eastAsia="en-US"/>
        </w:rPr>
      </w:pPr>
      <w:r w:rsidRPr="009824DE">
        <w:rPr>
          <w:rFonts w:asciiTheme="minorHAnsi" w:hAnsiTheme="minorHAnsi"/>
          <w:b/>
          <w:color w:val="000000"/>
          <w:lang w:eastAsia="en-US"/>
        </w:rPr>
        <w:t>GAMTINIŲ DUJŲ PERDAVIMO PASLAUGŲ</w:t>
      </w:r>
    </w:p>
    <w:p w14:paraId="743AA0A2" w14:textId="29C4BDD3" w:rsidR="0015136E" w:rsidRPr="009824DE" w:rsidRDefault="0015136E" w:rsidP="00D20309">
      <w:pPr>
        <w:tabs>
          <w:tab w:val="left" w:pos="993"/>
          <w:tab w:val="center" w:pos="4153"/>
          <w:tab w:val="right" w:pos="8306"/>
        </w:tabs>
        <w:spacing w:line="276" w:lineRule="auto"/>
        <w:jc w:val="center"/>
        <w:rPr>
          <w:rFonts w:asciiTheme="minorHAnsi" w:hAnsiTheme="minorHAnsi"/>
          <w:color w:val="000000"/>
          <w:lang w:eastAsia="en-US"/>
        </w:rPr>
      </w:pPr>
      <w:r w:rsidRPr="009824DE">
        <w:rPr>
          <w:rFonts w:asciiTheme="minorHAnsi" w:hAnsiTheme="minorHAnsi"/>
          <w:b/>
          <w:color w:val="000000"/>
          <w:lang w:eastAsia="en-US"/>
        </w:rPr>
        <w:t xml:space="preserve">S U T A R T I S Nr. </w:t>
      </w:r>
      <w:r w:rsidRPr="009824DE">
        <w:rPr>
          <w:rFonts w:asciiTheme="minorHAnsi" w:hAnsiTheme="minorHAnsi"/>
          <w:color w:val="000000"/>
          <w:lang w:eastAsia="en-US"/>
        </w:rPr>
        <w:t>...........................</w:t>
      </w:r>
    </w:p>
    <w:p w14:paraId="0831614A" w14:textId="77777777" w:rsidR="002D3FB2" w:rsidRPr="009824DE" w:rsidRDefault="002D3FB2" w:rsidP="00D20309">
      <w:pPr>
        <w:tabs>
          <w:tab w:val="left" w:pos="993"/>
          <w:tab w:val="center" w:pos="4153"/>
          <w:tab w:val="right" w:pos="8306"/>
        </w:tabs>
        <w:spacing w:line="276" w:lineRule="auto"/>
        <w:jc w:val="center"/>
        <w:rPr>
          <w:rFonts w:asciiTheme="minorHAnsi" w:hAnsiTheme="minorHAnsi"/>
          <w:color w:val="000000"/>
          <w:lang w:eastAsia="en-US"/>
        </w:rPr>
      </w:pPr>
    </w:p>
    <w:p w14:paraId="696DFFDD" w14:textId="77777777" w:rsidR="0015136E" w:rsidRPr="009824DE" w:rsidRDefault="0015136E" w:rsidP="00D20309">
      <w:pPr>
        <w:tabs>
          <w:tab w:val="left" w:pos="993"/>
        </w:tabs>
        <w:spacing w:line="276" w:lineRule="auto"/>
        <w:jc w:val="center"/>
        <w:rPr>
          <w:rFonts w:asciiTheme="minorHAnsi" w:hAnsiTheme="minorHAnsi"/>
          <w:color w:val="000000"/>
          <w:lang w:eastAsia="en-US"/>
        </w:rPr>
      </w:pPr>
      <w:r w:rsidRPr="009824DE">
        <w:rPr>
          <w:rFonts w:asciiTheme="minorHAnsi" w:hAnsiTheme="minorHAnsi"/>
          <w:color w:val="000000"/>
          <w:lang w:eastAsia="en-US"/>
        </w:rPr>
        <w:t>20       m.                   mėn.       d.</w:t>
      </w:r>
    </w:p>
    <w:p w14:paraId="3BFDB307" w14:textId="77777777" w:rsidR="0015136E" w:rsidRPr="009824DE" w:rsidRDefault="0015136E" w:rsidP="00D20309">
      <w:pPr>
        <w:tabs>
          <w:tab w:val="left" w:pos="993"/>
        </w:tabs>
        <w:spacing w:line="276" w:lineRule="auto"/>
        <w:jc w:val="center"/>
        <w:rPr>
          <w:rFonts w:asciiTheme="minorHAnsi" w:hAnsiTheme="minorHAnsi"/>
          <w:color w:val="000000"/>
          <w:lang w:eastAsia="en-US"/>
        </w:rPr>
      </w:pPr>
      <w:r w:rsidRPr="009824DE">
        <w:rPr>
          <w:rFonts w:asciiTheme="minorHAnsi" w:hAnsiTheme="minorHAnsi"/>
          <w:color w:val="000000"/>
          <w:lang w:eastAsia="en-US"/>
        </w:rPr>
        <w:t>(vieta)</w:t>
      </w:r>
    </w:p>
    <w:p w14:paraId="0EC9E30C" w14:textId="77777777" w:rsidR="002D3FB2" w:rsidRPr="009824DE" w:rsidRDefault="002D3FB2" w:rsidP="00D20309">
      <w:pPr>
        <w:tabs>
          <w:tab w:val="left" w:pos="993"/>
        </w:tabs>
        <w:spacing w:line="276" w:lineRule="auto"/>
        <w:ind w:firstLine="284"/>
        <w:jc w:val="center"/>
        <w:rPr>
          <w:rFonts w:asciiTheme="minorHAnsi" w:hAnsiTheme="minorHAnsi"/>
          <w:color w:val="000000"/>
          <w:lang w:eastAsia="en-US"/>
        </w:rPr>
      </w:pPr>
    </w:p>
    <w:p w14:paraId="7217EC1E" w14:textId="77777777" w:rsidR="0015136E" w:rsidRPr="009824DE" w:rsidRDefault="0015136E" w:rsidP="00D20309">
      <w:pPr>
        <w:tabs>
          <w:tab w:val="left" w:pos="0"/>
        </w:tabs>
        <w:spacing w:line="276" w:lineRule="auto"/>
        <w:jc w:val="both"/>
        <w:rPr>
          <w:rFonts w:asciiTheme="minorHAnsi" w:hAnsiTheme="minorHAnsi"/>
          <w:color w:val="000000"/>
        </w:rPr>
      </w:pPr>
      <w:r w:rsidRPr="009824DE">
        <w:rPr>
          <w:rFonts w:asciiTheme="minorHAnsi" w:hAnsiTheme="minorHAnsi"/>
          <w:color w:val="000000"/>
        </w:rPr>
        <w:t xml:space="preserve">Perdavimo sistemos operatorius </w:t>
      </w:r>
      <w:r w:rsidR="00710863" w:rsidRPr="009824DE">
        <w:rPr>
          <w:rFonts w:asciiTheme="minorHAnsi" w:hAnsiTheme="minorHAnsi"/>
          <w:color w:val="000000"/>
        </w:rPr>
        <w:t>AB</w:t>
      </w:r>
      <w:r w:rsidRPr="009824DE">
        <w:rPr>
          <w:rFonts w:asciiTheme="minorHAnsi" w:hAnsiTheme="minorHAnsi"/>
          <w:color w:val="000000"/>
        </w:rPr>
        <w:t xml:space="preserve"> „</w:t>
      </w:r>
      <w:r w:rsidR="00710863" w:rsidRPr="009824DE">
        <w:rPr>
          <w:rFonts w:asciiTheme="minorHAnsi" w:hAnsiTheme="minorHAnsi"/>
          <w:color w:val="000000"/>
        </w:rPr>
        <w:t>Amber Grid</w:t>
      </w:r>
      <w:r w:rsidRPr="009824DE">
        <w:rPr>
          <w:rFonts w:asciiTheme="minorHAnsi" w:hAnsiTheme="minorHAnsi"/>
          <w:color w:val="000000"/>
        </w:rPr>
        <w:t>“ (toliau – PSO),</w:t>
      </w:r>
      <w:r w:rsidRPr="009824DE">
        <w:rPr>
          <w:rFonts w:asciiTheme="minorHAnsi" w:hAnsiTheme="minorHAnsi"/>
          <w:i/>
          <w:color w:val="000000"/>
        </w:rPr>
        <w:t xml:space="preserve"> </w:t>
      </w:r>
      <w:r w:rsidRPr="009824DE">
        <w:rPr>
          <w:rFonts w:asciiTheme="minorHAnsi" w:hAnsiTheme="minorHAnsi"/>
          <w:color w:val="000000"/>
        </w:rPr>
        <w:t>atstovaujama .......................</w:t>
      </w:r>
      <w:r w:rsidR="00C22D38" w:rsidRPr="009824DE">
        <w:rPr>
          <w:rFonts w:asciiTheme="minorHAnsi" w:hAnsiTheme="minorHAnsi"/>
          <w:color w:val="000000"/>
        </w:rPr>
        <w:t>..</w:t>
      </w:r>
      <w:r w:rsidRPr="009824DE">
        <w:rPr>
          <w:rFonts w:asciiTheme="minorHAnsi" w:hAnsiTheme="minorHAnsi"/>
          <w:color w:val="000000"/>
        </w:rPr>
        <w:t>..........................</w:t>
      </w:r>
      <w:r w:rsidR="00C22D38" w:rsidRPr="009824DE">
        <w:rPr>
          <w:rFonts w:asciiTheme="minorHAnsi" w:hAnsiTheme="minorHAnsi"/>
          <w:color w:val="000000"/>
        </w:rPr>
        <w:t>..</w:t>
      </w:r>
      <w:r w:rsidRPr="009824DE">
        <w:rPr>
          <w:rFonts w:asciiTheme="minorHAnsi" w:hAnsiTheme="minorHAnsi"/>
          <w:color w:val="000000"/>
        </w:rPr>
        <w:t>..........................</w:t>
      </w:r>
      <w:r w:rsidR="00C22D38" w:rsidRPr="009824DE">
        <w:rPr>
          <w:rFonts w:asciiTheme="minorHAnsi" w:hAnsiTheme="minorHAnsi"/>
          <w:color w:val="000000"/>
        </w:rPr>
        <w:t>..</w:t>
      </w:r>
      <w:r w:rsidRPr="009824DE">
        <w:rPr>
          <w:rFonts w:asciiTheme="minorHAnsi" w:hAnsiTheme="minorHAnsi"/>
          <w:color w:val="000000"/>
        </w:rPr>
        <w:t xml:space="preserve">.........................., </w:t>
      </w:r>
      <w:r w:rsidRPr="009824DE">
        <w:rPr>
          <w:rFonts w:asciiTheme="minorHAnsi" w:hAnsiTheme="minorHAnsi"/>
          <w:color w:val="000000"/>
          <w:shd w:val="clear" w:color="auto" w:fill="FFFFFF"/>
        </w:rPr>
        <w:t>veikiančio pagal ..........................</w:t>
      </w:r>
      <w:r w:rsidR="00C22D38" w:rsidRPr="009824DE">
        <w:rPr>
          <w:rFonts w:asciiTheme="minorHAnsi" w:hAnsiTheme="minorHAnsi"/>
          <w:color w:val="000000"/>
          <w:shd w:val="clear" w:color="auto" w:fill="FFFFFF"/>
        </w:rPr>
        <w:t>..</w:t>
      </w:r>
      <w:r w:rsidRPr="009824DE">
        <w:rPr>
          <w:rFonts w:asciiTheme="minorHAnsi" w:hAnsiTheme="minorHAnsi"/>
          <w:color w:val="000000"/>
          <w:shd w:val="clear" w:color="auto" w:fill="FFFFFF"/>
        </w:rPr>
        <w:t>.................................</w:t>
      </w:r>
      <w:r w:rsidR="00C22D38" w:rsidRPr="009824DE">
        <w:rPr>
          <w:rFonts w:asciiTheme="minorHAnsi" w:hAnsiTheme="minorHAnsi"/>
          <w:color w:val="000000"/>
          <w:shd w:val="clear" w:color="auto" w:fill="FFFFFF"/>
        </w:rPr>
        <w:t>...</w:t>
      </w:r>
      <w:r w:rsidRPr="009824DE">
        <w:rPr>
          <w:rFonts w:asciiTheme="minorHAnsi" w:hAnsiTheme="minorHAnsi"/>
          <w:color w:val="000000"/>
          <w:shd w:val="clear" w:color="auto" w:fill="FFFFFF"/>
        </w:rPr>
        <w:t xml:space="preserve">..................................., </w:t>
      </w:r>
      <w:r w:rsidRPr="009824DE">
        <w:rPr>
          <w:rFonts w:asciiTheme="minorHAnsi" w:hAnsiTheme="minorHAnsi"/>
          <w:color w:val="000000"/>
        </w:rPr>
        <w:t xml:space="preserve">viena sutarties šalis, ir perdavimo sistemos naudotojas ............................................................................................ (toliau – </w:t>
      </w:r>
      <w:r w:rsidRPr="009824DE">
        <w:rPr>
          <w:rFonts w:asciiTheme="minorHAnsi" w:hAnsiTheme="minorHAnsi"/>
          <w:bCs/>
          <w:color w:val="000000"/>
        </w:rPr>
        <w:t>Sistemos naudotojas</w:t>
      </w:r>
      <w:r w:rsidRPr="009824DE">
        <w:rPr>
          <w:rFonts w:asciiTheme="minorHAnsi" w:hAnsiTheme="minorHAnsi"/>
          <w:iCs/>
          <w:color w:val="000000"/>
        </w:rPr>
        <w:t>)</w:t>
      </w:r>
      <w:r w:rsidRPr="009824DE">
        <w:rPr>
          <w:rFonts w:asciiTheme="minorHAnsi" w:hAnsiTheme="minorHAnsi"/>
          <w:color w:val="000000"/>
        </w:rPr>
        <w:t>, atstovaujama .............................</w:t>
      </w:r>
      <w:r w:rsidR="00DC1DE2" w:rsidRPr="009824DE">
        <w:rPr>
          <w:rFonts w:asciiTheme="minorHAnsi" w:hAnsiTheme="minorHAnsi"/>
          <w:color w:val="000000"/>
        </w:rPr>
        <w:t>...</w:t>
      </w:r>
      <w:r w:rsidRPr="009824DE">
        <w:rPr>
          <w:rFonts w:asciiTheme="minorHAnsi" w:hAnsiTheme="minorHAnsi"/>
          <w:color w:val="000000"/>
        </w:rPr>
        <w:t>.</w:t>
      </w:r>
      <w:r w:rsidR="00C22D38" w:rsidRPr="009824DE">
        <w:rPr>
          <w:rFonts w:asciiTheme="minorHAnsi" w:hAnsiTheme="minorHAnsi"/>
          <w:color w:val="000000"/>
        </w:rPr>
        <w:t>...</w:t>
      </w:r>
      <w:r w:rsidRPr="009824DE">
        <w:rPr>
          <w:rFonts w:asciiTheme="minorHAnsi" w:hAnsiTheme="minorHAnsi"/>
          <w:color w:val="000000"/>
        </w:rPr>
        <w:t>.</w:t>
      </w:r>
      <w:r w:rsidR="00DC1DE2" w:rsidRPr="009824DE">
        <w:rPr>
          <w:rFonts w:asciiTheme="minorHAnsi" w:hAnsiTheme="minorHAnsi"/>
          <w:color w:val="000000"/>
        </w:rPr>
        <w:t>......</w:t>
      </w:r>
      <w:r w:rsidRPr="009824DE">
        <w:rPr>
          <w:rFonts w:asciiTheme="minorHAnsi" w:hAnsiTheme="minorHAnsi"/>
          <w:color w:val="000000"/>
        </w:rPr>
        <w:t>.....................</w:t>
      </w:r>
      <w:r w:rsidR="00DC1DE2" w:rsidRPr="009824DE">
        <w:rPr>
          <w:rFonts w:asciiTheme="minorHAnsi" w:hAnsiTheme="minorHAnsi"/>
          <w:color w:val="000000"/>
        </w:rPr>
        <w:t>.........</w:t>
      </w:r>
      <w:r w:rsidR="00C22D38" w:rsidRPr="009824DE">
        <w:rPr>
          <w:rFonts w:asciiTheme="minorHAnsi" w:hAnsiTheme="minorHAnsi"/>
          <w:color w:val="000000"/>
        </w:rPr>
        <w:t>...</w:t>
      </w:r>
      <w:r w:rsidR="00DC1DE2" w:rsidRPr="009824DE">
        <w:rPr>
          <w:rFonts w:asciiTheme="minorHAnsi" w:hAnsiTheme="minorHAnsi"/>
          <w:color w:val="000000"/>
        </w:rPr>
        <w:t>....</w:t>
      </w:r>
      <w:r w:rsidRPr="009824DE">
        <w:rPr>
          <w:rFonts w:asciiTheme="minorHAnsi" w:hAnsiTheme="minorHAnsi"/>
          <w:color w:val="000000"/>
        </w:rPr>
        <w:t>.............................. ..</w:t>
      </w:r>
      <w:r w:rsidR="00DC1DE2" w:rsidRPr="009824DE">
        <w:rPr>
          <w:rFonts w:asciiTheme="minorHAnsi" w:hAnsiTheme="minorHAnsi"/>
          <w:color w:val="000000"/>
        </w:rPr>
        <w:t>..</w:t>
      </w:r>
      <w:r w:rsidRPr="009824DE">
        <w:rPr>
          <w:rFonts w:asciiTheme="minorHAnsi" w:hAnsiTheme="minorHAnsi"/>
          <w:color w:val="000000"/>
        </w:rPr>
        <w:t>........................, veikiančio pagal ............................................</w:t>
      </w:r>
      <w:r w:rsidR="00C22D38" w:rsidRPr="009824DE">
        <w:rPr>
          <w:rFonts w:asciiTheme="minorHAnsi" w:hAnsiTheme="minorHAnsi"/>
          <w:color w:val="000000"/>
        </w:rPr>
        <w:t>.</w:t>
      </w:r>
      <w:r w:rsidRPr="009824DE">
        <w:rPr>
          <w:rFonts w:asciiTheme="minorHAnsi" w:hAnsiTheme="minorHAnsi"/>
          <w:color w:val="000000"/>
        </w:rPr>
        <w:t>........................</w:t>
      </w:r>
      <w:r w:rsidR="00C22D38" w:rsidRPr="009824DE">
        <w:rPr>
          <w:rFonts w:asciiTheme="minorHAnsi" w:hAnsiTheme="minorHAnsi"/>
          <w:color w:val="000000"/>
        </w:rPr>
        <w:t>.</w:t>
      </w:r>
      <w:r w:rsidRPr="009824DE">
        <w:rPr>
          <w:rFonts w:asciiTheme="minorHAnsi" w:hAnsiTheme="minorHAnsi"/>
          <w:color w:val="000000"/>
        </w:rPr>
        <w:t>........................, kita sutarties šalis, sudarėme šią sutartį (toliau – Sutartis).</w:t>
      </w:r>
    </w:p>
    <w:p w14:paraId="5A36329B" w14:textId="1FD7B9EC" w:rsidR="002D3FB2" w:rsidRPr="009824DE" w:rsidRDefault="0015136E" w:rsidP="00474402">
      <w:pPr>
        <w:keepNext/>
        <w:numPr>
          <w:ilvl w:val="0"/>
          <w:numId w:val="4"/>
        </w:numPr>
        <w:tabs>
          <w:tab w:val="clear" w:pos="360"/>
          <w:tab w:val="num" w:pos="284"/>
          <w:tab w:val="left" w:pos="993"/>
        </w:tabs>
        <w:spacing w:before="200" w:after="200" w:line="276" w:lineRule="auto"/>
        <w:ind w:left="0" w:firstLine="0"/>
        <w:jc w:val="center"/>
        <w:outlineLvl w:val="3"/>
        <w:rPr>
          <w:rFonts w:asciiTheme="minorHAnsi" w:hAnsiTheme="minorHAnsi"/>
          <w:b/>
          <w:color w:val="000000"/>
          <w:lang w:eastAsia="en-US"/>
        </w:rPr>
      </w:pPr>
      <w:r w:rsidRPr="009824DE">
        <w:rPr>
          <w:rFonts w:asciiTheme="minorHAnsi" w:hAnsiTheme="minorHAnsi"/>
          <w:b/>
          <w:color w:val="000000"/>
          <w:lang w:eastAsia="en-US"/>
        </w:rPr>
        <w:t>Sutartyje vartojamos sąvokos</w:t>
      </w:r>
    </w:p>
    <w:p w14:paraId="6C4050A7" w14:textId="77777777" w:rsidR="0015136E" w:rsidRPr="009824DE" w:rsidRDefault="0015136E" w:rsidP="00D20309">
      <w:pPr>
        <w:numPr>
          <w:ilvl w:val="1"/>
          <w:numId w:val="4"/>
        </w:numPr>
        <w:tabs>
          <w:tab w:val="left" w:pos="0"/>
          <w:tab w:val="num" w:pos="426"/>
        </w:tabs>
        <w:spacing w:line="276" w:lineRule="auto"/>
        <w:ind w:left="0" w:firstLine="709"/>
        <w:jc w:val="both"/>
        <w:rPr>
          <w:rFonts w:asciiTheme="minorHAnsi" w:hAnsiTheme="minorHAnsi"/>
          <w:color w:val="000000"/>
        </w:rPr>
      </w:pPr>
      <w:r w:rsidRPr="009824DE">
        <w:rPr>
          <w:rFonts w:asciiTheme="minorHAnsi" w:hAnsiTheme="minorHAnsi"/>
          <w:bCs/>
          <w:color w:val="000000"/>
        </w:rPr>
        <w:t xml:space="preserve">Sutartyje vartojamos sąvokos suprantamos taip, kaip jas apibrėžia Lietuvos Respublikos gamtinių dujų įstatymas </w:t>
      </w:r>
      <w:r w:rsidR="0004460A" w:rsidRPr="009824DE">
        <w:rPr>
          <w:rFonts w:asciiTheme="minorHAnsi" w:hAnsiTheme="minorHAnsi"/>
          <w:bCs/>
          <w:color w:val="000000"/>
        </w:rPr>
        <w:t xml:space="preserve">ir </w:t>
      </w:r>
      <w:r w:rsidRPr="009824DE">
        <w:rPr>
          <w:rFonts w:asciiTheme="minorHAnsi" w:hAnsiTheme="minorHAnsi"/>
          <w:bCs/>
          <w:color w:val="000000"/>
        </w:rPr>
        <w:t>kiti Lietuvos Respublikos gamtinių dujų sektorių reglamentuojantys teisės aktai</w:t>
      </w:r>
      <w:r w:rsidRPr="009824DE">
        <w:rPr>
          <w:rFonts w:asciiTheme="minorHAnsi" w:hAnsiTheme="minorHAnsi"/>
          <w:color w:val="000000"/>
        </w:rPr>
        <w:t xml:space="preserve">, PSO nustatytos ir PSO interneto svetainėje </w:t>
      </w:r>
      <w:hyperlink r:id="rId9" w:history="1">
        <w:r w:rsidR="00710863" w:rsidRPr="009824DE">
          <w:rPr>
            <w:rStyle w:val="Hyperlink"/>
            <w:rFonts w:asciiTheme="minorHAnsi" w:hAnsiTheme="minorHAnsi"/>
            <w:color w:val="auto"/>
          </w:rPr>
          <w:t>www.ambergrid.lt</w:t>
        </w:r>
      </w:hyperlink>
      <w:r w:rsidRPr="009824DE">
        <w:rPr>
          <w:rFonts w:asciiTheme="minorHAnsi" w:hAnsiTheme="minorHAnsi"/>
        </w:rPr>
        <w:t xml:space="preserve"> </w:t>
      </w:r>
      <w:r w:rsidRPr="009824DE">
        <w:rPr>
          <w:rFonts w:asciiTheme="minorHAnsi" w:hAnsiTheme="minorHAnsi"/>
          <w:color w:val="000000"/>
        </w:rPr>
        <w:t>paskelbtos Naudojimosi AB „</w:t>
      </w:r>
      <w:r w:rsidR="00710863" w:rsidRPr="009824DE">
        <w:rPr>
          <w:rFonts w:asciiTheme="minorHAnsi" w:hAnsiTheme="minorHAnsi"/>
          <w:color w:val="000000"/>
        </w:rPr>
        <w:t>Amber Grid</w:t>
      </w:r>
      <w:r w:rsidRPr="009824DE">
        <w:rPr>
          <w:rFonts w:asciiTheme="minorHAnsi" w:hAnsiTheme="minorHAnsi"/>
          <w:color w:val="000000"/>
        </w:rPr>
        <w:t>“ gamtinių dujų perdavimo sistema taisyklės (toliau – Taisyklės)</w:t>
      </w:r>
      <w:r w:rsidR="002B7D11" w:rsidRPr="009824DE">
        <w:rPr>
          <w:rFonts w:asciiTheme="minorHAnsi" w:hAnsiTheme="minorHAnsi"/>
          <w:color w:val="000000"/>
        </w:rPr>
        <w:t xml:space="preserve"> ir AB „</w:t>
      </w:r>
      <w:r w:rsidR="005F5417" w:rsidRPr="009824DE">
        <w:rPr>
          <w:rFonts w:asciiTheme="minorHAnsi" w:hAnsiTheme="minorHAnsi"/>
          <w:color w:val="000000"/>
        </w:rPr>
        <w:t>Amber Grid</w:t>
      </w:r>
      <w:r w:rsidR="002B7D11" w:rsidRPr="009824DE">
        <w:rPr>
          <w:rFonts w:asciiTheme="minorHAnsi" w:hAnsiTheme="minorHAnsi"/>
          <w:color w:val="000000"/>
        </w:rPr>
        <w:t>“ gamtinių dujų perdavimo sistemos balansavimo taisyklės (toliau – Balansavimo taisyklės).</w:t>
      </w:r>
    </w:p>
    <w:p w14:paraId="53F2645F" w14:textId="2E8EB47A" w:rsidR="002D3FB2" w:rsidRPr="009824DE" w:rsidRDefault="0015136E" w:rsidP="00474402">
      <w:pPr>
        <w:keepNext/>
        <w:numPr>
          <w:ilvl w:val="0"/>
          <w:numId w:val="4"/>
        </w:numPr>
        <w:tabs>
          <w:tab w:val="clear" w:pos="360"/>
          <w:tab w:val="num" w:pos="284"/>
          <w:tab w:val="left" w:pos="993"/>
        </w:tabs>
        <w:spacing w:before="200" w:after="200" w:line="276" w:lineRule="auto"/>
        <w:ind w:left="0" w:firstLine="0"/>
        <w:jc w:val="center"/>
        <w:outlineLvl w:val="3"/>
        <w:rPr>
          <w:rFonts w:asciiTheme="minorHAnsi" w:hAnsiTheme="minorHAnsi"/>
          <w:b/>
          <w:color w:val="000000"/>
          <w:lang w:eastAsia="en-US"/>
        </w:rPr>
      </w:pPr>
      <w:r w:rsidRPr="009824DE">
        <w:rPr>
          <w:rFonts w:asciiTheme="minorHAnsi" w:hAnsiTheme="minorHAnsi"/>
          <w:b/>
          <w:color w:val="000000"/>
          <w:lang w:eastAsia="en-US"/>
        </w:rPr>
        <w:t>Sutarties objektas</w:t>
      </w:r>
    </w:p>
    <w:p w14:paraId="15016BA1" w14:textId="7777777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Sutarties objektas yra gamtinių dujų perdavimo paslaugų (toliau – perdavimo paslaug</w:t>
      </w:r>
      <w:r w:rsidR="001913DF" w:rsidRPr="009824DE">
        <w:rPr>
          <w:rFonts w:asciiTheme="minorHAnsi" w:hAnsiTheme="minorHAnsi"/>
          <w:color w:val="000000"/>
        </w:rPr>
        <w:t>os</w:t>
      </w:r>
      <w:r w:rsidRPr="009824DE">
        <w:rPr>
          <w:rFonts w:asciiTheme="minorHAnsi" w:hAnsiTheme="minorHAnsi"/>
          <w:color w:val="000000"/>
        </w:rPr>
        <w:t xml:space="preserve">) teikimas </w:t>
      </w:r>
      <w:r w:rsidRPr="009824DE">
        <w:rPr>
          <w:rFonts w:asciiTheme="minorHAnsi" w:hAnsiTheme="minorHAnsi"/>
          <w:iCs/>
          <w:color w:val="000000"/>
        </w:rPr>
        <w:t>Sistemos naudotojui Sutartyje nustatytomis sąlygomis</w:t>
      </w:r>
      <w:r w:rsidRPr="009824DE">
        <w:rPr>
          <w:rFonts w:asciiTheme="minorHAnsi" w:hAnsiTheme="minorHAnsi"/>
          <w:color w:val="000000"/>
        </w:rPr>
        <w:t>.</w:t>
      </w:r>
    </w:p>
    <w:p w14:paraId="728AAE2A" w14:textId="7777777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PSO įsipareigoja gamtinių dujų (toliau – dujos) priėmimo vietoje (-ose) iš S</w:t>
      </w:r>
      <w:r w:rsidR="001913DF" w:rsidRPr="009824DE">
        <w:rPr>
          <w:rFonts w:asciiTheme="minorHAnsi" w:hAnsiTheme="minorHAnsi"/>
          <w:color w:val="000000"/>
        </w:rPr>
        <w:t>istemos naudotojo priimti dujas, kai Sistemos naudotojas patiekia dujas į perdavimo sistemą, ir jas perduoti į dujų pristatymo vietą (-as), kai Sistemos naudotojui dujos tiekiamos iš perdavimo sistemos.</w:t>
      </w:r>
    </w:p>
    <w:p w14:paraId="4D4887AE" w14:textId="7777777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Sistemos naudotojas įsipareigoja </w:t>
      </w:r>
      <w:r w:rsidR="001913DF" w:rsidRPr="009824DE">
        <w:rPr>
          <w:rFonts w:asciiTheme="minorHAnsi" w:hAnsiTheme="minorHAnsi"/>
          <w:color w:val="000000"/>
        </w:rPr>
        <w:t>vykdyti Taisyklėse ir Balansavimo taisyklėse nustatytus reikalavimus ir apmokėti už perdavimo paslaugas ir balansavimą.</w:t>
      </w:r>
    </w:p>
    <w:p w14:paraId="2848C7AB" w14:textId="06094D92" w:rsidR="002D3FB2" w:rsidRPr="009824DE" w:rsidRDefault="0015136E" w:rsidP="00474402">
      <w:pPr>
        <w:numPr>
          <w:ilvl w:val="0"/>
          <w:numId w:val="4"/>
        </w:numPr>
        <w:tabs>
          <w:tab w:val="clear" w:pos="360"/>
          <w:tab w:val="num" w:pos="284"/>
          <w:tab w:val="left" w:pos="993"/>
        </w:tabs>
        <w:spacing w:before="200" w:after="200" w:line="276" w:lineRule="auto"/>
        <w:ind w:left="0" w:firstLine="0"/>
        <w:jc w:val="center"/>
        <w:rPr>
          <w:rFonts w:asciiTheme="minorHAnsi" w:hAnsiTheme="minorHAnsi"/>
          <w:b/>
          <w:color w:val="000000"/>
          <w:lang w:eastAsia="en-US"/>
        </w:rPr>
      </w:pPr>
      <w:r w:rsidRPr="009824DE">
        <w:rPr>
          <w:rFonts w:asciiTheme="minorHAnsi" w:hAnsiTheme="minorHAnsi"/>
          <w:b/>
          <w:color w:val="000000"/>
          <w:lang w:eastAsia="en-US"/>
        </w:rPr>
        <w:t>Dujų perdavimo paslaugos teikimo tvarka ir sąlygos</w:t>
      </w:r>
    </w:p>
    <w:p w14:paraId="0B20ADD0" w14:textId="2E8453D1"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Perdavimo paslaugos teikimo sąlygos</w:t>
      </w:r>
      <w:r w:rsidR="00717F5D" w:rsidRPr="009824DE">
        <w:rPr>
          <w:rFonts w:asciiTheme="minorHAnsi" w:hAnsiTheme="minorHAnsi"/>
          <w:color w:val="000000"/>
        </w:rPr>
        <w:t>,</w:t>
      </w:r>
      <w:r w:rsidRPr="009824DE">
        <w:rPr>
          <w:rFonts w:asciiTheme="minorHAnsi" w:hAnsiTheme="minorHAnsi"/>
          <w:color w:val="000000"/>
        </w:rPr>
        <w:t xml:space="preserve"> nustatytos Taisyklėse</w:t>
      </w:r>
      <w:r w:rsidR="001913DF" w:rsidRPr="009824DE">
        <w:rPr>
          <w:rFonts w:asciiTheme="minorHAnsi" w:hAnsiTheme="minorHAnsi"/>
          <w:color w:val="000000"/>
        </w:rPr>
        <w:t xml:space="preserve"> ir Balansavimo taisyklėse</w:t>
      </w:r>
      <w:r w:rsidRPr="009824DE">
        <w:rPr>
          <w:rFonts w:asciiTheme="minorHAnsi" w:hAnsiTheme="minorHAnsi"/>
          <w:color w:val="000000"/>
        </w:rPr>
        <w:t xml:space="preserve">, paskelbtose PSO </w:t>
      </w:r>
      <w:r w:rsidR="00A72328" w:rsidRPr="009824DE">
        <w:rPr>
          <w:rFonts w:asciiTheme="minorHAnsi" w:hAnsiTheme="minorHAnsi"/>
          <w:color w:val="000000"/>
        </w:rPr>
        <w:t>internet</w:t>
      </w:r>
      <w:r w:rsidR="006D0103" w:rsidRPr="009824DE">
        <w:rPr>
          <w:rFonts w:asciiTheme="minorHAnsi" w:hAnsiTheme="minorHAnsi"/>
          <w:color w:val="000000"/>
        </w:rPr>
        <w:t xml:space="preserve">o </w:t>
      </w:r>
      <w:r w:rsidRPr="009824DE">
        <w:rPr>
          <w:rFonts w:asciiTheme="minorHAnsi" w:hAnsiTheme="minorHAnsi"/>
          <w:color w:val="000000"/>
        </w:rPr>
        <w:t>svetainėje.</w:t>
      </w:r>
    </w:p>
    <w:p w14:paraId="7FB8AAFF" w14:textId="7777777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Taisyklės </w:t>
      </w:r>
      <w:r w:rsidR="001913DF" w:rsidRPr="009824DE">
        <w:rPr>
          <w:rFonts w:asciiTheme="minorHAnsi" w:hAnsiTheme="minorHAnsi"/>
          <w:color w:val="000000"/>
        </w:rPr>
        <w:t xml:space="preserve">ir Balansavimo taisyklės </w:t>
      </w:r>
      <w:r w:rsidRPr="009824DE">
        <w:rPr>
          <w:rFonts w:asciiTheme="minorHAnsi" w:hAnsiTheme="minorHAnsi"/>
          <w:color w:val="000000"/>
        </w:rPr>
        <w:t xml:space="preserve">yra neatskiriama Sutarties dalis. Sutarties šalys įsipareigoja vykdyti visas galiojančios Taisyklių </w:t>
      </w:r>
      <w:r w:rsidR="001913DF" w:rsidRPr="009824DE">
        <w:rPr>
          <w:rFonts w:asciiTheme="minorHAnsi" w:hAnsiTheme="minorHAnsi"/>
          <w:color w:val="000000"/>
        </w:rPr>
        <w:t xml:space="preserve">ir Balansavimo taisyklių </w:t>
      </w:r>
      <w:r w:rsidRPr="009824DE">
        <w:rPr>
          <w:rFonts w:asciiTheme="minorHAnsi" w:hAnsiTheme="minorHAnsi"/>
          <w:color w:val="000000"/>
        </w:rPr>
        <w:t>redakcijos sąlygas.</w:t>
      </w:r>
    </w:p>
    <w:p w14:paraId="6A84FFCE" w14:textId="77777777" w:rsidR="001913DF" w:rsidRPr="009824DE" w:rsidRDefault="001913DF" w:rsidP="00D20309">
      <w:pPr>
        <w:numPr>
          <w:ilvl w:val="1"/>
          <w:numId w:val="4"/>
        </w:numPr>
        <w:tabs>
          <w:tab w:val="clear" w:pos="792"/>
          <w:tab w:val="num" w:pos="426"/>
          <w:tab w:val="left" w:pos="993"/>
        </w:tabs>
        <w:spacing w:line="276" w:lineRule="auto"/>
        <w:ind w:left="0" w:firstLine="709"/>
        <w:jc w:val="both"/>
        <w:rPr>
          <w:rFonts w:asciiTheme="minorHAnsi" w:hAnsiTheme="minorHAnsi"/>
          <w:color w:val="000000"/>
          <w:sz w:val="22"/>
          <w:szCs w:val="22"/>
        </w:rPr>
      </w:pPr>
      <w:r w:rsidRPr="009824DE">
        <w:rPr>
          <w:rFonts w:asciiTheme="minorHAnsi" w:hAnsiTheme="minorHAnsi"/>
          <w:color w:val="000000"/>
        </w:rPr>
        <w:t>Esant neatitikimams tarp Sutarties ir Taisyklių ar Balansavimo taisyklių nuostatų, galioja Taisyklių ir Balansavimo taisyklių nuostatos</w:t>
      </w:r>
      <w:r w:rsidRPr="009824DE">
        <w:rPr>
          <w:rFonts w:asciiTheme="minorHAnsi" w:hAnsiTheme="minorHAnsi"/>
          <w:color w:val="000000"/>
          <w:sz w:val="22"/>
          <w:szCs w:val="22"/>
        </w:rPr>
        <w:t>.</w:t>
      </w:r>
    </w:p>
    <w:p w14:paraId="0B5675C1" w14:textId="7BC11628" w:rsidR="00D20309" w:rsidRPr="009824DE" w:rsidRDefault="00D20309">
      <w:pPr>
        <w:rPr>
          <w:rFonts w:asciiTheme="minorHAnsi" w:hAnsiTheme="minorHAnsi"/>
          <w:color w:val="000000"/>
          <w:sz w:val="22"/>
          <w:szCs w:val="22"/>
        </w:rPr>
      </w:pPr>
      <w:r w:rsidRPr="009824DE">
        <w:rPr>
          <w:rFonts w:asciiTheme="minorHAnsi" w:hAnsiTheme="minorHAnsi"/>
          <w:color w:val="000000"/>
          <w:sz w:val="22"/>
          <w:szCs w:val="22"/>
        </w:rPr>
        <w:lastRenderedPageBreak/>
        <w:br w:type="page"/>
      </w:r>
    </w:p>
    <w:p w14:paraId="2D1C32A8" w14:textId="00BE706D" w:rsidR="002D3FB2" w:rsidRPr="009824DE" w:rsidRDefault="004A78EC" w:rsidP="00474402">
      <w:pPr>
        <w:numPr>
          <w:ilvl w:val="0"/>
          <w:numId w:val="4"/>
        </w:numPr>
        <w:tabs>
          <w:tab w:val="clear" w:pos="360"/>
          <w:tab w:val="num" w:pos="284"/>
          <w:tab w:val="left" w:pos="993"/>
        </w:tabs>
        <w:spacing w:before="200" w:after="200" w:line="276" w:lineRule="auto"/>
        <w:ind w:left="0" w:firstLine="0"/>
        <w:jc w:val="center"/>
        <w:rPr>
          <w:rFonts w:asciiTheme="minorHAnsi" w:hAnsiTheme="minorHAnsi"/>
          <w:b/>
          <w:color w:val="000000"/>
        </w:rPr>
      </w:pPr>
      <w:r w:rsidRPr="009824DE">
        <w:rPr>
          <w:rFonts w:asciiTheme="minorHAnsi" w:hAnsiTheme="minorHAnsi"/>
          <w:b/>
          <w:color w:val="000000"/>
        </w:rPr>
        <w:lastRenderedPageBreak/>
        <w:t>Šalių įsipareigojimai</w:t>
      </w:r>
    </w:p>
    <w:p w14:paraId="2DD0348B" w14:textId="77777777" w:rsidR="004A78EC" w:rsidRPr="009824DE" w:rsidRDefault="004A78EC" w:rsidP="00D20309">
      <w:pPr>
        <w:numPr>
          <w:ilvl w:val="1"/>
          <w:numId w:val="4"/>
        </w:numPr>
        <w:tabs>
          <w:tab w:val="clear" w:pos="792"/>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PSO įsipareigoja:</w:t>
      </w:r>
    </w:p>
    <w:p w14:paraId="277C8659" w14:textId="77777777" w:rsidR="004A78EC" w:rsidRPr="009824DE" w:rsidRDefault="004A78EC" w:rsidP="00D20309">
      <w:pPr>
        <w:numPr>
          <w:ilvl w:val="2"/>
          <w:numId w:val="4"/>
        </w:numPr>
        <w:tabs>
          <w:tab w:val="left" w:pos="567"/>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tinkamai ir laiku vykdyti visas šios Sutarties sąlygas; </w:t>
      </w:r>
    </w:p>
    <w:p w14:paraId="6F3AD39B" w14:textId="77777777" w:rsidR="004A78EC" w:rsidRPr="009824DE" w:rsidRDefault="004A78EC" w:rsidP="00D20309">
      <w:pPr>
        <w:numPr>
          <w:ilvl w:val="2"/>
          <w:numId w:val="4"/>
        </w:numPr>
        <w:tabs>
          <w:tab w:val="left" w:pos="567"/>
        </w:tabs>
        <w:spacing w:line="276" w:lineRule="auto"/>
        <w:ind w:left="0" w:firstLine="709"/>
        <w:jc w:val="both"/>
        <w:rPr>
          <w:rFonts w:asciiTheme="minorHAnsi" w:hAnsiTheme="minorHAnsi"/>
          <w:color w:val="000000"/>
        </w:rPr>
      </w:pPr>
      <w:r w:rsidRPr="009824DE">
        <w:rPr>
          <w:rFonts w:asciiTheme="minorHAnsi" w:hAnsiTheme="minorHAnsi"/>
          <w:color w:val="000000"/>
        </w:rPr>
        <w:t>užtikrinti tinkamą perdavimo paslaugų kokybę.</w:t>
      </w:r>
    </w:p>
    <w:p w14:paraId="3ED4C1E4" w14:textId="77777777" w:rsidR="004A78EC" w:rsidRPr="009824DE" w:rsidRDefault="004A78EC" w:rsidP="00D20309">
      <w:pPr>
        <w:numPr>
          <w:ilvl w:val="1"/>
          <w:numId w:val="4"/>
        </w:numPr>
        <w:tabs>
          <w:tab w:val="clear" w:pos="792"/>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Sistemos naudotojas įsipareigoja:</w:t>
      </w:r>
    </w:p>
    <w:p w14:paraId="031F26EB" w14:textId="77777777" w:rsidR="004A78EC" w:rsidRPr="009824DE" w:rsidRDefault="004A78EC" w:rsidP="00D20309">
      <w:pPr>
        <w:numPr>
          <w:ilvl w:val="2"/>
          <w:numId w:val="4"/>
        </w:numPr>
        <w:tabs>
          <w:tab w:val="clear" w:pos="1440"/>
          <w:tab w:val="num" w:pos="567"/>
          <w:tab w:val="left" w:pos="1560"/>
        </w:tabs>
        <w:spacing w:line="276" w:lineRule="auto"/>
        <w:ind w:left="0" w:firstLine="709"/>
        <w:jc w:val="both"/>
        <w:rPr>
          <w:rFonts w:asciiTheme="minorHAnsi" w:hAnsiTheme="minorHAnsi"/>
          <w:color w:val="000000"/>
        </w:rPr>
      </w:pPr>
      <w:r w:rsidRPr="009824DE">
        <w:rPr>
          <w:rFonts w:asciiTheme="minorHAnsi" w:hAnsiTheme="minorHAnsi"/>
          <w:color w:val="000000"/>
        </w:rPr>
        <w:t>laiku</w:t>
      </w:r>
      <w:r w:rsidR="00CF4A6E" w:rsidRPr="009824DE">
        <w:rPr>
          <w:rFonts w:asciiTheme="minorHAnsi" w:hAnsiTheme="minorHAnsi"/>
          <w:color w:val="000000"/>
        </w:rPr>
        <w:t xml:space="preserve"> ir tinkamai</w:t>
      </w:r>
      <w:r w:rsidRPr="009824DE">
        <w:rPr>
          <w:rFonts w:asciiTheme="minorHAnsi" w:hAnsiTheme="minorHAnsi"/>
          <w:color w:val="000000"/>
        </w:rPr>
        <w:t xml:space="preserve">, šioje Sutartyje numatyta tvarka ir terminais, mokėti už </w:t>
      </w:r>
      <w:r w:rsidR="00CF4A6E" w:rsidRPr="009824DE">
        <w:rPr>
          <w:rFonts w:asciiTheme="minorHAnsi" w:hAnsiTheme="minorHAnsi"/>
          <w:color w:val="000000"/>
        </w:rPr>
        <w:t xml:space="preserve">teikiamas </w:t>
      </w:r>
      <w:r w:rsidRPr="009824DE">
        <w:rPr>
          <w:rFonts w:asciiTheme="minorHAnsi" w:hAnsiTheme="minorHAnsi"/>
          <w:color w:val="000000"/>
        </w:rPr>
        <w:t xml:space="preserve">perdavimo paslaugas; </w:t>
      </w:r>
    </w:p>
    <w:p w14:paraId="5D24A5BD" w14:textId="77777777" w:rsidR="004A78EC" w:rsidRPr="009824DE" w:rsidRDefault="004A78EC" w:rsidP="00D20309">
      <w:pPr>
        <w:numPr>
          <w:ilvl w:val="2"/>
          <w:numId w:val="4"/>
        </w:numPr>
        <w:tabs>
          <w:tab w:val="clear" w:pos="1440"/>
          <w:tab w:val="left" w:pos="567"/>
        </w:tabs>
        <w:spacing w:line="276" w:lineRule="auto"/>
        <w:ind w:left="0" w:firstLine="709"/>
        <w:jc w:val="both"/>
        <w:rPr>
          <w:rFonts w:asciiTheme="minorHAnsi" w:hAnsiTheme="minorHAnsi"/>
          <w:color w:val="000000"/>
        </w:rPr>
      </w:pPr>
      <w:r w:rsidRPr="009824DE">
        <w:rPr>
          <w:rFonts w:asciiTheme="minorHAnsi" w:hAnsiTheme="minorHAnsi"/>
          <w:color w:val="000000"/>
        </w:rPr>
        <w:t>tinkamai ir laiku vykdyti visas šios Sutarties sąlygas.</w:t>
      </w:r>
    </w:p>
    <w:p w14:paraId="1997F46F" w14:textId="3A6F248A" w:rsidR="002D3FB2" w:rsidRPr="009824DE" w:rsidRDefault="0015136E" w:rsidP="00474402">
      <w:pPr>
        <w:numPr>
          <w:ilvl w:val="0"/>
          <w:numId w:val="4"/>
        </w:numPr>
        <w:tabs>
          <w:tab w:val="clear" w:pos="360"/>
          <w:tab w:val="num" w:pos="284"/>
          <w:tab w:val="left" w:pos="993"/>
        </w:tabs>
        <w:spacing w:before="200" w:after="200" w:line="276" w:lineRule="auto"/>
        <w:ind w:left="0" w:firstLine="0"/>
        <w:jc w:val="center"/>
        <w:rPr>
          <w:rFonts w:asciiTheme="minorHAnsi" w:hAnsiTheme="minorHAnsi"/>
          <w:b/>
          <w:color w:val="000000"/>
          <w:lang w:eastAsia="en-US"/>
        </w:rPr>
      </w:pPr>
      <w:r w:rsidRPr="009824DE">
        <w:rPr>
          <w:rFonts w:asciiTheme="minorHAnsi" w:hAnsiTheme="minorHAnsi"/>
          <w:b/>
          <w:color w:val="000000"/>
          <w:lang w:eastAsia="en-US"/>
        </w:rPr>
        <w:t>Perdavimo paslaugų kainos ir jų taikymas</w:t>
      </w:r>
    </w:p>
    <w:p w14:paraId="7588FC32" w14:textId="77777777" w:rsidR="0015136E" w:rsidRPr="009824DE" w:rsidRDefault="0015136E" w:rsidP="00D20309">
      <w:pPr>
        <w:numPr>
          <w:ilvl w:val="1"/>
          <w:numId w:val="4"/>
        </w:numPr>
        <w:tabs>
          <w:tab w:val="left" w:pos="426"/>
          <w:tab w:val="num" w:pos="567"/>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Už suteiktas perdavimo paslaugas Sistemos naudotojas moka PSO nustatytomis ir PSO </w:t>
      </w:r>
      <w:r w:rsidR="00560F97" w:rsidRPr="009824DE">
        <w:rPr>
          <w:rFonts w:asciiTheme="minorHAnsi" w:hAnsiTheme="minorHAnsi"/>
          <w:color w:val="000000"/>
        </w:rPr>
        <w:t xml:space="preserve">interneto </w:t>
      </w:r>
      <w:r w:rsidRPr="009824DE">
        <w:rPr>
          <w:rFonts w:asciiTheme="minorHAnsi" w:hAnsiTheme="minorHAnsi"/>
          <w:color w:val="000000"/>
        </w:rPr>
        <w:t xml:space="preserve">svetainėje </w:t>
      </w:r>
      <w:hyperlink r:id="rId10" w:history="1">
        <w:r w:rsidR="00710863" w:rsidRPr="009824DE">
          <w:rPr>
            <w:rStyle w:val="Hyperlink"/>
            <w:rFonts w:asciiTheme="minorHAnsi" w:hAnsiTheme="minorHAnsi"/>
            <w:color w:val="auto"/>
          </w:rPr>
          <w:t>www.ambergrid.lt</w:t>
        </w:r>
      </w:hyperlink>
      <w:r w:rsidRPr="009824DE">
        <w:rPr>
          <w:rFonts w:asciiTheme="minorHAnsi" w:hAnsiTheme="minorHAnsi"/>
        </w:rPr>
        <w:t xml:space="preserve"> </w:t>
      </w:r>
      <w:r w:rsidRPr="009824DE">
        <w:rPr>
          <w:rFonts w:asciiTheme="minorHAnsi" w:hAnsiTheme="minorHAnsi"/>
          <w:color w:val="000000"/>
        </w:rPr>
        <w:t>skelbiamomis perdavimo paslaugų kainomis.</w:t>
      </w:r>
    </w:p>
    <w:p w14:paraId="233FFB02" w14:textId="77777777" w:rsidR="0015136E" w:rsidRPr="009824DE" w:rsidRDefault="0015136E" w:rsidP="00D20309">
      <w:pPr>
        <w:numPr>
          <w:ilvl w:val="1"/>
          <w:numId w:val="4"/>
        </w:numPr>
        <w:tabs>
          <w:tab w:val="left" w:pos="426"/>
          <w:tab w:val="num" w:pos="567"/>
          <w:tab w:val="left" w:pos="993"/>
        </w:tabs>
        <w:spacing w:line="276" w:lineRule="auto"/>
        <w:ind w:left="0" w:firstLine="709"/>
        <w:jc w:val="both"/>
        <w:rPr>
          <w:rFonts w:asciiTheme="minorHAnsi" w:hAnsiTheme="minorHAnsi"/>
          <w:color w:val="000000"/>
        </w:rPr>
      </w:pPr>
      <w:r w:rsidRPr="009824DE">
        <w:rPr>
          <w:rFonts w:asciiTheme="minorHAnsi" w:hAnsiTheme="minorHAnsi"/>
          <w:iCs/>
          <w:color w:val="000000"/>
        </w:rPr>
        <w:t>Perdavimo paslaugų kainos taikomos Taisyklėse nustatyta tvarka.</w:t>
      </w:r>
    </w:p>
    <w:p w14:paraId="3A7179A7" w14:textId="23CA572C" w:rsidR="002D3FB2" w:rsidRPr="009824DE" w:rsidRDefault="0015136E" w:rsidP="00474402">
      <w:pPr>
        <w:numPr>
          <w:ilvl w:val="0"/>
          <w:numId w:val="4"/>
        </w:numPr>
        <w:tabs>
          <w:tab w:val="clear" w:pos="360"/>
          <w:tab w:val="num" w:pos="284"/>
          <w:tab w:val="left" w:pos="993"/>
        </w:tabs>
        <w:spacing w:before="200" w:after="200" w:line="276" w:lineRule="auto"/>
        <w:ind w:left="0" w:firstLine="0"/>
        <w:jc w:val="center"/>
        <w:rPr>
          <w:rFonts w:asciiTheme="minorHAnsi" w:hAnsiTheme="minorHAnsi"/>
          <w:b/>
          <w:color w:val="000000"/>
          <w:lang w:eastAsia="en-US"/>
        </w:rPr>
      </w:pPr>
      <w:r w:rsidRPr="009824DE">
        <w:rPr>
          <w:rFonts w:asciiTheme="minorHAnsi" w:hAnsiTheme="minorHAnsi"/>
          <w:b/>
          <w:color w:val="000000"/>
          <w:lang w:eastAsia="en-US"/>
        </w:rPr>
        <w:t>Apmokėjimas už perdavimo paslaugas</w:t>
      </w:r>
      <w:r w:rsidR="00356C87" w:rsidRPr="009824DE">
        <w:rPr>
          <w:rFonts w:asciiTheme="minorHAnsi" w:hAnsiTheme="minorHAnsi"/>
          <w:b/>
          <w:color w:val="000000"/>
          <w:lang w:eastAsia="en-US"/>
        </w:rPr>
        <w:t xml:space="preserve"> ir balansavimą</w:t>
      </w:r>
    </w:p>
    <w:p w14:paraId="2E54C134" w14:textId="77777777" w:rsidR="0015136E" w:rsidRPr="009824DE" w:rsidRDefault="0015136E" w:rsidP="00D20309">
      <w:pPr>
        <w:numPr>
          <w:ilvl w:val="1"/>
          <w:numId w:val="4"/>
        </w:numPr>
        <w:tabs>
          <w:tab w:val="left" w:pos="426"/>
        </w:tabs>
        <w:spacing w:line="276" w:lineRule="auto"/>
        <w:ind w:left="0" w:firstLine="709"/>
        <w:jc w:val="both"/>
        <w:rPr>
          <w:rFonts w:asciiTheme="minorHAnsi" w:hAnsiTheme="minorHAnsi"/>
          <w:color w:val="000000"/>
        </w:rPr>
      </w:pPr>
      <w:r w:rsidRPr="009824DE">
        <w:rPr>
          <w:rFonts w:asciiTheme="minorHAnsi" w:hAnsiTheme="minorHAnsi"/>
          <w:color w:val="000000"/>
        </w:rPr>
        <w:t>Sistemos naudotojas moka PSO už suteiktas perdavimo paslaugas Taisyklėse nustatyta tvarka.</w:t>
      </w:r>
    </w:p>
    <w:p w14:paraId="0484B0F3" w14:textId="77777777" w:rsidR="00356C87" w:rsidRPr="009824DE" w:rsidRDefault="00356C87" w:rsidP="00D20309">
      <w:pPr>
        <w:numPr>
          <w:ilvl w:val="1"/>
          <w:numId w:val="4"/>
        </w:numPr>
        <w:tabs>
          <w:tab w:val="left" w:pos="426"/>
        </w:tabs>
        <w:spacing w:line="276" w:lineRule="auto"/>
        <w:ind w:left="0" w:firstLine="709"/>
        <w:jc w:val="both"/>
        <w:rPr>
          <w:rFonts w:asciiTheme="minorHAnsi" w:hAnsiTheme="minorHAnsi"/>
          <w:color w:val="000000"/>
        </w:rPr>
      </w:pPr>
      <w:r w:rsidRPr="009824DE">
        <w:rPr>
          <w:rFonts w:asciiTheme="minorHAnsi" w:hAnsiTheme="minorHAnsi"/>
          <w:color w:val="000000"/>
        </w:rPr>
        <w:t>Mokėjimai, susiję su balansavimu, atliekami Balansavimo taisyklėse nustatyta tvarka.</w:t>
      </w:r>
    </w:p>
    <w:p w14:paraId="757D111C" w14:textId="0B23A3C9" w:rsidR="002D3FB2" w:rsidRPr="009824DE" w:rsidRDefault="0015136E" w:rsidP="00474402">
      <w:pPr>
        <w:numPr>
          <w:ilvl w:val="0"/>
          <w:numId w:val="4"/>
        </w:numPr>
        <w:tabs>
          <w:tab w:val="clear" w:pos="360"/>
          <w:tab w:val="num" w:pos="284"/>
          <w:tab w:val="left" w:pos="993"/>
        </w:tabs>
        <w:spacing w:before="200" w:after="200" w:line="276" w:lineRule="auto"/>
        <w:ind w:left="0" w:firstLine="0"/>
        <w:jc w:val="center"/>
        <w:rPr>
          <w:rFonts w:asciiTheme="minorHAnsi" w:hAnsiTheme="minorHAnsi"/>
          <w:b/>
          <w:color w:val="000000"/>
          <w:lang w:eastAsia="en-US"/>
        </w:rPr>
      </w:pPr>
      <w:bookmarkStart w:id="423" w:name="_Toc371660727"/>
      <w:bookmarkStart w:id="424" w:name="_Toc404153246"/>
      <w:r w:rsidRPr="009824DE">
        <w:rPr>
          <w:rFonts w:asciiTheme="minorHAnsi" w:hAnsiTheme="minorHAnsi"/>
          <w:b/>
          <w:color w:val="000000"/>
          <w:lang w:eastAsia="en-US"/>
        </w:rPr>
        <w:t>Dujų apskaita ir dujų kokybė</w:t>
      </w:r>
      <w:bookmarkEnd w:id="423"/>
      <w:bookmarkEnd w:id="424"/>
    </w:p>
    <w:p w14:paraId="5A064F57" w14:textId="77777777" w:rsidR="0015136E" w:rsidRPr="009824DE" w:rsidRDefault="0015136E" w:rsidP="00D20309">
      <w:pPr>
        <w:numPr>
          <w:ilvl w:val="1"/>
          <w:numId w:val="4"/>
        </w:numPr>
        <w:tabs>
          <w:tab w:val="left"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Dujų apskaita vykdoma teisės aktų reikalavimus atitinkančiomis dujų kiekio, </w:t>
      </w:r>
      <w:r w:rsidRPr="009824DE">
        <w:rPr>
          <w:rFonts w:asciiTheme="minorHAnsi" w:hAnsiTheme="minorHAnsi"/>
          <w:color w:val="000000"/>
          <w:spacing w:val="-2"/>
        </w:rPr>
        <w:t xml:space="preserve">slėgio, temperatūros ir kokybės </w:t>
      </w:r>
      <w:r w:rsidRPr="009824DE">
        <w:rPr>
          <w:rFonts w:asciiTheme="minorHAnsi" w:hAnsiTheme="minorHAnsi"/>
          <w:color w:val="000000"/>
        </w:rPr>
        <w:t>parametrų matavimo priemonėmis Taisyklėse nustatytomis sąlygomis ir tvarka.</w:t>
      </w:r>
    </w:p>
    <w:p w14:paraId="3F1E934C" w14:textId="77777777" w:rsidR="0015136E" w:rsidRPr="009824DE" w:rsidRDefault="0015136E" w:rsidP="00D20309">
      <w:pPr>
        <w:numPr>
          <w:ilvl w:val="1"/>
          <w:numId w:val="4"/>
        </w:numPr>
        <w:tabs>
          <w:tab w:val="left"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Dujų kokybė turi atitikti </w:t>
      </w:r>
      <w:r w:rsidR="00EB4C43" w:rsidRPr="009824DE">
        <w:rPr>
          <w:rFonts w:asciiTheme="minorHAnsi" w:hAnsiTheme="minorHAnsi"/>
          <w:color w:val="000000"/>
        </w:rPr>
        <w:t>Gamtinių dujų kokybės reikalavimų, patvirtintų Lietuvos Respublikos</w:t>
      </w:r>
      <w:r w:rsidR="00DB05F0" w:rsidRPr="009824DE">
        <w:rPr>
          <w:rFonts w:asciiTheme="minorHAnsi" w:hAnsiTheme="minorHAnsi"/>
          <w:color w:val="000000"/>
        </w:rPr>
        <w:t xml:space="preserve"> energetikos ministro įsakymu, ir kituose </w:t>
      </w:r>
      <w:r w:rsidRPr="009824DE">
        <w:rPr>
          <w:rFonts w:asciiTheme="minorHAnsi" w:hAnsiTheme="minorHAnsi"/>
          <w:color w:val="000000"/>
        </w:rPr>
        <w:t>teisės aktuose nustatytus dujų kokybės reikalavimus.</w:t>
      </w:r>
    </w:p>
    <w:p w14:paraId="5B6B76F9" w14:textId="77777777" w:rsidR="0015136E" w:rsidRPr="009824DE" w:rsidRDefault="0015136E" w:rsidP="00474402">
      <w:pPr>
        <w:numPr>
          <w:ilvl w:val="0"/>
          <w:numId w:val="4"/>
        </w:numPr>
        <w:tabs>
          <w:tab w:val="clear" w:pos="360"/>
          <w:tab w:val="left" w:pos="284"/>
        </w:tabs>
        <w:spacing w:before="200" w:after="200" w:line="276" w:lineRule="auto"/>
        <w:ind w:left="0" w:firstLine="0"/>
        <w:jc w:val="center"/>
        <w:rPr>
          <w:rFonts w:asciiTheme="minorHAnsi" w:hAnsiTheme="minorHAnsi"/>
          <w:b/>
          <w:color w:val="000000"/>
          <w:lang w:eastAsia="en-US"/>
        </w:rPr>
      </w:pPr>
      <w:bookmarkStart w:id="425" w:name="_Toc371660728"/>
      <w:bookmarkStart w:id="426" w:name="_Toc404153247"/>
      <w:r w:rsidRPr="009824DE">
        <w:rPr>
          <w:rFonts w:asciiTheme="minorHAnsi" w:hAnsiTheme="minorHAnsi"/>
          <w:b/>
          <w:color w:val="000000"/>
          <w:lang w:eastAsia="en-US"/>
        </w:rPr>
        <w:t>Šalių atsakomybė</w:t>
      </w:r>
      <w:bookmarkEnd w:id="425"/>
      <w:bookmarkEnd w:id="426"/>
    </w:p>
    <w:p w14:paraId="17B1AA46" w14:textId="2D423B0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Sutarties šalys atsako už tinkamą Sutarties</w:t>
      </w:r>
      <w:r w:rsidR="00587286" w:rsidRPr="009824DE">
        <w:rPr>
          <w:rFonts w:asciiTheme="minorHAnsi" w:hAnsiTheme="minorHAnsi"/>
          <w:color w:val="000000"/>
        </w:rPr>
        <w:t>, Taisyklių ir Balansavimo taisyklių</w:t>
      </w:r>
      <w:r w:rsidRPr="009824DE">
        <w:rPr>
          <w:rFonts w:asciiTheme="minorHAnsi" w:hAnsiTheme="minorHAnsi"/>
          <w:color w:val="000000"/>
        </w:rPr>
        <w:t xml:space="preserve"> nuostatų vykdymą.</w:t>
      </w:r>
    </w:p>
    <w:p w14:paraId="15DDFA7A" w14:textId="7777777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Sutarties šalių atsakomybė, teisės ir pareigos, kurios privalomos Sutarties šalim</w:t>
      </w:r>
      <w:r w:rsidR="00F27651" w:rsidRPr="009824DE">
        <w:rPr>
          <w:rFonts w:asciiTheme="minorHAnsi" w:hAnsiTheme="minorHAnsi"/>
          <w:color w:val="000000"/>
        </w:rPr>
        <w:t xml:space="preserve">s, nustatytos teisės aktuose, </w:t>
      </w:r>
      <w:r w:rsidR="00CF4A6E" w:rsidRPr="009824DE">
        <w:rPr>
          <w:rFonts w:asciiTheme="minorHAnsi" w:hAnsiTheme="minorHAnsi"/>
          <w:color w:val="000000"/>
        </w:rPr>
        <w:t xml:space="preserve">Sutartyje, </w:t>
      </w:r>
      <w:r w:rsidRPr="009824DE">
        <w:rPr>
          <w:rFonts w:asciiTheme="minorHAnsi" w:hAnsiTheme="minorHAnsi"/>
          <w:color w:val="000000"/>
        </w:rPr>
        <w:t>Taisyklėse</w:t>
      </w:r>
      <w:r w:rsidR="00F27651" w:rsidRPr="009824DE">
        <w:rPr>
          <w:rFonts w:asciiTheme="minorHAnsi" w:hAnsiTheme="minorHAnsi"/>
          <w:color w:val="000000"/>
        </w:rPr>
        <w:t xml:space="preserve"> ir Balansavimo taisyklėse.</w:t>
      </w:r>
    </w:p>
    <w:p w14:paraId="7FDED2E3" w14:textId="7777777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Šalis dėl šios Sutarties sąlygų nevykdymo ar</w:t>
      </w:r>
      <w:r w:rsidR="00921935" w:rsidRPr="009824DE">
        <w:rPr>
          <w:rFonts w:asciiTheme="minorHAnsi" w:hAnsiTheme="minorHAnsi"/>
          <w:color w:val="000000"/>
        </w:rPr>
        <w:t xml:space="preserve"> (ir)</w:t>
      </w:r>
      <w:r w:rsidRPr="009824DE">
        <w:rPr>
          <w:rFonts w:asciiTheme="minorHAnsi" w:hAnsiTheme="minorHAnsi"/>
          <w:color w:val="000000"/>
        </w:rPr>
        <w:t xml:space="preserve"> Taisyklėse </w:t>
      </w:r>
      <w:r w:rsidR="00921935" w:rsidRPr="009824DE">
        <w:rPr>
          <w:rFonts w:asciiTheme="minorHAnsi" w:hAnsiTheme="minorHAnsi"/>
          <w:color w:val="000000"/>
        </w:rPr>
        <w:t>ar (</w:t>
      </w:r>
      <w:r w:rsidR="00F27651" w:rsidRPr="009824DE">
        <w:rPr>
          <w:rFonts w:asciiTheme="minorHAnsi" w:hAnsiTheme="minorHAnsi"/>
          <w:color w:val="000000"/>
        </w:rPr>
        <w:t>ir</w:t>
      </w:r>
      <w:r w:rsidR="00921935" w:rsidRPr="009824DE">
        <w:rPr>
          <w:rFonts w:asciiTheme="minorHAnsi" w:hAnsiTheme="minorHAnsi"/>
          <w:color w:val="000000"/>
        </w:rPr>
        <w:t>)</w:t>
      </w:r>
      <w:r w:rsidR="00F27651" w:rsidRPr="009824DE">
        <w:rPr>
          <w:rFonts w:asciiTheme="minorHAnsi" w:hAnsiTheme="minorHAnsi"/>
          <w:color w:val="000000"/>
        </w:rPr>
        <w:t xml:space="preserve"> Balansavimo taisyklėse </w:t>
      </w:r>
      <w:r w:rsidR="003F62A8" w:rsidRPr="009824DE">
        <w:rPr>
          <w:rFonts w:asciiTheme="minorHAnsi" w:hAnsiTheme="minorHAnsi"/>
          <w:color w:val="000000"/>
        </w:rPr>
        <w:t>nustatytos tvarkos nesilaikymo</w:t>
      </w:r>
      <w:r w:rsidR="009E385A" w:rsidRPr="009824DE">
        <w:rPr>
          <w:rFonts w:asciiTheme="minorHAnsi" w:hAnsiTheme="minorHAnsi"/>
          <w:color w:val="000000"/>
        </w:rPr>
        <w:t xml:space="preserve"> </w:t>
      </w:r>
      <w:r w:rsidRPr="009824DE">
        <w:rPr>
          <w:rFonts w:asciiTheme="minorHAnsi" w:hAnsiTheme="minorHAnsi"/>
          <w:color w:val="000000"/>
        </w:rPr>
        <w:t>atlygins kitai Sutarties šaliai</w:t>
      </w:r>
      <w:r w:rsidRPr="009824DE">
        <w:rPr>
          <w:rFonts w:asciiTheme="minorHAnsi" w:hAnsiTheme="minorHAnsi"/>
          <w:i/>
          <w:color w:val="000000"/>
        </w:rPr>
        <w:t xml:space="preserve"> </w:t>
      </w:r>
      <w:r w:rsidRPr="009824DE">
        <w:rPr>
          <w:rFonts w:asciiTheme="minorHAnsi" w:hAnsiTheme="minorHAnsi"/>
          <w:color w:val="000000"/>
        </w:rPr>
        <w:t>atsiradusią žalą.</w:t>
      </w:r>
    </w:p>
    <w:p w14:paraId="224D53FD" w14:textId="77777777" w:rsidR="0015136E" w:rsidRPr="009824DE" w:rsidRDefault="0015136E" w:rsidP="00D20309">
      <w:pPr>
        <w:numPr>
          <w:ilvl w:val="1"/>
          <w:numId w:val="4"/>
        </w:numPr>
        <w:tabs>
          <w:tab w:val="num" w:pos="426"/>
          <w:tab w:val="left" w:pos="993"/>
        </w:tabs>
        <w:spacing w:line="276" w:lineRule="auto"/>
        <w:ind w:left="0" w:firstLine="709"/>
        <w:jc w:val="both"/>
        <w:rPr>
          <w:rFonts w:asciiTheme="minorHAnsi" w:hAnsiTheme="minorHAnsi"/>
          <w:color w:val="000000"/>
        </w:rPr>
      </w:pPr>
      <w:r w:rsidRPr="009824DE">
        <w:rPr>
          <w:rFonts w:asciiTheme="minorHAnsi" w:hAnsiTheme="minorHAnsi"/>
          <w:color w:val="000000"/>
        </w:rPr>
        <w:t>Šalis atleidžiama nuo atsakomybės už Sutarties nevykdymą, jeigu ji įrodo, kad Sutartis nevykdyta dėl nenugalimos jėgos (force majeure), t.</w:t>
      </w:r>
      <w:r w:rsidR="00351680" w:rsidRPr="009824DE">
        <w:rPr>
          <w:rFonts w:asciiTheme="minorHAnsi" w:hAnsiTheme="minorHAnsi"/>
          <w:color w:val="000000"/>
        </w:rPr>
        <w:t xml:space="preserve"> </w:t>
      </w:r>
      <w:r w:rsidRPr="009824DE">
        <w:rPr>
          <w:rFonts w:asciiTheme="minorHAnsi" w:hAnsiTheme="minorHAnsi"/>
          <w:color w:val="000000"/>
        </w:rPr>
        <w:t>y. aplinkybių, kurių ji negalėjo kontroliuoti bei protingai numatyti Sutarties sudarymo metu ir, kad negalėjo užkirsti kelio šioms aplinkybėms ar jų padariniams atsirasti.</w:t>
      </w:r>
    </w:p>
    <w:p w14:paraId="08CD6F1F" w14:textId="71884C10" w:rsidR="002D3FB2" w:rsidRPr="009824DE" w:rsidRDefault="0015136E" w:rsidP="00474402">
      <w:pPr>
        <w:numPr>
          <w:ilvl w:val="0"/>
          <w:numId w:val="4"/>
        </w:numPr>
        <w:tabs>
          <w:tab w:val="clear" w:pos="360"/>
          <w:tab w:val="num" w:pos="284"/>
          <w:tab w:val="left" w:pos="993"/>
        </w:tabs>
        <w:spacing w:before="200" w:after="200" w:line="276" w:lineRule="auto"/>
        <w:ind w:left="0" w:firstLine="0"/>
        <w:jc w:val="center"/>
        <w:rPr>
          <w:rFonts w:asciiTheme="minorHAnsi" w:hAnsiTheme="minorHAnsi"/>
          <w:b/>
          <w:color w:val="000000"/>
          <w:lang w:eastAsia="en-US"/>
        </w:rPr>
      </w:pPr>
      <w:bookmarkStart w:id="427" w:name="_Toc371660729"/>
      <w:bookmarkStart w:id="428" w:name="_Toc404153248"/>
      <w:r w:rsidRPr="009824DE">
        <w:rPr>
          <w:rFonts w:asciiTheme="minorHAnsi" w:hAnsiTheme="minorHAnsi"/>
          <w:b/>
          <w:color w:val="000000"/>
          <w:lang w:eastAsia="en-US"/>
        </w:rPr>
        <w:t>Dujų perdavimo ribojimo ir nutraukimo sąlygos</w:t>
      </w:r>
      <w:bookmarkEnd w:id="427"/>
      <w:bookmarkEnd w:id="428"/>
    </w:p>
    <w:p w14:paraId="4C2CB0FB" w14:textId="77777777" w:rsidR="0015136E" w:rsidRPr="009824DE" w:rsidRDefault="0015136E" w:rsidP="00D20309">
      <w:pPr>
        <w:numPr>
          <w:ilvl w:val="1"/>
          <w:numId w:val="4"/>
        </w:numPr>
        <w:tabs>
          <w:tab w:val="clear" w:pos="792"/>
          <w:tab w:val="num" w:pos="426"/>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Dujų perdavimas gali būti ribojamas ar nutraukiamas teisės aktuose</w:t>
      </w:r>
      <w:r w:rsidR="00586CC0" w:rsidRPr="009824DE">
        <w:rPr>
          <w:rFonts w:asciiTheme="minorHAnsi" w:hAnsiTheme="minorHAnsi"/>
          <w:color w:val="000000"/>
        </w:rPr>
        <w:t>,</w:t>
      </w:r>
      <w:r w:rsidRPr="009824DE">
        <w:rPr>
          <w:rFonts w:asciiTheme="minorHAnsi" w:hAnsiTheme="minorHAnsi"/>
          <w:color w:val="000000"/>
        </w:rPr>
        <w:t xml:space="preserve"> Taisyklėse</w:t>
      </w:r>
      <w:r w:rsidR="00586CC0" w:rsidRPr="009824DE">
        <w:rPr>
          <w:rFonts w:asciiTheme="minorHAnsi" w:hAnsiTheme="minorHAnsi"/>
          <w:color w:val="000000"/>
        </w:rPr>
        <w:t xml:space="preserve"> bei Balansavimo taisyklėse</w:t>
      </w:r>
      <w:r w:rsidRPr="009824DE">
        <w:rPr>
          <w:rFonts w:asciiTheme="minorHAnsi" w:hAnsiTheme="minorHAnsi"/>
          <w:color w:val="000000"/>
        </w:rPr>
        <w:t xml:space="preserve"> nustatytais atvejais ir tvarka.</w:t>
      </w:r>
    </w:p>
    <w:p w14:paraId="08DD2C7D" w14:textId="441CE818" w:rsidR="002D3FB2" w:rsidRPr="009824DE" w:rsidRDefault="0015136E" w:rsidP="00474402">
      <w:pPr>
        <w:numPr>
          <w:ilvl w:val="0"/>
          <w:numId w:val="4"/>
        </w:numPr>
        <w:tabs>
          <w:tab w:val="clear" w:pos="360"/>
          <w:tab w:val="num" w:pos="284"/>
          <w:tab w:val="left" w:pos="426"/>
        </w:tabs>
        <w:spacing w:before="200" w:after="200" w:line="276" w:lineRule="auto"/>
        <w:ind w:left="0" w:firstLine="0"/>
        <w:jc w:val="center"/>
        <w:rPr>
          <w:rFonts w:asciiTheme="minorHAnsi" w:hAnsiTheme="minorHAnsi"/>
          <w:b/>
          <w:color w:val="000000"/>
          <w:lang w:eastAsia="en-US"/>
        </w:rPr>
      </w:pPr>
      <w:bookmarkStart w:id="429" w:name="_Toc371660730"/>
      <w:bookmarkStart w:id="430" w:name="_Toc404153249"/>
      <w:r w:rsidRPr="009824DE">
        <w:rPr>
          <w:rFonts w:asciiTheme="minorHAnsi" w:hAnsiTheme="minorHAnsi"/>
          <w:b/>
          <w:color w:val="000000"/>
          <w:lang w:eastAsia="en-US"/>
        </w:rPr>
        <w:lastRenderedPageBreak/>
        <w:t>Konfliktų sprendimo tvarka</w:t>
      </w:r>
      <w:bookmarkEnd w:id="429"/>
      <w:bookmarkEnd w:id="430"/>
    </w:p>
    <w:p w14:paraId="280072D5" w14:textId="77777777" w:rsidR="0015136E" w:rsidRPr="009824DE" w:rsidRDefault="0015136E" w:rsidP="00D20309">
      <w:pPr>
        <w:numPr>
          <w:ilvl w:val="1"/>
          <w:numId w:val="4"/>
        </w:numPr>
        <w:tabs>
          <w:tab w:val="clear" w:pos="792"/>
          <w:tab w:val="num" w:pos="567"/>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Gi</w:t>
      </w:r>
      <w:r w:rsidR="008E172C" w:rsidRPr="009824DE">
        <w:rPr>
          <w:rFonts w:asciiTheme="minorHAnsi" w:hAnsiTheme="minorHAnsi"/>
          <w:color w:val="000000"/>
        </w:rPr>
        <w:t xml:space="preserve">nčai, kylantys dėl Sutarties, </w:t>
      </w:r>
      <w:r w:rsidRPr="009824DE">
        <w:rPr>
          <w:rFonts w:asciiTheme="minorHAnsi" w:hAnsiTheme="minorHAnsi"/>
          <w:color w:val="000000"/>
        </w:rPr>
        <w:t xml:space="preserve">Taisyklių </w:t>
      </w:r>
      <w:r w:rsidR="008E172C" w:rsidRPr="009824DE">
        <w:rPr>
          <w:rFonts w:asciiTheme="minorHAnsi" w:hAnsiTheme="minorHAnsi"/>
          <w:color w:val="000000"/>
        </w:rPr>
        <w:t xml:space="preserve">ir Balansavimo taisyklių </w:t>
      </w:r>
      <w:r w:rsidRPr="009824DE">
        <w:rPr>
          <w:rFonts w:asciiTheme="minorHAnsi" w:hAnsiTheme="minorHAnsi"/>
          <w:color w:val="000000"/>
        </w:rPr>
        <w:t>vykdymo, sprendžiami šalių tarpusavio susitarimu arba teisės aktuose nustatyta tvarka.</w:t>
      </w:r>
    </w:p>
    <w:p w14:paraId="0C62DF88" w14:textId="507F474E" w:rsidR="002D3FB2" w:rsidRPr="009824DE" w:rsidRDefault="0015136E" w:rsidP="00474402">
      <w:pPr>
        <w:numPr>
          <w:ilvl w:val="0"/>
          <w:numId w:val="4"/>
        </w:numPr>
        <w:tabs>
          <w:tab w:val="clear" w:pos="360"/>
          <w:tab w:val="num" w:pos="426"/>
          <w:tab w:val="left" w:pos="993"/>
        </w:tabs>
        <w:spacing w:before="200" w:after="200" w:line="276" w:lineRule="auto"/>
        <w:ind w:left="0" w:firstLine="0"/>
        <w:jc w:val="center"/>
        <w:rPr>
          <w:rFonts w:asciiTheme="minorHAnsi" w:hAnsiTheme="minorHAnsi"/>
          <w:b/>
          <w:color w:val="000000"/>
          <w:lang w:eastAsia="en-US"/>
        </w:rPr>
      </w:pPr>
      <w:r w:rsidRPr="009824DE">
        <w:rPr>
          <w:rFonts w:asciiTheme="minorHAnsi" w:hAnsiTheme="minorHAnsi"/>
          <w:b/>
          <w:color w:val="000000"/>
          <w:lang w:eastAsia="en-US"/>
        </w:rPr>
        <w:t>Sutarties pakeitimas, galiojimas ir nutraukimas</w:t>
      </w:r>
    </w:p>
    <w:p w14:paraId="48261423" w14:textId="77777777" w:rsidR="0015136E" w:rsidRPr="009824DE" w:rsidRDefault="0015136E" w:rsidP="00D20309">
      <w:pPr>
        <w:numPr>
          <w:ilvl w:val="1"/>
          <w:numId w:val="4"/>
        </w:numPr>
        <w:tabs>
          <w:tab w:val="clear" w:pos="792"/>
          <w:tab w:val="num" w:pos="567"/>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Sutarties pakeitimai, papildymai, priedai galioja, jeigu jie sudaryti raštu ir patvirtinti abiejų šalių parašais.</w:t>
      </w:r>
    </w:p>
    <w:p w14:paraId="77DF513D" w14:textId="77777777" w:rsidR="0015136E" w:rsidRPr="009824DE" w:rsidRDefault="0015136E" w:rsidP="00D20309">
      <w:pPr>
        <w:numPr>
          <w:ilvl w:val="1"/>
          <w:numId w:val="4"/>
        </w:numPr>
        <w:tabs>
          <w:tab w:val="clear" w:pos="792"/>
          <w:tab w:val="num" w:pos="567"/>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Sutarties priedų pakeitimai, papildymai, šalims susitarus, gali būti įforminami PSO elektroninėje perdavimo paslaugų užsakymo ir administravimo sistemoje.</w:t>
      </w:r>
    </w:p>
    <w:p w14:paraId="4D3C78C9" w14:textId="77777777" w:rsidR="0015136E" w:rsidRPr="009824DE" w:rsidRDefault="0015136E" w:rsidP="00D20309">
      <w:pPr>
        <w:numPr>
          <w:ilvl w:val="1"/>
          <w:numId w:val="4"/>
        </w:numPr>
        <w:tabs>
          <w:tab w:val="clear" w:pos="792"/>
          <w:tab w:val="num" w:pos="567"/>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Sutartis galioja neterminuotam laikotarpiui.</w:t>
      </w:r>
    </w:p>
    <w:p w14:paraId="23F298F4" w14:textId="77777777" w:rsidR="0015136E" w:rsidRPr="009824DE" w:rsidRDefault="0015136E" w:rsidP="00D20309">
      <w:pPr>
        <w:numPr>
          <w:ilvl w:val="1"/>
          <w:numId w:val="4"/>
        </w:numPr>
        <w:tabs>
          <w:tab w:val="clear" w:pos="792"/>
          <w:tab w:val="num" w:pos="567"/>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Sutartis gali būti nutraukta šalims susitarus arba teisės aktuose</w:t>
      </w:r>
      <w:r w:rsidR="00CC1DC0" w:rsidRPr="009824DE">
        <w:rPr>
          <w:rFonts w:asciiTheme="minorHAnsi" w:hAnsiTheme="minorHAnsi"/>
          <w:color w:val="000000"/>
        </w:rPr>
        <w:t>,</w:t>
      </w:r>
      <w:r w:rsidRPr="009824DE">
        <w:rPr>
          <w:rFonts w:asciiTheme="minorHAnsi" w:hAnsiTheme="minorHAnsi"/>
          <w:color w:val="000000"/>
        </w:rPr>
        <w:t xml:space="preserve"> Taisyklėse </w:t>
      </w:r>
      <w:r w:rsidR="00CC1DC0" w:rsidRPr="009824DE">
        <w:rPr>
          <w:rFonts w:asciiTheme="minorHAnsi" w:hAnsiTheme="minorHAnsi"/>
          <w:color w:val="000000"/>
        </w:rPr>
        <w:t xml:space="preserve">bei Balansavimo taisyklėse </w:t>
      </w:r>
      <w:r w:rsidRPr="009824DE">
        <w:rPr>
          <w:rFonts w:asciiTheme="minorHAnsi" w:hAnsiTheme="minorHAnsi"/>
          <w:color w:val="000000"/>
        </w:rPr>
        <w:t>nustatytais atvejais ir tvarka.</w:t>
      </w:r>
    </w:p>
    <w:p w14:paraId="249BC5CC" w14:textId="06F8AE9A" w:rsidR="002D3FB2" w:rsidRPr="009824DE" w:rsidRDefault="0015136E" w:rsidP="00474402">
      <w:pPr>
        <w:numPr>
          <w:ilvl w:val="0"/>
          <w:numId w:val="4"/>
        </w:numPr>
        <w:tabs>
          <w:tab w:val="clear" w:pos="360"/>
          <w:tab w:val="num" w:pos="426"/>
          <w:tab w:val="left" w:pos="993"/>
        </w:tabs>
        <w:spacing w:before="200" w:after="200" w:line="276" w:lineRule="auto"/>
        <w:ind w:left="0" w:firstLine="0"/>
        <w:jc w:val="center"/>
        <w:rPr>
          <w:rFonts w:asciiTheme="minorHAnsi" w:hAnsiTheme="minorHAnsi"/>
          <w:b/>
          <w:color w:val="000000"/>
          <w:lang w:eastAsia="en-US"/>
        </w:rPr>
      </w:pPr>
      <w:r w:rsidRPr="009824DE">
        <w:rPr>
          <w:rFonts w:asciiTheme="minorHAnsi" w:hAnsiTheme="minorHAnsi"/>
          <w:b/>
          <w:color w:val="000000"/>
        </w:rPr>
        <w:t xml:space="preserve"> </w:t>
      </w:r>
      <w:bookmarkStart w:id="431" w:name="_Toc371660731"/>
      <w:bookmarkStart w:id="432" w:name="_Toc404153250"/>
      <w:r w:rsidRPr="009824DE">
        <w:rPr>
          <w:rFonts w:asciiTheme="minorHAnsi" w:hAnsiTheme="minorHAnsi"/>
          <w:b/>
          <w:color w:val="000000"/>
          <w:lang w:eastAsia="en-US"/>
        </w:rPr>
        <w:t>Informacijos keitimasis</w:t>
      </w:r>
      <w:bookmarkEnd w:id="431"/>
      <w:bookmarkEnd w:id="432"/>
    </w:p>
    <w:p w14:paraId="65FF9CDF" w14:textId="2C17370D" w:rsidR="00E93092" w:rsidRPr="009824DE" w:rsidRDefault="0015136E" w:rsidP="00D20309">
      <w:pPr>
        <w:numPr>
          <w:ilvl w:val="1"/>
          <w:numId w:val="4"/>
        </w:numPr>
        <w:tabs>
          <w:tab w:val="clear" w:pos="792"/>
          <w:tab w:val="num" w:pos="567"/>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Sutarties šalys informaciją, susijusią su perdavimo paslaugų teikimu, keičiasi Taisyklėse nustatyta tvarka ir terminais.</w:t>
      </w:r>
    </w:p>
    <w:p w14:paraId="218F8D90" w14:textId="11A7BB6D" w:rsidR="00E93092" w:rsidRPr="009824DE" w:rsidRDefault="0015136E" w:rsidP="00D20309">
      <w:pPr>
        <w:numPr>
          <w:ilvl w:val="1"/>
          <w:numId w:val="4"/>
        </w:numPr>
        <w:tabs>
          <w:tab w:val="clear" w:pos="792"/>
          <w:tab w:val="num" w:pos="567"/>
          <w:tab w:val="left" w:pos="993"/>
          <w:tab w:val="num" w:pos="1134"/>
        </w:tabs>
        <w:spacing w:line="276" w:lineRule="auto"/>
        <w:ind w:left="0" w:firstLine="709"/>
        <w:jc w:val="both"/>
        <w:rPr>
          <w:rFonts w:asciiTheme="minorHAnsi" w:hAnsiTheme="minorHAnsi"/>
          <w:color w:val="000000"/>
        </w:rPr>
      </w:pPr>
      <w:r w:rsidRPr="009824DE">
        <w:rPr>
          <w:rFonts w:asciiTheme="minorHAnsi" w:hAnsiTheme="minorHAnsi"/>
          <w:color w:val="000000"/>
        </w:rPr>
        <w:t xml:space="preserve">Sudarydamas šią sutartį Sistemos naudotojas įsipareigoja sudaryti teisės naudotis </w:t>
      </w:r>
      <w:r w:rsidR="008E172C" w:rsidRPr="009824DE">
        <w:rPr>
          <w:rFonts w:asciiTheme="minorHAnsi" w:hAnsiTheme="minorHAnsi"/>
          <w:color w:val="000000"/>
        </w:rPr>
        <w:t xml:space="preserve">PSO </w:t>
      </w:r>
      <w:r w:rsidRPr="009824DE">
        <w:rPr>
          <w:rFonts w:asciiTheme="minorHAnsi" w:hAnsiTheme="minorHAnsi"/>
          <w:color w:val="000000"/>
        </w:rPr>
        <w:t>elektronine perdavimo paslaugų užsakymo ir administravimo sistema sutartį.</w:t>
      </w:r>
    </w:p>
    <w:p w14:paraId="7B7E70F2" w14:textId="258A00ED" w:rsidR="002D3FB2" w:rsidRPr="009824DE" w:rsidRDefault="0015136E" w:rsidP="00474402">
      <w:pPr>
        <w:numPr>
          <w:ilvl w:val="0"/>
          <w:numId w:val="4"/>
        </w:numPr>
        <w:tabs>
          <w:tab w:val="clear" w:pos="360"/>
          <w:tab w:val="num" w:pos="426"/>
          <w:tab w:val="left" w:pos="993"/>
        </w:tabs>
        <w:spacing w:before="200" w:after="200" w:line="276" w:lineRule="auto"/>
        <w:ind w:left="0" w:firstLine="0"/>
        <w:jc w:val="center"/>
        <w:rPr>
          <w:rFonts w:asciiTheme="minorHAnsi" w:hAnsiTheme="minorHAnsi"/>
          <w:b/>
          <w:lang w:eastAsia="en-US"/>
        </w:rPr>
      </w:pPr>
      <w:r w:rsidRPr="009824DE">
        <w:rPr>
          <w:rFonts w:asciiTheme="minorHAnsi" w:hAnsiTheme="minorHAnsi"/>
          <w:b/>
          <w:lang w:eastAsia="en-US"/>
        </w:rPr>
        <w:t xml:space="preserve">Baigiamosios nuostatos </w:t>
      </w:r>
    </w:p>
    <w:p w14:paraId="3CBFF384" w14:textId="7BB30265" w:rsidR="0015136E" w:rsidRPr="009824DE" w:rsidRDefault="0015136E" w:rsidP="00D20309">
      <w:pPr>
        <w:numPr>
          <w:ilvl w:val="1"/>
          <w:numId w:val="4"/>
        </w:numPr>
        <w:tabs>
          <w:tab w:val="num" w:pos="567"/>
          <w:tab w:val="left" w:pos="993"/>
        </w:tabs>
        <w:spacing w:line="276" w:lineRule="auto"/>
        <w:ind w:left="0" w:firstLine="709"/>
        <w:jc w:val="both"/>
        <w:rPr>
          <w:rFonts w:asciiTheme="minorHAnsi" w:hAnsiTheme="minorHAnsi"/>
          <w:lang w:eastAsia="en-US"/>
        </w:rPr>
      </w:pPr>
      <w:r w:rsidRPr="009824DE">
        <w:rPr>
          <w:rFonts w:asciiTheme="minorHAnsi" w:hAnsiTheme="minorHAnsi"/>
          <w:lang w:eastAsia="en-US"/>
        </w:rPr>
        <w:t xml:space="preserve">Klausimai, kurių nereguliuoja Sutartis, sprendžiami vadovaujantis </w:t>
      </w:r>
      <w:r w:rsidR="008E172C" w:rsidRPr="009824DE">
        <w:rPr>
          <w:rFonts w:asciiTheme="minorHAnsi" w:hAnsiTheme="minorHAnsi"/>
          <w:iCs/>
          <w:lang w:eastAsia="en-US"/>
        </w:rPr>
        <w:t>Lietuvos Respublikos G</w:t>
      </w:r>
      <w:r w:rsidRPr="009824DE">
        <w:rPr>
          <w:rFonts w:asciiTheme="minorHAnsi" w:hAnsiTheme="minorHAnsi"/>
          <w:iCs/>
          <w:lang w:eastAsia="en-US"/>
        </w:rPr>
        <w:t>amtinių dujų įstatymu,</w:t>
      </w:r>
      <w:r w:rsidRPr="009824DE">
        <w:rPr>
          <w:rFonts w:asciiTheme="minorHAnsi" w:hAnsiTheme="minorHAnsi"/>
          <w:lang w:eastAsia="en-US"/>
        </w:rPr>
        <w:t xml:space="preserve"> kitais teisės aktais, tiesioginio taikymo </w:t>
      </w:r>
      <w:r w:rsidR="00717F5D" w:rsidRPr="009824DE">
        <w:rPr>
          <w:rFonts w:asciiTheme="minorHAnsi" w:hAnsiTheme="minorHAnsi"/>
          <w:lang w:eastAsia="en-US"/>
        </w:rPr>
        <w:t>ES</w:t>
      </w:r>
      <w:r w:rsidRPr="009824DE">
        <w:rPr>
          <w:rFonts w:asciiTheme="minorHAnsi" w:hAnsiTheme="minorHAnsi"/>
          <w:lang w:eastAsia="en-US"/>
        </w:rPr>
        <w:t xml:space="preserve"> teisės aktais, Taisyklėmis ir Balansavimo taisyklėmis</w:t>
      </w:r>
      <w:r w:rsidRPr="009824DE">
        <w:rPr>
          <w:rFonts w:asciiTheme="minorHAnsi" w:hAnsiTheme="minorHAnsi"/>
          <w:bCs/>
          <w:lang w:eastAsia="en-US"/>
        </w:rPr>
        <w:t>.</w:t>
      </w:r>
    </w:p>
    <w:p w14:paraId="2AEDF5AE" w14:textId="1D6FC61E" w:rsidR="0015136E" w:rsidRPr="009824DE" w:rsidRDefault="00556430" w:rsidP="00D20309">
      <w:pPr>
        <w:numPr>
          <w:ilvl w:val="1"/>
          <w:numId w:val="4"/>
        </w:numPr>
        <w:tabs>
          <w:tab w:val="num" w:pos="567"/>
          <w:tab w:val="left" w:pos="993"/>
        </w:tabs>
        <w:spacing w:line="276" w:lineRule="auto"/>
        <w:ind w:left="0" w:firstLine="709"/>
        <w:jc w:val="both"/>
        <w:rPr>
          <w:rFonts w:asciiTheme="minorHAnsi" w:hAnsiTheme="minorHAnsi"/>
          <w:lang w:eastAsia="en-US"/>
        </w:rPr>
      </w:pPr>
      <w:r w:rsidRPr="009824DE">
        <w:rPr>
          <w:rFonts w:asciiTheme="minorHAnsi" w:hAnsiTheme="minorHAnsi"/>
        </w:rPr>
        <w:t>Duomenys apie sistemos naudotojui perduodamus gamtinių dujų kiekius, užsakytus bei paskirstytus pajėgumus ir kiti duomenys sužinomi vykdant perdavimo sistemos operatoriaus veiklą</w:t>
      </w:r>
      <w:r w:rsidR="0015136E" w:rsidRPr="009824DE">
        <w:rPr>
          <w:rFonts w:asciiTheme="minorHAnsi" w:hAnsiTheme="minorHAnsi"/>
          <w:lang w:eastAsia="en-US"/>
        </w:rPr>
        <w:t xml:space="preserve"> yra </w:t>
      </w:r>
      <w:r w:rsidRPr="009824DE">
        <w:rPr>
          <w:rFonts w:asciiTheme="minorHAnsi" w:hAnsiTheme="minorHAnsi"/>
          <w:lang w:eastAsia="en-US"/>
        </w:rPr>
        <w:t>konfidencialūs</w:t>
      </w:r>
      <w:r w:rsidR="0015136E" w:rsidRPr="009824DE">
        <w:rPr>
          <w:rFonts w:asciiTheme="minorHAnsi" w:hAnsiTheme="minorHAnsi"/>
          <w:lang w:eastAsia="en-US"/>
        </w:rPr>
        <w:t xml:space="preserve">, išskyrus </w:t>
      </w:r>
      <w:r w:rsidRPr="009824DE">
        <w:rPr>
          <w:rFonts w:asciiTheme="minorHAnsi" w:hAnsiTheme="minorHAnsi"/>
          <w:lang w:eastAsia="en-US"/>
        </w:rPr>
        <w:t>tokių duomenų</w:t>
      </w:r>
      <w:r w:rsidR="0015136E" w:rsidRPr="009824DE">
        <w:rPr>
          <w:rFonts w:asciiTheme="minorHAnsi" w:hAnsiTheme="minorHAnsi"/>
          <w:lang w:eastAsia="en-US"/>
        </w:rPr>
        <w:t xml:space="preserve"> pateikimą teisės aktų ir Taisyklių numatytais atvejais. </w:t>
      </w:r>
      <w:r w:rsidR="0015136E" w:rsidRPr="009824DE">
        <w:rPr>
          <w:rFonts w:asciiTheme="minorHAnsi" w:hAnsiTheme="minorHAnsi"/>
          <w:iCs/>
        </w:rPr>
        <w:t>Šalys</w:t>
      </w:r>
      <w:r w:rsidR="0015136E" w:rsidRPr="009824DE">
        <w:rPr>
          <w:rFonts w:asciiTheme="minorHAnsi" w:hAnsiTheme="minorHAnsi"/>
          <w:i/>
          <w:iCs/>
        </w:rPr>
        <w:t xml:space="preserve"> </w:t>
      </w:r>
      <w:r w:rsidR="0015136E" w:rsidRPr="009824DE">
        <w:rPr>
          <w:rFonts w:asciiTheme="minorHAnsi" w:hAnsiTheme="minorHAnsi"/>
        </w:rPr>
        <w:t xml:space="preserve">susitaria, kad PSO galės teikti Taisyklėse numatytą informaciją kitiems asmenims, nurodytiems Taisyklėse. </w:t>
      </w:r>
      <w:r w:rsidR="0015136E" w:rsidRPr="009824DE">
        <w:rPr>
          <w:rFonts w:asciiTheme="minorHAnsi" w:hAnsiTheme="minorHAnsi"/>
          <w:iCs/>
        </w:rPr>
        <w:t>Sistemos naudotojas</w:t>
      </w:r>
      <w:r w:rsidR="0015136E" w:rsidRPr="009824DE">
        <w:rPr>
          <w:rFonts w:asciiTheme="minorHAnsi" w:hAnsiTheme="minorHAnsi"/>
          <w:i/>
          <w:iCs/>
        </w:rPr>
        <w:t xml:space="preserve"> </w:t>
      </w:r>
      <w:r w:rsidR="0015136E" w:rsidRPr="009824DE">
        <w:rPr>
          <w:rFonts w:asciiTheme="minorHAnsi" w:hAnsiTheme="minorHAnsi"/>
        </w:rPr>
        <w:t>patvirtina, kad veiksmai, kuriais PSO</w:t>
      </w:r>
      <w:r w:rsidR="0015136E" w:rsidRPr="009824DE">
        <w:rPr>
          <w:rFonts w:asciiTheme="minorHAnsi" w:hAnsiTheme="minorHAnsi"/>
          <w:i/>
          <w:iCs/>
        </w:rPr>
        <w:t xml:space="preserve"> </w:t>
      </w:r>
      <w:r w:rsidR="0015136E" w:rsidRPr="009824DE">
        <w:rPr>
          <w:rFonts w:asciiTheme="minorHAnsi" w:hAnsiTheme="minorHAnsi"/>
        </w:rPr>
        <w:t>perduos informaciją Taisyklėse paminėtiems asmenims, nebus laikomi</w:t>
      </w:r>
      <w:r w:rsidRPr="009824DE">
        <w:rPr>
          <w:rFonts w:asciiTheme="minorHAnsi" w:hAnsiTheme="minorHAnsi"/>
        </w:rPr>
        <w:t xml:space="preserve"> komercinės</w:t>
      </w:r>
      <w:r w:rsidR="0015136E" w:rsidRPr="009824DE">
        <w:rPr>
          <w:rFonts w:asciiTheme="minorHAnsi" w:hAnsiTheme="minorHAnsi"/>
        </w:rPr>
        <w:t xml:space="preserve"> paslapties atskleidimu, </w:t>
      </w:r>
      <w:r w:rsidR="00717F5D" w:rsidRPr="009824DE">
        <w:rPr>
          <w:rFonts w:asciiTheme="minorHAnsi" w:hAnsiTheme="minorHAnsi"/>
        </w:rPr>
        <w:t xml:space="preserve">Lietuvos Respublikos </w:t>
      </w:r>
      <w:r w:rsidR="0015136E" w:rsidRPr="009824DE">
        <w:rPr>
          <w:rFonts w:asciiTheme="minorHAnsi" w:hAnsiTheme="minorHAnsi"/>
        </w:rPr>
        <w:t>įstatymų nesilaikymu ar Sutarties konfidencialumo pažeidimu.</w:t>
      </w:r>
    </w:p>
    <w:p w14:paraId="05F6EF2E" w14:textId="77777777" w:rsidR="00556430" w:rsidRPr="009824DE" w:rsidRDefault="00556430" w:rsidP="00D20309">
      <w:pPr>
        <w:numPr>
          <w:ilvl w:val="1"/>
          <w:numId w:val="4"/>
        </w:numPr>
        <w:tabs>
          <w:tab w:val="num" w:pos="567"/>
          <w:tab w:val="left" w:pos="993"/>
        </w:tabs>
        <w:spacing w:line="276" w:lineRule="auto"/>
        <w:ind w:left="0" w:firstLine="709"/>
        <w:jc w:val="both"/>
        <w:rPr>
          <w:rFonts w:asciiTheme="minorHAnsi" w:hAnsiTheme="minorHAnsi"/>
          <w:lang w:eastAsia="en-US"/>
        </w:rPr>
      </w:pPr>
      <w:r w:rsidRPr="009824DE">
        <w:rPr>
          <w:rFonts w:asciiTheme="minorHAnsi" w:hAnsiTheme="minorHAnsi"/>
          <w:lang w:eastAsia="en-US"/>
        </w:rPr>
        <w:t>Bet kuriuo metu, pateikus pranešimą kitai Šaliai, Šalis gali nurodyti kitus adreso ir rekvizitų duomenis šios Sutarties tikslais.</w:t>
      </w:r>
    </w:p>
    <w:p w14:paraId="6D425874" w14:textId="20C9612C" w:rsidR="00556430" w:rsidRPr="009824DE" w:rsidRDefault="00556430" w:rsidP="00D20309">
      <w:pPr>
        <w:numPr>
          <w:ilvl w:val="1"/>
          <w:numId w:val="4"/>
        </w:numPr>
        <w:tabs>
          <w:tab w:val="num" w:pos="567"/>
          <w:tab w:val="left" w:pos="993"/>
        </w:tabs>
        <w:spacing w:line="276" w:lineRule="auto"/>
        <w:ind w:left="0" w:firstLine="709"/>
        <w:jc w:val="both"/>
        <w:rPr>
          <w:rFonts w:asciiTheme="minorHAnsi" w:hAnsiTheme="minorHAnsi"/>
          <w:lang w:eastAsia="en-US"/>
        </w:rPr>
      </w:pPr>
      <w:r w:rsidRPr="009824DE">
        <w:rPr>
          <w:rFonts w:asciiTheme="minorHAnsi" w:hAnsiTheme="minorHAnsi"/>
          <w:lang w:eastAsia="en-US"/>
        </w:rPr>
        <w:t xml:space="preserve">Apie šios Sutarties </w:t>
      </w:r>
      <w:r w:rsidR="00F115D4" w:rsidRPr="009824DE">
        <w:rPr>
          <w:rFonts w:asciiTheme="minorHAnsi" w:hAnsiTheme="minorHAnsi"/>
          <w:lang w:eastAsia="en-US"/>
        </w:rPr>
        <w:fldChar w:fldCharType="begin"/>
      </w:r>
      <w:r w:rsidR="00F115D4" w:rsidRPr="009824DE">
        <w:rPr>
          <w:rFonts w:asciiTheme="minorHAnsi" w:hAnsiTheme="minorHAnsi"/>
          <w:lang w:eastAsia="en-US"/>
        </w:rPr>
        <w:instrText xml:space="preserve"> REF _Ref512332188 \r \h </w:instrText>
      </w:r>
      <w:r w:rsidR="00D20309" w:rsidRPr="009824DE">
        <w:rPr>
          <w:rFonts w:asciiTheme="minorHAnsi" w:hAnsiTheme="minorHAnsi"/>
          <w:lang w:eastAsia="en-US"/>
        </w:rPr>
        <w:instrText xml:space="preserve"> \* MERGEFORMAT </w:instrText>
      </w:r>
      <w:r w:rsidR="00F115D4" w:rsidRPr="009824DE">
        <w:rPr>
          <w:rFonts w:asciiTheme="minorHAnsi" w:hAnsiTheme="minorHAnsi"/>
          <w:lang w:eastAsia="en-US"/>
        </w:rPr>
      </w:r>
      <w:r w:rsidR="00F115D4" w:rsidRPr="009824DE">
        <w:rPr>
          <w:rFonts w:asciiTheme="minorHAnsi" w:hAnsiTheme="minorHAnsi"/>
          <w:lang w:eastAsia="en-US"/>
        </w:rPr>
        <w:fldChar w:fldCharType="separate"/>
      </w:r>
      <w:r w:rsidR="00255E3E" w:rsidRPr="009824DE">
        <w:rPr>
          <w:rFonts w:asciiTheme="minorHAnsi" w:hAnsiTheme="minorHAnsi"/>
          <w:lang w:eastAsia="en-US"/>
        </w:rPr>
        <w:t>14.1</w:t>
      </w:r>
      <w:r w:rsidR="00F115D4" w:rsidRPr="009824DE">
        <w:rPr>
          <w:rFonts w:asciiTheme="minorHAnsi" w:hAnsiTheme="minorHAnsi"/>
          <w:lang w:eastAsia="en-US"/>
        </w:rPr>
        <w:fldChar w:fldCharType="end"/>
      </w:r>
      <w:r w:rsidRPr="009824DE">
        <w:rPr>
          <w:rFonts w:asciiTheme="minorHAnsi" w:hAnsiTheme="minorHAnsi"/>
          <w:lang w:eastAsia="en-US"/>
        </w:rPr>
        <w:t xml:space="preserve"> </w:t>
      </w:r>
      <w:r w:rsidR="00FA42E2" w:rsidRPr="009824DE">
        <w:rPr>
          <w:rFonts w:asciiTheme="minorHAnsi" w:hAnsiTheme="minorHAnsi"/>
          <w:lang w:eastAsia="en-US"/>
        </w:rPr>
        <w:t>pa</w:t>
      </w:r>
      <w:r w:rsidRPr="009824DE">
        <w:rPr>
          <w:rFonts w:asciiTheme="minorHAnsi" w:hAnsiTheme="minorHAnsi"/>
          <w:lang w:eastAsia="en-US"/>
        </w:rPr>
        <w:t>punkt</w:t>
      </w:r>
      <w:r w:rsidR="00FA42E2" w:rsidRPr="009824DE">
        <w:rPr>
          <w:rFonts w:asciiTheme="minorHAnsi" w:hAnsiTheme="minorHAnsi"/>
          <w:lang w:eastAsia="en-US"/>
        </w:rPr>
        <w:t>yj</w:t>
      </w:r>
      <w:r w:rsidRPr="009824DE">
        <w:rPr>
          <w:rFonts w:asciiTheme="minorHAnsi" w:hAnsiTheme="minorHAnsi"/>
          <w:lang w:eastAsia="en-US"/>
        </w:rPr>
        <w:t xml:space="preserve">e nurodytų rekvizitų pasikeitimą Šalys įsipareigoja raštu informuoti viena kitą ne vėliau kaip per 3 darbo dienas nuo tokių pasikeitimų atsiradimo. Nesant tokio rašytinio pranešimo, visi pranešimai, prašymai, reikalavimai, sąskaitos ir kita informacija šios Sutarties tikslais laikoma tinkamai pateikta </w:t>
      </w:r>
      <w:r w:rsidR="00F115D4" w:rsidRPr="009824DE">
        <w:rPr>
          <w:rFonts w:asciiTheme="minorHAnsi" w:hAnsiTheme="minorHAnsi"/>
          <w:lang w:eastAsia="en-US"/>
        </w:rPr>
        <w:fldChar w:fldCharType="begin"/>
      </w:r>
      <w:r w:rsidR="00F115D4" w:rsidRPr="009824DE">
        <w:rPr>
          <w:rFonts w:asciiTheme="minorHAnsi" w:hAnsiTheme="minorHAnsi"/>
          <w:lang w:eastAsia="en-US"/>
        </w:rPr>
        <w:instrText xml:space="preserve"> REF _Ref512332188 \r \h </w:instrText>
      </w:r>
      <w:r w:rsidR="00D20309" w:rsidRPr="009824DE">
        <w:rPr>
          <w:rFonts w:asciiTheme="minorHAnsi" w:hAnsiTheme="minorHAnsi"/>
          <w:lang w:eastAsia="en-US"/>
        </w:rPr>
        <w:instrText xml:space="preserve"> \* MERGEFORMAT </w:instrText>
      </w:r>
      <w:r w:rsidR="00F115D4" w:rsidRPr="009824DE">
        <w:rPr>
          <w:rFonts w:asciiTheme="minorHAnsi" w:hAnsiTheme="minorHAnsi"/>
          <w:lang w:eastAsia="en-US"/>
        </w:rPr>
      </w:r>
      <w:r w:rsidR="00F115D4" w:rsidRPr="009824DE">
        <w:rPr>
          <w:rFonts w:asciiTheme="minorHAnsi" w:hAnsiTheme="minorHAnsi"/>
          <w:lang w:eastAsia="en-US"/>
        </w:rPr>
        <w:fldChar w:fldCharType="separate"/>
      </w:r>
      <w:r w:rsidR="00255E3E" w:rsidRPr="009824DE">
        <w:rPr>
          <w:rFonts w:asciiTheme="minorHAnsi" w:hAnsiTheme="minorHAnsi"/>
          <w:lang w:eastAsia="en-US"/>
        </w:rPr>
        <w:t>14.1</w:t>
      </w:r>
      <w:r w:rsidR="00F115D4" w:rsidRPr="009824DE">
        <w:rPr>
          <w:rFonts w:asciiTheme="minorHAnsi" w:hAnsiTheme="minorHAnsi"/>
          <w:lang w:eastAsia="en-US"/>
        </w:rPr>
        <w:fldChar w:fldCharType="end"/>
      </w:r>
      <w:r w:rsidRPr="009824DE">
        <w:rPr>
          <w:rFonts w:asciiTheme="minorHAnsi" w:hAnsiTheme="minorHAnsi"/>
          <w:lang w:eastAsia="en-US"/>
        </w:rPr>
        <w:t xml:space="preserve"> </w:t>
      </w:r>
      <w:r w:rsidR="00FA42E2" w:rsidRPr="009824DE">
        <w:rPr>
          <w:rFonts w:asciiTheme="minorHAnsi" w:hAnsiTheme="minorHAnsi"/>
          <w:lang w:eastAsia="en-US"/>
        </w:rPr>
        <w:t>pa</w:t>
      </w:r>
      <w:r w:rsidRPr="009824DE">
        <w:rPr>
          <w:rFonts w:asciiTheme="minorHAnsi" w:hAnsiTheme="minorHAnsi"/>
          <w:lang w:eastAsia="en-US"/>
        </w:rPr>
        <w:t>punkt</w:t>
      </w:r>
      <w:r w:rsidR="00FA42E2" w:rsidRPr="009824DE">
        <w:rPr>
          <w:rFonts w:asciiTheme="minorHAnsi" w:hAnsiTheme="minorHAnsi"/>
          <w:lang w:eastAsia="en-US"/>
        </w:rPr>
        <w:t>yj</w:t>
      </w:r>
      <w:r w:rsidRPr="009824DE">
        <w:rPr>
          <w:rFonts w:asciiTheme="minorHAnsi" w:hAnsiTheme="minorHAnsi"/>
          <w:lang w:eastAsia="en-US"/>
        </w:rPr>
        <w:t>e nurodytais rekvizitais.</w:t>
      </w:r>
    </w:p>
    <w:p w14:paraId="25484271" w14:textId="77777777" w:rsidR="0015136E" w:rsidRPr="009824DE" w:rsidRDefault="0015136E" w:rsidP="00D20309">
      <w:pPr>
        <w:numPr>
          <w:ilvl w:val="1"/>
          <w:numId w:val="4"/>
        </w:numPr>
        <w:tabs>
          <w:tab w:val="num" w:pos="567"/>
          <w:tab w:val="left" w:pos="993"/>
        </w:tabs>
        <w:spacing w:line="276" w:lineRule="auto"/>
        <w:ind w:left="0" w:firstLine="709"/>
        <w:jc w:val="both"/>
        <w:rPr>
          <w:rFonts w:asciiTheme="minorHAnsi" w:hAnsiTheme="minorHAnsi"/>
          <w:lang w:eastAsia="en-US"/>
        </w:rPr>
      </w:pPr>
      <w:r w:rsidRPr="009824DE">
        <w:rPr>
          <w:rFonts w:asciiTheme="minorHAnsi" w:hAnsiTheme="minorHAnsi"/>
          <w:lang w:eastAsia="en-US"/>
        </w:rPr>
        <w:t xml:space="preserve">Šalys pareiškia, kad perskaitė Sutartį, suprato jos turinį, pasekmes ir ją pasirašė kaip jų </w:t>
      </w:r>
      <w:r w:rsidR="00CC1DC0" w:rsidRPr="009824DE">
        <w:rPr>
          <w:rFonts w:asciiTheme="minorHAnsi" w:hAnsiTheme="minorHAnsi"/>
          <w:lang w:eastAsia="en-US"/>
        </w:rPr>
        <w:t>valios išraišką</w:t>
      </w:r>
      <w:r w:rsidRPr="009824DE">
        <w:rPr>
          <w:rFonts w:asciiTheme="minorHAnsi" w:hAnsiTheme="minorHAnsi"/>
          <w:lang w:eastAsia="en-US"/>
        </w:rPr>
        <w:t xml:space="preserve">. </w:t>
      </w:r>
    </w:p>
    <w:p w14:paraId="6029BCE5" w14:textId="1A0404C9" w:rsidR="0015136E" w:rsidRPr="009824DE" w:rsidRDefault="0015136E" w:rsidP="00D20309">
      <w:pPr>
        <w:numPr>
          <w:ilvl w:val="1"/>
          <w:numId w:val="4"/>
        </w:numPr>
        <w:tabs>
          <w:tab w:val="num" w:pos="567"/>
          <w:tab w:val="left" w:pos="993"/>
        </w:tabs>
        <w:spacing w:line="276" w:lineRule="auto"/>
        <w:ind w:left="0" w:firstLine="709"/>
        <w:jc w:val="both"/>
        <w:rPr>
          <w:rFonts w:asciiTheme="minorHAnsi" w:hAnsiTheme="minorHAnsi"/>
          <w:lang w:eastAsia="en-US"/>
        </w:rPr>
      </w:pPr>
      <w:r w:rsidRPr="009824DE">
        <w:rPr>
          <w:rFonts w:asciiTheme="minorHAnsi" w:hAnsiTheme="minorHAnsi"/>
          <w:lang w:eastAsia="en-US"/>
        </w:rPr>
        <w:t xml:space="preserve">Sutartis sudaryta dviem vienodą </w:t>
      </w:r>
      <w:r w:rsidR="00587286" w:rsidRPr="009824DE">
        <w:rPr>
          <w:rFonts w:asciiTheme="minorHAnsi" w:hAnsiTheme="minorHAnsi"/>
          <w:lang w:eastAsia="en-US"/>
        </w:rPr>
        <w:t xml:space="preserve">teisinę </w:t>
      </w:r>
      <w:r w:rsidRPr="009824DE">
        <w:rPr>
          <w:rFonts w:asciiTheme="minorHAnsi" w:hAnsiTheme="minorHAnsi"/>
          <w:lang w:eastAsia="en-US"/>
        </w:rPr>
        <w:t xml:space="preserve">galią turinčiais egzemplioriais – po vieną PSO ir </w:t>
      </w:r>
      <w:r w:rsidRPr="009824DE">
        <w:rPr>
          <w:rFonts w:asciiTheme="minorHAnsi" w:hAnsiTheme="minorHAnsi"/>
          <w:iCs/>
          <w:lang w:eastAsia="en-US"/>
        </w:rPr>
        <w:t>Sistemos naudotojui</w:t>
      </w:r>
      <w:r w:rsidRPr="009824DE">
        <w:rPr>
          <w:rFonts w:asciiTheme="minorHAnsi" w:hAnsiTheme="minorHAnsi"/>
          <w:lang w:eastAsia="en-US"/>
        </w:rPr>
        <w:t xml:space="preserve">. </w:t>
      </w:r>
    </w:p>
    <w:p w14:paraId="119BCEA4" w14:textId="3B6C1DD8" w:rsidR="00D20309" w:rsidRPr="009824DE" w:rsidRDefault="00B42FF2" w:rsidP="00474402">
      <w:pPr>
        <w:numPr>
          <w:ilvl w:val="1"/>
          <w:numId w:val="4"/>
        </w:numPr>
        <w:tabs>
          <w:tab w:val="num" w:pos="567"/>
          <w:tab w:val="left" w:pos="993"/>
        </w:tabs>
        <w:spacing w:line="276" w:lineRule="auto"/>
        <w:ind w:left="0" w:firstLine="709"/>
        <w:jc w:val="both"/>
        <w:rPr>
          <w:rFonts w:asciiTheme="minorHAnsi" w:hAnsiTheme="minorHAnsi"/>
          <w:lang w:eastAsia="en-US"/>
        </w:rPr>
      </w:pPr>
      <w:r w:rsidRPr="009824DE">
        <w:rPr>
          <w:rFonts w:asciiTheme="minorHAnsi" w:hAnsiTheme="minorHAnsi"/>
          <w:lang w:eastAsia="en-US"/>
        </w:rPr>
        <w:t xml:space="preserve"> Visi abiejų Šalių raštu sudaryti papildomi susitarimai, Sutarties pakeitimai ir priedai yra neatsiejama Sutarties dalis ir privalomi abejoms Šalims.</w:t>
      </w:r>
      <w:r w:rsidR="00D20309" w:rsidRPr="009824DE">
        <w:rPr>
          <w:rFonts w:asciiTheme="minorHAnsi" w:hAnsiTheme="minorHAnsi"/>
          <w:lang w:eastAsia="en-US"/>
        </w:rPr>
        <w:br w:type="page"/>
      </w:r>
    </w:p>
    <w:p w14:paraId="0C12D953" w14:textId="162C6028" w:rsidR="002D3FB2" w:rsidRPr="009824DE" w:rsidRDefault="0015136E" w:rsidP="00474402">
      <w:pPr>
        <w:numPr>
          <w:ilvl w:val="0"/>
          <w:numId w:val="4"/>
        </w:numPr>
        <w:tabs>
          <w:tab w:val="clear" w:pos="360"/>
          <w:tab w:val="num" w:pos="426"/>
          <w:tab w:val="left" w:pos="993"/>
        </w:tabs>
        <w:spacing w:before="200" w:after="200" w:line="276" w:lineRule="auto"/>
        <w:ind w:left="0" w:firstLine="0"/>
        <w:jc w:val="center"/>
        <w:rPr>
          <w:rFonts w:asciiTheme="minorHAnsi" w:hAnsiTheme="minorHAnsi"/>
          <w:b/>
          <w:lang w:eastAsia="en-US"/>
        </w:rPr>
      </w:pPr>
      <w:r w:rsidRPr="009824DE">
        <w:rPr>
          <w:rFonts w:asciiTheme="minorHAnsi" w:hAnsiTheme="minorHAnsi"/>
          <w:b/>
          <w:lang w:eastAsia="en-US"/>
        </w:rPr>
        <w:lastRenderedPageBreak/>
        <w:t>Sutarties šalių duomenys ir atstovai</w:t>
      </w:r>
    </w:p>
    <w:p w14:paraId="4A27E991" w14:textId="19FB04D2" w:rsidR="0015136E" w:rsidRPr="009824DE" w:rsidRDefault="0015136E" w:rsidP="00D20309">
      <w:pPr>
        <w:numPr>
          <w:ilvl w:val="1"/>
          <w:numId w:val="4"/>
        </w:numPr>
        <w:tabs>
          <w:tab w:val="clear" w:pos="792"/>
          <w:tab w:val="num" w:pos="567"/>
          <w:tab w:val="left" w:pos="993"/>
          <w:tab w:val="num" w:pos="1276"/>
        </w:tabs>
        <w:spacing w:line="276" w:lineRule="auto"/>
        <w:ind w:left="0" w:firstLine="709"/>
        <w:jc w:val="both"/>
        <w:rPr>
          <w:rFonts w:asciiTheme="minorHAnsi" w:hAnsiTheme="minorHAnsi"/>
          <w:lang w:eastAsia="en-US"/>
        </w:rPr>
      </w:pPr>
      <w:bookmarkStart w:id="433" w:name="_Ref512332188"/>
      <w:r w:rsidRPr="009824DE">
        <w:rPr>
          <w:rFonts w:asciiTheme="minorHAnsi" w:hAnsiTheme="minorHAnsi"/>
          <w:lang w:eastAsia="en-US"/>
        </w:rPr>
        <w:t>Sutartį sudariusių asmenų adresai ir rekvizitai:</w:t>
      </w:r>
      <w:bookmarkEnd w:id="4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3"/>
      </w:tblGrid>
      <w:tr w:rsidR="0015136E" w:rsidRPr="009824DE" w14:paraId="64FAE5FD" w14:textId="77777777" w:rsidTr="00622839">
        <w:trPr>
          <w:trHeight w:val="364"/>
        </w:trPr>
        <w:tc>
          <w:tcPr>
            <w:tcW w:w="4820" w:type="dxa"/>
          </w:tcPr>
          <w:p w14:paraId="78384427" w14:textId="77777777" w:rsidR="0015136E" w:rsidRPr="009824DE" w:rsidRDefault="0015136E" w:rsidP="00D20309">
            <w:pPr>
              <w:spacing w:line="276" w:lineRule="auto"/>
              <w:jc w:val="center"/>
              <w:rPr>
                <w:rFonts w:asciiTheme="minorHAnsi" w:hAnsiTheme="minorHAnsi"/>
              </w:rPr>
            </w:pPr>
            <w:bookmarkStart w:id="434" w:name="_Toc371660732"/>
            <w:bookmarkStart w:id="435" w:name="_Toc404153251"/>
            <w:r w:rsidRPr="009824DE">
              <w:rPr>
                <w:rFonts w:asciiTheme="minorHAnsi" w:hAnsiTheme="minorHAnsi"/>
              </w:rPr>
              <w:t>Perdavimo sistemos operatorius</w:t>
            </w:r>
            <w:bookmarkEnd w:id="434"/>
            <w:bookmarkEnd w:id="435"/>
          </w:p>
        </w:tc>
        <w:tc>
          <w:tcPr>
            <w:tcW w:w="4813" w:type="dxa"/>
            <w:tcBorders>
              <w:bottom w:val="single" w:sz="4" w:space="0" w:color="auto"/>
            </w:tcBorders>
          </w:tcPr>
          <w:p w14:paraId="219B7C43" w14:textId="77777777" w:rsidR="0015136E" w:rsidRPr="009824DE" w:rsidRDefault="0015136E" w:rsidP="00D20309">
            <w:pPr>
              <w:spacing w:line="276" w:lineRule="auto"/>
              <w:rPr>
                <w:rFonts w:asciiTheme="minorHAnsi" w:hAnsiTheme="minorHAnsi"/>
              </w:rPr>
            </w:pPr>
            <w:bookmarkStart w:id="436" w:name="_Toc371660733"/>
            <w:bookmarkStart w:id="437" w:name="_Toc404153252"/>
            <w:r w:rsidRPr="009824DE">
              <w:rPr>
                <w:rFonts w:asciiTheme="minorHAnsi" w:hAnsiTheme="minorHAnsi"/>
              </w:rPr>
              <w:t>Sistemos naudotojas</w:t>
            </w:r>
            <w:bookmarkEnd w:id="436"/>
            <w:bookmarkEnd w:id="437"/>
          </w:p>
        </w:tc>
      </w:tr>
      <w:tr w:rsidR="0015136E" w:rsidRPr="009824DE" w14:paraId="381740EC" w14:textId="77777777" w:rsidTr="00622839">
        <w:tc>
          <w:tcPr>
            <w:tcW w:w="4820" w:type="dxa"/>
            <w:tcBorders>
              <w:bottom w:val="single" w:sz="4" w:space="0" w:color="auto"/>
            </w:tcBorders>
          </w:tcPr>
          <w:p w14:paraId="0855F7FA" w14:textId="36395783" w:rsidR="0015136E" w:rsidRPr="009824DE" w:rsidRDefault="0015136E" w:rsidP="00D20309">
            <w:pPr>
              <w:spacing w:line="276" w:lineRule="auto"/>
              <w:rPr>
                <w:rFonts w:asciiTheme="minorHAnsi" w:hAnsiTheme="minorHAnsi"/>
              </w:rPr>
            </w:pPr>
            <w:bookmarkStart w:id="438" w:name="_Toc371660734"/>
            <w:bookmarkStart w:id="439" w:name="_Toc404153253"/>
            <w:r w:rsidRPr="009824DE">
              <w:rPr>
                <w:rFonts w:asciiTheme="minorHAnsi" w:hAnsiTheme="minorHAnsi"/>
              </w:rPr>
              <w:t>Įmonės pavadinimas</w:t>
            </w:r>
            <w:bookmarkEnd w:id="438"/>
            <w:bookmarkEnd w:id="439"/>
          </w:p>
        </w:tc>
        <w:tc>
          <w:tcPr>
            <w:tcW w:w="4813" w:type="dxa"/>
            <w:tcBorders>
              <w:bottom w:val="single" w:sz="4" w:space="0" w:color="auto"/>
            </w:tcBorders>
          </w:tcPr>
          <w:p w14:paraId="6516D5DC" w14:textId="77777777" w:rsidR="0015136E" w:rsidRPr="009824DE" w:rsidRDefault="0015136E" w:rsidP="00D20309">
            <w:pPr>
              <w:spacing w:line="276" w:lineRule="auto"/>
              <w:rPr>
                <w:rFonts w:asciiTheme="minorHAnsi" w:hAnsiTheme="minorHAnsi"/>
              </w:rPr>
            </w:pPr>
            <w:bookmarkStart w:id="440" w:name="_Toc371660735"/>
            <w:bookmarkStart w:id="441" w:name="_Toc404153254"/>
            <w:r w:rsidRPr="009824DE">
              <w:rPr>
                <w:rFonts w:asciiTheme="minorHAnsi" w:hAnsiTheme="minorHAnsi"/>
              </w:rPr>
              <w:t>Įmonės pavadinimas</w:t>
            </w:r>
            <w:bookmarkEnd w:id="440"/>
            <w:bookmarkEnd w:id="441"/>
          </w:p>
        </w:tc>
      </w:tr>
      <w:tr w:rsidR="0015136E" w:rsidRPr="009824DE" w14:paraId="0BA702DB" w14:textId="77777777" w:rsidTr="00622839">
        <w:tc>
          <w:tcPr>
            <w:tcW w:w="4820" w:type="dxa"/>
            <w:tcBorders>
              <w:bottom w:val="single" w:sz="4" w:space="0" w:color="auto"/>
              <w:right w:val="single" w:sz="4" w:space="0" w:color="auto"/>
            </w:tcBorders>
          </w:tcPr>
          <w:p w14:paraId="6F227C11" w14:textId="48664366" w:rsidR="0015136E" w:rsidRPr="009824DE" w:rsidRDefault="0015136E" w:rsidP="00D20309">
            <w:pPr>
              <w:spacing w:line="276" w:lineRule="auto"/>
              <w:rPr>
                <w:rFonts w:asciiTheme="minorHAnsi" w:hAnsiTheme="minorHAnsi"/>
              </w:rPr>
            </w:pPr>
            <w:bookmarkStart w:id="442" w:name="_Toc371660736"/>
            <w:bookmarkStart w:id="443" w:name="_Toc404153255"/>
            <w:r w:rsidRPr="009824DE">
              <w:rPr>
                <w:rFonts w:asciiTheme="minorHAnsi" w:hAnsiTheme="minorHAnsi"/>
              </w:rPr>
              <w:t>Įmonės kodas</w:t>
            </w:r>
            <w:bookmarkEnd w:id="442"/>
            <w:bookmarkEnd w:id="443"/>
            <w:r w:rsidRPr="009824DE">
              <w:rPr>
                <w:rFonts w:asciiTheme="minorHAnsi" w:hAnsiTheme="minorHAnsi"/>
              </w:rPr>
              <w:t xml:space="preserve"> </w:t>
            </w:r>
          </w:p>
          <w:p w14:paraId="18FE8C51" w14:textId="77777777" w:rsidR="0015136E" w:rsidRPr="009824DE" w:rsidRDefault="0015136E" w:rsidP="00D20309">
            <w:pPr>
              <w:spacing w:line="276" w:lineRule="auto"/>
              <w:rPr>
                <w:rFonts w:asciiTheme="minorHAnsi" w:hAnsiTheme="minorHAnsi"/>
              </w:rPr>
            </w:pPr>
            <w:bookmarkStart w:id="444" w:name="_Toc371660737"/>
            <w:bookmarkStart w:id="445" w:name="_Toc404153256"/>
            <w:r w:rsidRPr="009824DE">
              <w:rPr>
                <w:rFonts w:asciiTheme="minorHAnsi" w:hAnsiTheme="minorHAnsi"/>
              </w:rPr>
              <w:t>PVM mokėtojo kodas</w:t>
            </w:r>
            <w:bookmarkEnd w:id="444"/>
            <w:bookmarkEnd w:id="445"/>
            <w:r w:rsidRPr="009824DE">
              <w:rPr>
                <w:rFonts w:asciiTheme="minorHAnsi" w:hAnsiTheme="minorHAnsi"/>
              </w:rPr>
              <w:t xml:space="preserve"> </w:t>
            </w:r>
          </w:p>
          <w:p w14:paraId="7859C7E1" w14:textId="77777777" w:rsidR="0015136E" w:rsidRPr="009824DE" w:rsidRDefault="0015136E" w:rsidP="00D20309">
            <w:pPr>
              <w:spacing w:line="276" w:lineRule="auto"/>
              <w:rPr>
                <w:rFonts w:asciiTheme="minorHAnsi" w:hAnsiTheme="minorHAnsi"/>
              </w:rPr>
            </w:pPr>
            <w:bookmarkStart w:id="446" w:name="_Toc371660738"/>
            <w:bookmarkStart w:id="447" w:name="_Toc404153257"/>
            <w:r w:rsidRPr="009824DE">
              <w:rPr>
                <w:rFonts w:asciiTheme="minorHAnsi" w:hAnsiTheme="minorHAnsi"/>
              </w:rPr>
              <w:t>Adresas</w:t>
            </w:r>
            <w:bookmarkEnd w:id="446"/>
            <w:bookmarkEnd w:id="447"/>
          </w:p>
          <w:p w14:paraId="2755F561" w14:textId="77777777" w:rsidR="0015136E" w:rsidRPr="009824DE" w:rsidRDefault="0015136E" w:rsidP="00D20309">
            <w:pPr>
              <w:spacing w:line="276" w:lineRule="auto"/>
              <w:rPr>
                <w:rFonts w:asciiTheme="minorHAnsi" w:hAnsiTheme="minorHAnsi"/>
              </w:rPr>
            </w:pPr>
            <w:bookmarkStart w:id="448" w:name="_Toc371660739"/>
            <w:bookmarkStart w:id="449" w:name="_Toc404153258"/>
            <w:r w:rsidRPr="009824DE">
              <w:rPr>
                <w:rFonts w:asciiTheme="minorHAnsi" w:hAnsiTheme="minorHAnsi"/>
              </w:rPr>
              <w:t>Tel.</w:t>
            </w:r>
            <w:bookmarkEnd w:id="448"/>
            <w:bookmarkEnd w:id="449"/>
            <w:r w:rsidRPr="009824DE">
              <w:rPr>
                <w:rFonts w:asciiTheme="minorHAnsi" w:hAnsiTheme="minorHAnsi"/>
              </w:rPr>
              <w:t xml:space="preserve"> </w:t>
            </w:r>
          </w:p>
          <w:p w14:paraId="2794AAA1" w14:textId="77777777" w:rsidR="0015136E" w:rsidRPr="009824DE" w:rsidRDefault="0015136E" w:rsidP="00D20309">
            <w:pPr>
              <w:spacing w:line="276" w:lineRule="auto"/>
              <w:rPr>
                <w:rFonts w:asciiTheme="minorHAnsi" w:hAnsiTheme="minorHAnsi"/>
              </w:rPr>
            </w:pPr>
            <w:bookmarkStart w:id="450" w:name="_Toc371660741"/>
            <w:bookmarkStart w:id="451" w:name="_Toc404153260"/>
            <w:r w:rsidRPr="009824DE">
              <w:rPr>
                <w:rFonts w:asciiTheme="minorHAnsi" w:hAnsiTheme="minorHAnsi"/>
              </w:rPr>
              <w:t>El. p.</w:t>
            </w:r>
            <w:bookmarkEnd w:id="450"/>
            <w:bookmarkEnd w:id="451"/>
            <w:r w:rsidRPr="009824DE">
              <w:rPr>
                <w:rFonts w:asciiTheme="minorHAnsi" w:hAnsiTheme="minorHAnsi"/>
              </w:rPr>
              <w:t xml:space="preserve"> </w:t>
            </w:r>
          </w:p>
          <w:p w14:paraId="0D62B164" w14:textId="77777777" w:rsidR="0015136E" w:rsidRPr="009824DE" w:rsidRDefault="0015136E" w:rsidP="00D20309">
            <w:pPr>
              <w:spacing w:line="276" w:lineRule="auto"/>
              <w:rPr>
                <w:rFonts w:asciiTheme="minorHAnsi" w:hAnsiTheme="minorHAnsi"/>
              </w:rPr>
            </w:pPr>
            <w:bookmarkStart w:id="452" w:name="_Toc371660742"/>
            <w:bookmarkStart w:id="453" w:name="_Toc404153261"/>
            <w:r w:rsidRPr="009824DE">
              <w:rPr>
                <w:rFonts w:asciiTheme="minorHAnsi" w:hAnsiTheme="minorHAnsi"/>
              </w:rPr>
              <w:t>Interneto svetainė</w:t>
            </w:r>
            <w:bookmarkEnd w:id="452"/>
            <w:bookmarkEnd w:id="453"/>
          </w:p>
          <w:p w14:paraId="1E3C0712" w14:textId="77777777" w:rsidR="0015136E" w:rsidRPr="009824DE" w:rsidRDefault="0015136E" w:rsidP="00D20309">
            <w:pPr>
              <w:spacing w:line="276" w:lineRule="auto"/>
              <w:rPr>
                <w:rFonts w:asciiTheme="minorHAnsi" w:hAnsiTheme="minorHAnsi"/>
              </w:rPr>
            </w:pPr>
            <w:bookmarkStart w:id="454" w:name="_Toc371660743"/>
            <w:bookmarkStart w:id="455" w:name="_Toc404153262"/>
            <w:r w:rsidRPr="009824DE">
              <w:rPr>
                <w:rFonts w:asciiTheme="minorHAnsi" w:hAnsiTheme="minorHAnsi"/>
              </w:rPr>
              <w:t>Banko rekvizitai: A</w:t>
            </w:r>
            <w:r w:rsidR="001512B9" w:rsidRPr="009824DE">
              <w:rPr>
                <w:rFonts w:asciiTheme="minorHAnsi" w:hAnsiTheme="minorHAnsi"/>
              </w:rPr>
              <w:t xml:space="preserve"> </w:t>
            </w:r>
            <w:r w:rsidRPr="009824DE">
              <w:rPr>
                <w:rFonts w:asciiTheme="minorHAnsi" w:hAnsiTheme="minorHAnsi"/>
              </w:rPr>
              <w:t>/</w:t>
            </w:r>
            <w:r w:rsidR="001512B9" w:rsidRPr="009824DE">
              <w:rPr>
                <w:rFonts w:asciiTheme="minorHAnsi" w:hAnsiTheme="minorHAnsi"/>
              </w:rPr>
              <w:t xml:space="preserve"> </w:t>
            </w:r>
            <w:r w:rsidRPr="009824DE">
              <w:rPr>
                <w:rFonts w:asciiTheme="minorHAnsi" w:hAnsiTheme="minorHAnsi"/>
              </w:rPr>
              <w:t>s Nr.</w:t>
            </w:r>
            <w:bookmarkEnd w:id="454"/>
            <w:bookmarkEnd w:id="455"/>
            <w:r w:rsidRPr="009824DE">
              <w:rPr>
                <w:rFonts w:asciiTheme="minorHAnsi" w:hAnsiTheme="minorHAnsi"/>
              </w:rPr>
              <w:t xml:space="preserve"> </w:t>
            </w:r>
          </w:p>
        </w:tc>
        <w:tc>
          <w:tcPr>
            <w:tcW w:w="4813" w:type="dxa"/>
            <w:tcBorders>
              <w:top w:val="single" w:sz="4" w:space="0" w:color="auto"/>
              <w:left w:val="single" w:sz="4" w:space="0" w:color="auto"/>
              <w:bottom w:val="nil"/>
              <w:right w:val="single" w:sz="4" w:space="0" w:color="auto"/>
            </w:tcBorders>
          </w:tcPr>
          <w:p w14:paraId="7FE80AC9" w14:textId="77777777" w:rsidR="0015136E" w:rsidRPr="009824DE" w:rsidRDefault="0015136E" w:rsidP="00D20309">
            <w:pPr>
              <w:spacing w:line="276" w:lineRule="auto"/>
              <w:rPr>
                <w:rFonts w:asciiTheme="minorHAnsi" w:hAnsiTheme="minorHAnsi"/>
              </w:rPr>
            </w:pPr>
            <w:bookmarkStart w:id="456" w:name="_Toc371660744"/>
            <w:bookmarkStart w:id="457" w:name="_Toc404153263"/>
            <w:r w:rsidRPr="009824DE">
              <w:rPr>
                <w:rFonts w:asciiTheme="minorHAnsi" w:hAnsiTheme="minorHAnsi"/>
              </w:rPr>
              <w:t>Įmonės kodas</w:t>
            </w:r>
            <w:bookmarkEnd w:id="456"/>
            <w:bookmarkEnd w:id="457"/>
            <w:r w:rsidRPr="009824DE">
              <w:rPr>
                <w:rFonts w:asciiTheme="minorHAnsi" w:hAnsiTheme="minorHAnsi"/>
              </w:rPr>
              <w:t xml:space="preserve"> </w:t>
            </w:r>
          </w:p>
          <w:p w14:paraId="03F2CBA4" w14:textId="77777777" w:rsidR="0015136E" w:rsidRPr="009824DE" w:rsidRDefault="0015136E" w:rsidP="00D20309">
            <w:pPr>
              <w:spacing w:line="276" w:lineRule="auto"/>
              <w:rPr>
                <w:rFonts w:asciiTheme="minorHAnsi" w:hAnsiTheme="minorHAnsi"/>
              </w:rPr>
            </w:pPr>
            <w:bookmarkStart w:id="458" w:name="_Toc371660745"/>
            <w:bookmarkStart w:id="459" w:name="_Toc404153264"/>
            <w:r w:rsidRPr="009824DE">
              <w:rPr>
                <w:rFonts w:asciiTheme="minorHAnsi" w:hAnsiTheme="minorHAnsi"/>
              </w:rPr>
              <w:t>PVM mokėtojo kodas</w:t>
            </w:r>
            <w:bookmarkEnd w:id="458"/>
            <w:bookmarkEnd w:id="459"/>
          </w:p>
          <w:p w14:paraId="147B078E" w14:textId="77777777" w:rsidR="0015136E" w:rsidRPr="009824DE" w:rsidRDefault="0015136E" w:rsidP="00D20309">
            <w:pPr>
              <w:spacing w:line="276" w:lineRule="auto"/>
              <w:rPr>
                <w:rFonts w:asciiTheme="minorHAnsi" w:hAnsiTheme="minorHAnsi"/>
              </w:rPr>
            </w:pPr>
            <w:bookmarkStart w:id="460" w:name="_Toc371660746"/>
            <w:bookmarkStart w:id="461" w:name="_Toc404153265"/>
            <w:r w:rsidRPr="009824DE">
              <w:rPr>
                <w:rFonts w:asciiTheme="minorHAnsi" w:hAnsiTheme="minorHAnsi"/>
              </w:rPr>
              <w:t>Adresas</w:t>
            </w:r>
            <w:bookmarkEnd w:id="460"/>
            <w:bookmarkEnd w:id="461"/>
          </w:p>
          <w:p w14:paraId="4EDD962C" w14:textId="77777777" w:rsidR="0015136E" w:rsidRPr="009824DE" w:rsidRDefault="0015136E" w:rsidP="00D20309">
            <w:pPr>
              <w:spacing w:line="276" w:lineRule="auto"/>
              <w:rPr>
                <w:rFonts w:asciiTheme="minorHAnsi" w:hAnsiTheme="minorHAnsi"/>
              </w:rPr>
            </w:pPr>
            <w:bookmarkStart w:id="462" w:name="_Toc371660747"/>
            <w:bookmarkStart w:id="463" w:name="_Toc404153266"/>
            <w:r w:rsidRPr="009824DE">
              <w:rPr>
                <w:rFonts w:asciiTheme="minorHAnsi" w:hAnsiTheme="minorHAnsi"/>
              </w:rPr>
              <w:t>Tel.</w:t>
            </w:r>
            <w:bookmarkEnd w:id="462"/>
            <w:bookmarkEnd w:id="463"/>
          </w:p>
          <w:p w14:paraId="40CF8DEE" w14:textId="77777777" w:rsidR="0015136E" w:rsidRPr="009824DE" w:rsidRDefault="0015136E" w:rsidP="00D20309">
            <w:pPr>
              <w:spacing w:line="276" w:lineRule="auto"/>
              <w:rPr>
                <w:rFonts w:asciiTheme="minorHAnsi" w:hAnsiTheme="minorHAnsi"/>
              </w:rPr>
            </w:pPr>
            <w:bookmarkStart w:id="464" w:name="_Toc371660749"/>
            <w:bookmarkStart w:id="465" w:name="_Toc404153268"/>
            <w:r w:rsidRPr="009824DE">
              <w:rPr>
                <w:rFonts w:asciiTheme="minorHAnsi" w:hAnsiTheme="minorHAnsi"/>
              </w:rPr>
              <w:t>El. p.</w:t>
            </w:r>
            <w:bookmarkEnd w:id="464"/>
            <w:bookmarkEnd w:id="465"/>
            <w:r w:rsidRPr="009824DE">
              <w:rPr>
                <w:rFonts w:asciiTheme="minorHAnsi" w:hAnsiTheme="minorHAnsi"/>
              </w:rPr>
              <w:t xml:space="preserve"> </w:t>
            </w:r>
          </w:p>
          <w:p w14:paraId="7584B581" w14:textId="77777777" w:rsidR="0015136E" w:rsidRPr="009824DE" w:rsidRDefault="0015136E" w:rsidP="00D20309">
            <w:pPr>
              <w:spacing w:line="276" w:lineRule="auto"/>
              <w:rPr>
                <w:rFonts w:asciiTheme="minorHAnsi" w:hAnsiTheme="minorHAnsi"/>
              </w:rPr>
            </w:pPr>
            <w:bookmarkStart w:id="466" w:name="_Toc371660750"/>
            <w:bookmarkStart w:id="467" w:name="_Toc404153269"/>
            <w:r w:rsidRPr="009824DE">
              <w:rPr>
                <w:rFonts w:asciiTheme="minorHAnsi" w:hAnsiTheme="minorHAnsi"/>
              </w:rPr>
              <w:t>Interneto svetainė</w:t>
            </w:r>
            <w:bookmarkEnd w:id="466"/>
            <w:bookmarkEnd w:id="467"/>
          </w:p>
          <w:p w14:paraId="7F341217" w14:textId="77777777" w:rsidR="0015136E" w:rsidRPr="009824DE" w:rsidRDefault="0015136E" w:rsidP="00D20309">
            <w:pPr>
              <w:spacing w:line="276" w:lineRule="auto"/>
              <w:rPr>
                <w:rFonts w:asciiTheme="minorHAnsi" w:hAnsiTheme="minorHAnsi"/>
              </w:rPr>
            </w:pPr>
            <w:bookmarkStart w:id="468" w:name="_Toc371660751"/>
            <w:bookmarkStart w:id="469" w:name="_Toc404153270"/>
            <w:r w:rsidRPr="009824DE">
              <w:rPr>
                <w:rFonts w:asciiTheme="minorHAnsi" w:hAnsiTheme="minorHAnsi"/>
              </w:rPr>
              <w:t>Banko rekvizitai: A</w:t>
            </w:r>
            <w:r w:rsidR="001512B9" w:rsidRPr="009824DE">
              <w:rPr>
                <w:rFonts w:asciiTheme="minorHAnsi" w:hAnsiTheme="minorHAnsi"/>
              </w:rPr>
              <w:t xml:space="preserve"> </w:t>
            </w:r>
            <w:r w:rsidRPr="009824DE">
              <w:rPr>
                <w:rFonts w:asciiTheme="minorHAnsi" w:hAnsiTheme="minorHAnsi"/>
              </w:rPr>
              <w:t>/</w:t>
            </w:r>
            <w:r w:rsidR="001512B9" w:rsidRPr="009824DE">
              <w:rPr>
                <w:rFonts w:asciiTheme="minorHAnsi" w:hAnsiTheme="minorHAnsi"/>
              </w:rPr>
              <w:t xml:space="preserve"> </w:t>
            </w:r>
            <w:r w:rsidRPr="009824DE">
              <w:rPr>
                <w:rFonts w:asciiTheme="minorHAnsi" w:hAnsiTheme="minorHAnsi"/>
              </w:rPr>
              <w:t>s Nr.</w:t>
            </w:r>
            <w:bookmarkEnd w:id="468"/>
            <w:bookmarkEnd w:id="469"/>
            <w:r w:rsidRPr="009824DE">
              <w:rPr>
                <w:rFonts w:asciiTheme="minorHAnsi" w:hAnsiTheme="minorHAnsi"/>
              </w:rPr>
              <w:t xml:space="preserve"> </w:t>
            </w:r>
          </w:p>
        </w:tc>
      </w:tr>
      <w:tr w:rsidR="0015136E" w:rsidRPr="009824DE" w14:paraId="66ED9D50" w14:textId="77777777" w:rsidTr="00622839">
        <w:tc>
          <w:tcPr>
            <w:tcW w:w="4820" w:type="dxa"/>
            <w:tcBorders>
              <w:top w:val="single" w:sz="4" w:space="0" w:color="auto"/>
              <w:left w:val="nil"/>
              <w:bottom w:val="nil"/>
              <w:right w:val="single" w:sz="4" w:space="0" w:color="auto"/>
            </w:tcBorders>
          </w:tcPr>
          <w:p w14:paraId="212540D6" w14:textId="77777777" w:rsidR="0015136E" w:rsidRPr="009824DE" w:rsidRDefault="0015136E" w:rsidP="00D20309">
            <w:pPr>
              <w:keepNext/>
              <w:tabs>
                <w:tab w:val="left" w:pos="993"/>
              </w:tabs>
              <w:spacing w:line="276" w:lineRule="auto"/>
              <w:ind w:left="33" w:right="-29"/>
              <w:jc w:val="both"/>
              <w:outlineLvl w:val="1"/>
              <w:rPr>
                <w:rFonts w:asciiTheme="minorHAnsi" w:hAnsiTheme="minorHAnsi"/>
                <w:bCs/>
                <w:lang w:eastAsia="en-US"/>
              </w:rPr>
            </w:pPr>
          </w:p>
        </w:tc>
        <w:tc>
          <w:tcPr>
            <w:tcW w:w="4813" w:type="dxa"/>
            <w:tcBorders>
              <w:top w:val="nil"/>
              <w:left w:val="single" w:sz="4" w:space="0" w:color="auto"/>
            </w:tcBorders>
          </w:tcPr>
          <w:p w14:paraId="2D350AD7" w14:textId="77777777" w:rsidR="0015136E" w:rsidRPr="009824DE" w:rsidRDefault="008E172C" w:rsidP="00D20309">
            <w:pPr>
              <w:spacing w:line="276" w:lineRule="auto"/>
              <w:rPr>
                <w:rFonts w:asciiTheme="minorHAnsi" w:hAnsiTheme="minorHAnsi"/>
              </w:rPr>
            </w:pPr>
            <w:bookmarkStart w:id="470" w:name="_Toc371660752"/>
            <w:bookmarkStart w:id="471" w:name="_Toc404153271"/>
            <w:bookmarkStart w:id="472" w:name="_GoBack"/>
            <w:r w:rsidRPr="009824DE">
              <w:rPr>
                <w:rFonts w:asciiTheme="minorHAnsi" w:hAnsiTheme="minorHAnsi"/>
              </w:rPr>
              <w:t>Identifikacinis kodas</w:t>
            </w:r>
            <w:bookmarkEnd w:id="472"/>
            <w:r w:rsidR="0015136E" w:rsidRPr="009824DE">
              <w:rPr>
                <w:rFonts w:asciiTheme="minorHAnsi" w:hAnsiTheme="minorHAnsi"/>
                <w:vertAlign w:val="superscript"/>
              </w:rPr>
              <w:footnoteReference w:id="2"/>
            </w:r>
            <w:r w:rsidR="0015136E" w:rsidRPr="009824DE">
              <w:rPr>
                <w:rFonts w:asciiTheme="minorHAnsi" w:hAnsiTheme="minorHAnsi"/>
              </w:rPr>
              <w:t>:</w:t>
            </w:r>
            <w:bookmarkEnd w:id="470"/>
            <w:bookmarkEnd w:id="471"/>
            <w:r w:rsidR="0015136E" w:rsidRPr="009824DE">
              <w:rPr>
                <w:rFonts w:asciiTheme="minorHAnsi" w:hAnsiTheme="minorHAnsi"/>
              </w:rPr>
              <w:t xml:space="preserve"> </w:t>
            </w:r>
          </w:p>
        </w:tc>
      </w:tr>
    </w:tbl>
    <w:p w14:paraId="44B903A4" w14:textId="77777777" w:rsidR="002D3FB2" w:rsidRPr="009824DE" w:rsidRDefault="002D3FB2" w:rsidP="00D20309">
      <w:pPr>
        <w:tabs>
          <w:tab w:val="num" w:pos="851"/>
          <w:tab w:val="left" w:pos="993"/>
        </w:tabs>
        <w:spacing w:line="276" w:lineRule="auto"/>
        <w:ind w:left="567"/>
        <w:rPr>
          <w:rFonts w:asciiTheme="minorHAnsi" w:hAnsiTheme="minorHAnsi"/>
        </w:rPr>
      </w:pPr>
    </w:p>
    <w:p w14:paraId="08CD94E8" w14:textId="77777777" w:rsidR="0015136E" w:rsidRPr="009824DE" w:rsidRDefault="0015136E" w:rsidP="00D20309">
      <w:pPr>
        <w:numPr>
          <w:ilvl w:val="1"/>
          <w:numId w:val="4"/>
        </w:numPr>
        <w:tabs>
          <w:tab w:val="clear" w:pos="792"/>
          <w:tab w:val="num" w:pos="567"/>
          <w:tab w:val="num" w:pos="851"/>
          <w:tab w:val="left" w:pos="993"/>
        </w:tabs>
        <w:spacing w:line="276" w:lineRule="auto"/>
        <w:ind w:left="0" w:firstLine="709"/>
        <w:rPr>
          <w:rFonts w:asciiTheme="minorHAnsi" w:hAnsiTheme="minorHAnsi"/>
        </w:rPr>
      </w:pPr>
      <w:r w:rsidRPr="009824DE">
        <w:rPr>
          <w:rFonts w:asciiTheme="minorHAnsi" w:hAnsiTheme="minorHAnsi"/>
        </w:rPr>
        <w:t>PSO ir Sistemos naudotojo atstovai Sutarties sąlygoms užtikrinti:</w:t>
      </w:r>
      <w:r w:rsidRPr="009824DE" w:rsidDel="009743AB">
        <w:rPr>
          <w:rFonts w:asciiTheme="minorHAnsi" w:hAnsiTheme="minorHAnsi"/>
        </w:rPr>
        <w:t xml:space="preserve"> </w:t>
      </w:r>
    </w:p>
    <w:tbl>
      <w:tblPr>
        <w:tblW w:w="9610" w:type="dxa"/>
        <w:tblInd w:w="137" w:type="dxa"/>
        <w:tblLayout w:type="fixed"/>
        <w:tblLook w:val="0000" w:firstRow="0" w:lastRow="0" w:firstColumn="0" w:lastColumn="0" w:noHBand="0" w:noVBand="0"/>
      </w:tblPr>
      <w:tblGrid>
        <w:gridCol w:w="2359"/>
        <w:gridCol w:w="3311"/>
        <w:gridCol w:w="3940"/>
      </w:tblGrid>
      <w:tr w:rsidR="0015136E" w:rsidRPr="009824DE" w14:paraId="7D7D8C3B" w14:textId="77777777" w:rsidTr="00622839">
        <w:trPr>
          <w:trHeight w:val="375"/>
        </w:trPr>
        <w:tc>
          <w:tcPr>
            <w:tcW w:w="2359" w:type="dxa"/>
            <w:tcBorders>
              <w:top w:val="single" w:sz="4" w:space="0" w:color="auto"/>
              <w:left w:val="single" w:sz="4" w:space="0" w:color="auto"/>
              <w:bottom w:val="single" w:sz="4" w:space="0" w:color="auto"/>
              <w:right w:val="single" w:sz="4" w:space="0" w:color="auto"/>
            </w:tcBorders>
            <w:vAlign w:val="center"/>
          </w:tcPr>
          <w:p w14:paraId="51D63217" w14:textId="77777777" w:rsidR="0015136E" w:rsidRPr="009824DE" w:rsidRDefault="0015136E" w:rsidP="00D20309">
            <w:pPr>
              <w:numPr>
                <w:ilvl w:val="12"/>
                <w:numId w:val="0"/>
              </w:numPr>
              <w:tabs>
                <w:tab w:val="num" w:pos="284"/>
                <w:tab w:val="num" w:pos="1026"/>
                <w:tab w:val="left" w:pos="1134"/>
              </w:tabs>
              <w:spacing w:line="276" w:lineRule="auto"/>
              <w:ind w:firstLine="34"/>
              <w:rPr>
                <w:rFonts w:asciiTheme="minorHAnsi" w:hAnsiTheme="minorHAnsi"/>
              </w:rPr>
            </w:pPr>
          </w:p>
        </w:tc>
        <w:tc>
          <w:tcPr>
            <w:tcW w:w="3311" w:type="dxa"/>
            <w:tcBorders>
              <w:top w:val="single" w:sz="4" w:space="0" w:color="auto"/>
              <w:left w:val="single" w:sz="4" w:space="0" w:color="auto"/>
              <w:bottom w:val="single" w:sz="4" w:space="0" w:color="auto"/>
              <w:right w:val="single" w:sz="4" w:space="0" w:color="auto"/>
            </w:tcBorders>
            <w:vAlign w:val="center"/>
          </w:tcPr>
          <w:p w14:paraId="214C83D5" w14:textId="77777777" w:rsidR="0015136E" w:rsidRPr="009824DE" w:rsidRDefault="0015136E" w:rsidP="00D20309">
            <w:pPr>
              <w:numPr>
                <w:ilvl w:val="12"/>
                <w:numId w:val="0"/>
              </w:numPr>
              <w:tabs>
                <w:tab w:val="num" w:pos="284"/>
                <w:tab w:val="num" w:pos="1026"/>
                <w:tab w:val="left" w:pos="1134"/>
              </w:tabs>
              <w:spacing w:line="276" w:lineRule="auto"/>
              <w:jc w:val="center"/>
              <w:rPr>
                <w:rFonts w:asciiTheme="minorHAnsi" w:hAnsiTheme="minorHAnsi"/>
                <w:iCs/>
              </w:rPr>
            </w:pPr>
            <w:r w:rsidRPr="009824DE">
              <w:rPr>
                <w:rFonts w:asciiTheme="minorHAnsi" w:hAnsiTheme="minorHAnsi"/>
                <w:iCs/>
              </w:rPr>
              <w:t>Perdavimo sistemos operatorius</w:t>
            </w:r>
          </w:p>
        </w:tc>
        <w:tc>
          <w:tcPr>
            <w:tcW w:w="3940" w:type="dxa"/>
            <w:tcBorders>
              <w:top w:val="single" w:sz="4" w:space="0" w:color="auto"/>
              <w:left w:val="single" w:sz="4" w:space="0" w:color="auto"/>
              <w:bottom w:val="single" w:sz="4" w:space="0" w:color="auto"/>
              <w:right w:val="single" w:sz="4" w:space="0" w:color="auto"/>
            </w:tcBorders>
            <w:vAlign w:val="center"/>
          </w:tcPr>
          <w:p w14:paraId="0F6A564D" w14:textId="77777777" w:rsidR="0015136E" w:rsidRPr="009824DE" w:rsidRDefault="0015136E" w:rsidP="00D20309">
            <w:pPr>
              <w:numPr>
                <w:ilvl w:val="12"/>
                <w:numId w:val="0"/>
              </w:numPr>
              <w:tabs>
                <w:tab w:val="num" w:pos="34"/>
                <w:tab w:val="num" w:pos="284"/>
                <w:tab w:val="left" w:pos="1134"/>
              </w:tabs>
              <w:spacing w:line="276" w:lineRule="auto"/>
              <w:jc w:val="center"/>
              <w:rPr>
                <w:rFonts w:asciiTheme="minorHAnsi" w:hAnsiTheme="minorHAnsi"/>
              </w:rPr>
            </w:pPr>
            <w:r w:rsidRPr="009824DE">
              <w:rPr>
                <w:rFonts w:asciiTheme="minorHAnsi" w:hAnsiTheme="minorHAnsi"/>
              </w:rPr>
              <w:t>Sistemos naudotojas</w:t>
            </w:r>
          </w:p>
        </w:tc>
      </w:tr>
      <w:tr w:rsidR="0015136E" w:rsidRPr="009824DE" w14:paraId="299AA306" w14:textId="77777777" w:rsidTr="00622839">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4799F7B" w14:textId="77777777" w:rsidR="0015136E" w:rsidRPr="009824DE" w:rsidRDefault="0015136E" w:rsidP="00D20309">
            <w:pPr>
              <w:numPr>
                <w:ilvl w:val="12"/>
                <w:numId w:val="0"/>
              </w:numPr>
              <w:tabs>
                <w:tab w:val="num" w:pos="284"/>
                <w:tab w:val="num" w:pos="1026"/>
                <w:tab w:val="left" w:pos="1134"/>
              </w:tabs>
              <w:spacing w:line="276" w:lineRule="auto"/>
              <w:ind w:firstLine="34"/>
              <w:rPr>
                <w:rFonts w:asciiTheme="minorHAnsi" w:hAnsiTheme="minorHAnsi"/>
                <w:iCs/>
              </w:rPr>
            </w:pPr>
            <w:r w:rsidRPr="009824DE">
              <w:rPr>
                <w:rFonts w:asciiTheme="minorHAnsi" w:hAnsiTheme="minorHAnsi"/>
              </w:rPr>
              <w:t>Vardas, pavardė</w:t>
            </w:r>
          </w:p>
        </w:tc>
        <w:tc>
          <w:tcPr>
            <w:tcW w:w="3311" w:type="dxa"/>
            <w:tcBorders>
              <w:top w:val="single" w:sz="4" w:space="0" w:color="auto"/>
              <w:left w:val="single" w:sz="4" w:space="0" w:color="auto"/>
              <w:bottom w:val="single" w:sz="4" w:space="0" w:color="auto"/>
              <w:right w:val="single" w:sz="4" w:space="0" w:color="auto"/>
            </w:tcBorders>
            <w:vAlign w:val="center"/>
          </w:tcPr>
          <w:p w14:paraId="58E808D3" w14:textId="77777777" w:rsidR="0015136E" w:rsidRPr="009824DE" w:rsidRDefault="0015136E" w:rsidP="00D20309">
            <w:pPr>
              <w:numPr>
                <w:ilvl w:val="12"/>
                <w:numId w:val="0"/>
              </w:numPr>
              <w:tabs>
                <w:tab w:val="num" w:pos="284"/>
                <w:tab w:val="num" w:pos="1026"/>
                <w:tab w:val="left" w:pos="1134"/>
              </w:tabs>
              <w:spacing w:line="276" w:lineRule="auto"/>
              <w:jc w:val="center"/>
              <w:rPr>
                <w:rFonts w:asciiTheme="minorHAnsi" w:hAnsiTheme="minorHAnsi"/>
                <w:iCs/>
              </w:rPr>
            </w:pPr>
          </w:p>
        </w:tc>
        <w:tc>
          <w:tcPr>
            <w:tcW w:w="3940" w:type="dxa"/>
            <w:tcBorders>
              <w:top w:val="single" w:sz="4" w:space="0" w:color="auto"/>
              <w:left w:val="single" w:sz="4" w:space="0" w:color="auto"/>
              <w:bottom w:val="single" w:sz="4" w:space="0" w:color="auto"/>
              <w:right w:val="single" w:sz="4" w:space="0" w:color="auto"/>
            </w:tcBorders>
            <w:vAlign w:val="center"/>
          </w:tcPr>
          <w:p w14:paraId="58A76A02" w14:textId="77777777" w:rsidR="0015136E" w:rsidRPr="009824DE" w:rsidRDefault="0015136E" w:rsidP="00D20309">
            <w:pPr>
              <w:numPr>
                <w:ilvl w:val="12"/>
                <w:numId w:val="0"/>
              </w:numPr>
              <w:tabs>
                <w:tab w:val="num" w:pos="34"/>
                <w:tab w:val="num" w:pos="284"/>
                <w:tab w:val="left" w:pos="1134"/>
              </w:tabs>
              <w:spacing w:line="276" w:lineRule="auto"/>
              <w:jc w:val="center"/>
              <w:rPr>
                <w:rFonts w:asciiTheme="minorHAnsi" w:hAnsiTheme="minorHAnsi"/>
              </w:rPr>
            </w:pPr>
          </w:p>
        </w:tc>
      </w:tr>
      <w:tr w:rsidR="0015136E" w:rsidRPr="009824DE" w14:paraId="598C02C5" w14:textId="77777777" w:rsidTr="00622839">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2C6CDDEB" w14:textId="77777777" w:rsidR="0015136E" w:rsidRPr="009824DE" w:rsidRDefault="0015136E" w:rsidP="00D20309">
            <w:pPr>
              <w:numPr>
                <w:ilvl w:val="12"/>
                <w:numId w:val="0"/>
              </w:numPr>
              <w:tabs>
                <w:tab w:val="num" w:pos="284"/>
                <w:tab w:val="num" w:pos="858"/>
                <w:tab w:val="left" w:pos="1134"/>
              </w:tabs>
              <w:spacing w:line="276" w:lineRule="auto"/>
              <w:ind w:firstLine="34"/>
              <w:rPr>
                <w:rFonts w:asciiTheme="minorHAnsi" w:hAnsiTheme="minorHAnsi"/>
              </w:rPr>
            </w:pPr>
            <w:r w:rsidRPr="009824DE">
              <w:rPr>
                <w:rFonts w:asciiTheme="minorHAnsi" w:hAnsiTheme="minorHAnsi"/>
              </w:rPr>
              <w:t>Pareigos</w:t>
            </w:r>
          </w:p>
        </w:tc>
        <w:tc>
          <w:tcPr>
            <w:tcW w:w="3311" w:type="dxa"/>
            <w:tcBorders>
              <w:top w:val="single" w:sz="4" w:space="0" w:color="auto"/>
              <w:left w:val="single" w:sz="4" w:space="0" w:color="auto"/>
              <w:bottom w:val="single" w:sz="4" w:space="0" w:color="auto"/>
              <w:right w:val="single" w:sz="4" w:space="0" w:color="auto"/>
            </w:tcBorders>
            <w:vAlign w:val="center"/>
          </w:tcPr>
          <w:p w14:paraId="678A57CF"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c>
          <w:tcPr>
            <w:tcW w:w="3940" w:type="dxa"/>
            <w:tcBorders>
              <w:top w:val="single" w:sz="4" w:space="0" w:color="auto"/>
              <w:left w:val="single" w:sz="4" w:space="0" w:color="auto"/>
              <w:bottom w:val="single" w:sz="4" w:space="0" w:color="auto"/>
              <w:right w:val="single" w:sz="4" w:space="0" w:color="auto"/>
            </w:tcBorders>
            <w:vAlign w:val="center"/>
          </w:tcPr>
          <w:p w14:paraId="41579F6D" w14:textId="77777777" w:rsidR="0015136E" w:rsidRPr="009824DE" w:rsidRDefault="0015136E" w:rsidP="00D20309">
            <w:pPr>
              <w:numPr>
                <w:ilvl w:val="12"/>
                <w:numId w:val="0"/>
              </w:numPr>
              <w:tabs>
                <w:tab w:val="num" w:pos="34"/>
                <w:tab w:val="num" w:pos="284"/>
                <w:tab w:val="left" w:pos="1134"/>
              </w:tabs>
              <w:spacing w:line="276" w:lineRule="auto"/>
              <w:jc w:val="center"/>
              <w:rPr>
                <w:rFonts w:asciiTheme="minorHAnsi" w:hAnsiTheme="minorHAnsi"/>
              </w:rPr>
            </w:pPr>
          </w:p>
        </w:tc>
      </w:tr>
      <w:tr w:rsidR="0015136E" w:rsidRPr="009824DE" w14:paraId="351A9286" w14:textId="77777777" w:rsidTr="00622839">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6B53282A" w14:textId="77777777" w:rsidR="0015136E" w:rsidRPr="009824DE" w:rsidRDefault="0015136E" w:rsidP="00D20309">
            <w:pPr>
              <w:numPr>
                <w:ilvl w:val="12"/>
                <w:numId w:val="0"/>
              </w:numPr>
              <w:tabs>
                <w:tab w:val="num" w:pos="284"/>
                <w:tab w:val="num" w:pos="858"/>
                <w:tab w:val="left" w:pos="1134"/>
              </w:tabs>
              <w:spacing w:line="276" w:lineRule="auto"/>
              <w:ind w:left="851" w:hanging="817"/>
              <w:rPr>
                <w:rFonts w:asciiTheme="minorHAnsi" w:hAnsiTheme="minorHAnsi"/>
              </w:rPr>
            </w:pPr>
            <w:r w:rsidRPr="009824DE">
              <w:rPr>
                <w:rFonts w:asciiTheme="minorHAnsi" w:hAnsiTheme="minorHAnsi"/>
              </w:rPr>
              <w:t>Telefonas</w:t>
            </w:r>
          </w:p>
        </w:tc>
        <w:tc>
          <w:tcPr>
            <w:tcW w:w="3311" w:type="dxa"/>
            <w:tcBorders>
              <w:top w:val="single" w:sz="4" w:space="0" w:color="auto"/>
              <w:left w:val="single" w:sz="4" w:space="0" w:color="auto"/>
              <w:bottom w:val="single" w:sz="4" w:space="0" w:color="auto"/>
              <w:right w:val="single" w:sz="4" w:space="0" w:color="auto"/>
            </w:tcBorders>
            <w:vAlign w:val="center"/>
          </w:tcPr>
          <w:p w14:paraId="7038C2F9"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c>
          <w:tcPr>
            <w:tcW w:w="3940" w:type="dxa"/>
            <w:tcBorders>
              <w:top w:val="single" w:sz="4" w:space="0" w:color="auto"/>
              <w:left w:val="single" w:sz="4" w:space="0" w:color="auto"/>
              <w:bottom w:val="single" w:sz="4" w:space="0" w:color="auto"/>
              <w:right w:val="single" w:sz="4" w:space="0" w:color="auto"/>
            </w:tcBorders>
            <w:vAlign w:val="center"/>
          </w:tcPr>
          <w:p w14:paraId="4C9CC411"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r>
      <w:tr w:rsidR="0015136E" w:rsidRPr="009824DE" w14:paraId="4C254D1A" w14:textId="77777777" w:rsidTr="00622839">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7ADD5823" w14:textId="77777777" w:rsidR="0015136E" w:rsidRPr="009824DE" w:rsidRDefault="0015136E" w:rsidP="00D20309">
            <w:pPr>
              <w:numPr>
                <w:ilvl w:val="12"/>
                <w:numId w:val="0"/>
              </w:numPr>
              <w:tabs>
                <w:tab w:val="num" w:pos="284"/>
                <w:tab w:val="num" w:pos="858"/>
                <w:tab w:val="left" w:pos="1134"/>
              </w:tabs>
              <w:spacing w:line="276" w:lineRule="auto"/>
              <w:ind w:left="851" w:hanging="817"/>
              <w:rPr>
                <w:rFonts w:asciiTheme="minorHAnsi" w:hAnsiTheme="minorHAnsi"/>
              </w:rPr>
            </w:pPr>
            <w:r w:rsidRPr="009824DE">
              <w:rPr>
                <w:rFonts w:asciiTheme="minorHAnsi" w:hAnsiTheme="minorHAnsi"/>
              </w:rPr>
              <w:t>El. paštas</w:t>
            </w:r>
          </w:p>
        </w:tc>
        <w:tc>
          <w:tcPr>
            <w:tcW w:w="3311" w:type="dxa"/>
            <w:tcBorders>
              <w:top w:val="single" w:sz="4" w:space="0" w:color="auto"/>
              <w:left w:val="single" w:sz="4" w:space="0" w:color="auto"/>
              <w:bottom w:val="single" w:sz="4" w:space="0" w:color="auto"/>
              <w:right w:val="single" w:sz="4" w:space="0" w:color="auto"/>
            </w:tcBorders>
            <w:vAlign w:val="center"/>
          </w:tcPr>
          <w:p w14:paraId="188B2310"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c>
          <w:tcPr>
            <w:tcW w:w="3940" w:type="dxa"/>
            <w:tcBorders>
              <w:top w:val="single" w:sz="4" w:space="0" w:color="auto"/>
              <w:left w:val="single" w:sz="4" w:space="0" w:color="auto"/>
              <w:bottom w:val="single" w:sz="4" w:space="0" w:color="auto"/>
              <w:right w:val="single" w:sz="4" w:space="0" w:color="auto"/>
            </w:tcBorders>
            <w:vAlign w:val="center"/>
          </w:tcPr>
          <w:p w14:paraId="2CCCE977"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r>
    </w:tbl>
    <w:p w14:paraId="4E0BB43D" w14:textId="77777777" w:rsidR="002D3FB2" w:rsidRPr="009824DE" w:rsidRDefault="002D3FB2" w:rsidP="00D20309">
      <w:pPr>
        <w:tabs>
          <w:tab w:val="num" w:pos="993"/>
        </w:tabs>
        <w:spacing w:line="276" w:lineRule="auto"/>
        <w:ind w:left="567"/>
        <w:jc w:val="both"/>
        <w:rPr>
          <w:rFonts w:asciiTheme="minorHAnsi" w:hAnsiTheme="minorHAnsi"/>
          <w:lang w:eastAsia="en-US"/>
        </w:rPr>
      </w:pPr>
    </w:p>
    <w:p w14:paraId="320E612D" w14:textId="77777777" w:rsidR="0015136E" w:rsidRPr="009824DE" w:rsidRDefault="0015136E" w:rsidP="00D20309">
      <w:pPr>
        <w:numPr>
          <w:ilvl w:val="1"/>
          <w:numId w:val="4"/>
        </w:numPr>
        <w:tabs>
          <w:tab w:val="clear" w:pos="792"/>
          <w:tab w:val="num" w:pos="567"/>
          <w:tab w:val="num" w:pos="993"/>
        </w:tabs>
        <w:spacing w:line="276" w:lineRule="auto"/>
        <w:ind w:left="0" w:firstLine="709"/>
        <w:jc w:val="both"/>
        <w:rPr>
          <w:rFonts w:asciiTheme="minorHAnsi" w:hAnsiTheme="minorHAnsi"/>
          <w:lang w:eastAsia="en-US"/>
        </w:rPr>
      </w:pPr>
      <w:r w:rsidRPr="009824DE">
        <w:rPr>
          <w:rFonts w:asciiTheme="minorHAnsi" w:hAnsiTheme="minorHAnsi"/>
          <w:lang w:eastAsia="en-US"/>
        </w:rPr>
        <w:t xml:space="preserve">PSO </w:t>
      </w:r>
      <w:r w:rsidR="00783D3A" w:rsidRPr="009824DE">
        <w:rPr>
          <w:rFonts w:asciiTheme="minorHAnsi" w:hAnsiTheme="minorHAnsi"/>
          <w:lang w:eastAsia="en-US"/>
        </w:rPr>
        <w:t>Dispečerinio centro</w:t>
      </w:r>
      <w:r w:rsidRPr="009824DE">
        <w:rPr>
          <w:rFonts w:asciiTheme="minorHAnsi" w:hAnsiTheme="minorHAnsi"/>
          <w:lang w:eastAsia="en-US"/>
        </w:rPr>
        <w:t xml:space="preserve"> duomenys:</w:t>
      </w:r>
    </w:p>
    <w:tbl>
      <w:tblPr>
        <w:tblW w:w="95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289"/>
        <w:gridCol w:w="2693"/>
        <w:gridCol w:w="2241"/>
      </w:tblGrid>
      <w:tr w:rsidR="002A23B3" w:rsidRPr="009824DE" w14:paraId="20CCA2D1" w14:textId="77777777" w:rsidTr="00622839">
        <w:tc>
          <w:tcPr>
            <w:tcW w:w="2360" w:type="dxa"/>
            <w:shd w:val="clear" w:color="auto" w:fill="auto"/>
            <w:vAlign w:val="center"/>
          </w:tcPr>
          <w:p w14:paraId="6CB2CD18" w14:textId="77777777" w:rsidR="002A23B3" w:rsidRPr="009824DE" w:rsidRDefault="002A23B3" w:rsidP="00D20309">
            <w:pPr>
              <w:spacing w:line="276" w:lineRule="auto"/>
              <w:jc w:val="center"/>
              <w:rPr>
                <w:rFonts w:asciiTheme="minorHAnsi" w:hAnsiTheme="minorHAnsi"/>
              </w:rPr>
            </w:pPr>
            <w:r w:rsidRPr="009824DE">
              <w:rPr>
                <w:rFonts w:asciiTheme="minorHAnsi" w:hAnsiTheme="minorHAnsi"/>
              </w:rPr>
              <w:t>Adresas</w:t>
            </w:r>
          </w:p>
        </w:tc>
        <w:tc>
          <w:tcPr>
            <w:tcW w:w="2289" w:type="dxa"/>
            <w:shd w:val="clear" w:color="auto" w:fill="auto"/>
            <w:vAlign w:val="center"/>
          </w:tcPr>
          <w:p w14:paraId="2272F214" w14:textId="77777777" w:rsidR="002A23B3" w:rsidRPr="009824DE" w:rsidRDefault="002A23B3" w:rsidP="00D20309">
            <w:pPr>
              <w:spacing w:line="276" w:lineRule="auto"/>
              <w:jc w:val="center"/>
              <w:rPr>
                <w:rFonts w:asciiTheme="minorHAnsi" w:hAnsiTheme="minorHAnsi"/>
              </w:rPr>
            </w:pPr>
            <w:r w:rsidRPr="009824DE">
              <w:rPr>
                <w:rFonts w:asciiTheme="minorHAnsi" w:hAnsiTheme="minorHAnsi"/>
              </w:rPr>
              <w:t>Telefonai</w:t>
            </w:r>
          </w:p>
        </w:tc>
        <w:tc>
          <w:tcPr>
            <w:tcW w:w="2693" w:type="dxa"/>
            <w:shd w:val="clear" w:color="auto" w:fill="auto"/>
            <w:vAlign w:val="center"/>
          </w:tcPr>
          <w:p w14:paraId="2EBDB385" w14:textId="77777777" w:rsidR="002A23B3" w:rsidRPr="009824DE" w:rsidRDefault="002A23B3" w:rsidP="00D20309">
            <w:pPr>
              <w:spacing w:line="276" w:lineRule="auto"/>
              <w:jc w:val="center"/>
              <w:rPr>
                <w:rFonts w:asciiTheme="minorHAnsi" w:hAnsiTheme="minorHAnsi"/>
              </w:rPr>
            </w:pPr>
            <w:r w:rsidRPr="009824DE">
              <w:rPr>
                <w:rFonts w:asciiTheme="minorHAnsi" w:hAnsiTheme="minorHAnsi"/>
              </w:rPr>
              <w:t>Elektroninis paštas</w:t>
            </w:r>
          </w:p>
        </w:tc>
        <w:tc>
          <w:tcPr>
            <w:tcW w:w="2241" w:type="dxa"/>
            <w:shd w:val="clear" w:color="auto" w:fill="auto"/>
            <w:vAlign w:val="center"/>
          </w:tcPr>
          <w:p w14:paraId="3E9CCF61" w14:textId="77777777" w:rsidR="002A23B3" w:rsidRPr="009824DE" w:rsidRDefault="002A23B3" w:rsidP="00D20309">
            <w:pPr>
              <w:spacing w:line="276" w:lineRule="auto"/>
              <w:jc w:val="center"/>
              <w:rPr>
                <w:rFonts w:asciiTheme="minorHAnsi" w:hAnsiTheme="minorHAnsi"/>
              </w:rPr>
            </w:pPr>
            <w:r w:rsidRPr="009824DE">
              <w:rPr>
                <w:rFonts w:asciiTheme="minorHAnsi" w:hAnsiTheme="minorHAnsi"/>
              </w:rPr>
              <w:t>Faksas</w:t>
            </w:r>
          </w:p>
        </w:tc>
      </w:tr>
      <w:tr w:rsidR="002A23B3" w:rsidRPr="009824DE" w14:paraId="227A039E" w14:textId="77777777" w:rsidTr="00622839">
        <w:trPr>
          <w:trHeight w:val="340"/>
        </w:trPr>
        <w:tc>
          <w:tcPr>
            <w:tcW w:w="2360" w:type="dxa"/>
            <w:shd w:val="clear" w:color="auto" w:fill="auto"/>
          </w:tcPr>
          <w:p w14:paraId="658EF8F3" w14:textId="77777777" w:rsidR="002A23B3" w:rsidRPr="009824DE" w:rsidRDefault="002A23B3" w:rsidP="00D20309">
            <w:pPr>
              <w:spacing w:line="276" w:lineRule="auto"/>
              <w:rPr>
                <w:rFonts w:asciiTheme="minorHAnsi" w:hAnsiTheme="minorHAnsi"/>
              </w:rPr>
            </w:pPr>
          </w:p>
        </w:tc>
        <w:tc>
          <w:tcPr>
            <w:tcW w:w="2289" w:type="dxa"/>
            <w:shd w:val="clear" w:color="auto" w:fill="auto"/>
          </w:tcPr>
          <w:p w14:paraId="38F177FE" w14:textId="77777777" w:rsidR="002A23B3" w:rsidRPr="009824DE" w:rsidRDefault="002A23B3" w:rsidP="00D20309">
            <w:pPr>
              <w:spacing w:line="276" w:lineRule="auto"/>
              <w:rPr>
                <w:rFonts w:asciiTheme="minorHAnsi" w:hAnsiTheme="minorHAnsi"/>
              </w:rPr>
            </w:pPr>
          </w:p>
        </w:tc>
        <w:tc>
          <w:tcPr>
            <w:tcW w:w="2693" w:type="dxa"/>
            <w:shd w:val="clear" w:color="auto" w:fill="auto"/>
          </w:tcPr>
          <w:p w14:paraId="22950C77" w14:textId="77777777" w:rsidR="002A23B3" w:rsidRPr="009824DE" w:rsidRDefault="002A23B3" w:rsidP="00D20309">
            <w:pPr>
              <w:spacing w:line="276" w:lineRule="auto"/>
              <w:rPr>
                <w:rFonts w:asciiTheme="minorHAnsi" w:hAnsiTheme="minorHAnsi"/>
              </w:rPr>
            </w:pPr>
          </w:p>
        </w:tc>
        <w:tc>
          <w:tcPr>
            <w:tcW w:w="2241" w:type="dxa"/>
            <w:shd w:val="clear" w:color="auto" w:fill="auto"/>
          </w:tcPr>
          <w:p w14:paraId="4B0BE5C1" w14:textId="77777777" w:rsidR="002A23B3" w:rsidRPr="009824DE" w:rsidRDefault="002A23B3" w:rsidP="00D20309">
            <w:pPr>
              <w:spacing w:line="276" w:lineRule="auto"/>
              <w:rPr>
                <w:rFonts w:asciiTheme="minorHAnsi" w:hAnsiTheme="minorHAnsi"/>
              </w:rPr>
            </w:pPr>
          </w:p>
        </w:tc>
      </w:tr>
    </w:tbl>
    <w:p w14:paraId="0BBE9F12" w14:textId="77777777" w:rsidR="00CE5EBE" w:rsidRPr="009824DE" w:rsidRDefault="00CE5EBE" w:rsidP="00D20309">
      <w:pPr>
        <w:tabs>
          <w:tab w:val="num" w:pos="993"/>
        </w:tabs>
        <w:spacing w:line="276" w:lineRule="auto"/>
        <w:ind w:left="567"/>
        <w:jc w:val="both"/>
        <w:rPr>
          <w:rFonts w:asciiTheme="minorHAnsi" w:hAnsiTheme="minorHAnsi"/>
          <w:lang w:eastAsia="en-US"/>
        </w:rPr>
      </w:pPr>
    </w:p>
    <w:p w14:paraId="73FAA0A1" w14:textId="77777777" w:rsidR="0015136E" w:rsidRPr="009824DE" w:rsidRDefault="0015136E" w:rsidP="00D20309">
      <w:pPr>
        <w:numPr>
          <w:ilvl w:val="1"/>
          <w:numId w:val="4"/>
        </w:numPr>
        <w:tabs>
          <w:tab w:val="clear" w:pos="792"/>
          <w:tab w:val="num" w:pos="567"/>
          <w:tab w:val="num" w:pos="993"/>
        </w:tabs>
        <w:spacing w:line="276" w:lineRule="auto"/>
        <w:ind w:left="0" w:firstLine="709"/>
        <w:jc w:val="both"/>
        <w:rPr>
          <w:rFonts w:asciiTheme="minorHAnsi" w:hAnsiTheme="minorHAnsi"/>
          <w:lang w:eastAsia="en-US"/>
        </w:rPr>
      </w:pPr>
      <w:r w:rsidRPr="009824DE">
        <w:rPr>
          <w:rFonts w:asciiTheme="minorHAnsi" w:hAnsiTheme="minorHAnsi"/>
          <w:lang w:eastAsia="en-US"/>
        </w:rPr>
        <w:t>Sutartį pasirašę asmenys:</w:t>
      </w:r>
    </w:p>
    <w:tbl>
      <w:tblPr>
        <w:tblW w:w="9610" w:type="dxa"/>
        <w:tblInd w:w="137" w:type="dxa"/>
        <w:tblLayout w:type="fixed"/>
        <w:tblLook w:val="0000" w:firstRow="0" w:lastRow="0" w:firstColumn="0" w:lastColumn="0" w:noHBand="0" w:noVBand="0"/>
      </w:tblPr>
      <w:tblGrid>
        <w:gridCol w:w="2381"/>
        <w:gridCol w:w="3544"/>
        <w:gridCol w:w="3685"/>
      </w:tblGrid>
      <w:tr w:rsidR="0015136E" w:rsidRPr="009824DE" w14:paraId="6C82C35E" w14:textId="77777777" w:rsidTr="00622839">
        <w:trPr>
          <w:trHeight w:val="375"/>
        </w:trPr>
        <w:tc>
          <w:tcPr>
            <w:tcW w:w="2381" w:type="dxa"/>
            <w:tcBorders>
              <w:top w:val="single" w:sz="4" w:space="0" w:color="auto"/>
              <w:left w:val="single" w:sz="4" w:space="0" w:color="auto"/>
              <w:bottom w:val="single" w:sz="4" w:space="0" w:color="auto"/>
              <w:right w:val="single" w:sz="4" w:space="0" w:color="auto"/>
            </w:tcBorders>
            <w:vAlign w:val="center"/>
          </w:tcPr>
          <w:p w14:paraId="70F14542" w14:textId="77777777" w:rsidR="0015136E" w:rsidRPr="009824DE" w:rsidRDefault="0015136E" w:rsidP="00D20309">
            <w:pPr>
              <w:numPr>
                <w:ilvl w:val="12"/>
                <w:numId w:val="0"/>
              </w:numPr>
              <w:tabs>
                <w:tab w:val="num" w:pos="284"/>
                <w:tab w:val="num" w:pos="1026"/>
                <w:tab w:val="left" w:pos="1134"/>
              </w:tabs>
              <w:spacing w:line="276" w:lineRule="auto"/>
              <w:ind w:firstLine="34"/>
              <w:rPr>
                <w:rFonts w:asciiTheme="minorHAnsi" w:hAnsiTheme="min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72FAF015" w14:textId="77777777" w:rsidR="0015136E" w:rsidRPr="009824DE" w:rsidRDefault="0015136E" w:rsidP="00D20309">
            <w:pPr>
              <w:numPr>
                <w:ilvl w:val="12"/>
                <w:numId w:val="0"/>
              </w:numPr>
              <w:tabs>
                <w:tab w:val="num" w:pos="284"/>
                <w:tab w:val="num" w:pos="1026"/>
                <w:tab w:val="left" w:pos="1134"/>
              </w:tabs>
              <w:spacing w:line="276" w:lineRule="auto"/>
              <w:jc w:val="center"/>
              <w:rPr>
                <w:rFonts w:asciiTheme="minorHAnsi" w:hAnsiTheme="minorHAnsi"/>
                <w:iCs/>
              </w:rPr>
            </w:pPr>
            <w:r w:rsidRPr="009824DE">
              <w:rPr>
                <w:rFonts w:asciiTheme="minorHAnsi" w:hAnsiTheme="minorHAnsi"/>
                <w:iCs/>
              </w:rPr>
              <w:t>Perdavimo sistemos operatorius</w:t>
            </w:r>
          </w:p>
        </w:tc>
        <w:tc>
          <w:tcPr>
            <w:tcW w:w="3685" w:type="dxa"/>
            <w:tcBorders>
              <w:top w:val="single" w:sz="4" w:space="0" w:color="auto"/>
              <w:left w:val="single" w:sz="4" w:space="0" w:color="auto"/>
              <w:bottom w:val="single" w:sz="4" w:space="0" w:color="auto"/>
              <w:right w:val="single" w:sz="4" w:space="0" w:color="auto"/>
            </w:tcBorders>
            <w:vAlign w:val="center"/>
          </w:tcPr>
          <w:p w14:paraId="1FD94041" w14:textId="77777777" w:rsidR="0015136E" w:rsidRPr="009824DE" w:rsidRDefault="0015136E" w:rsidP="00D20309">
            <w:pPr>
              <w:numPr>
                <w:ilvl w:val="12"/>
                <w:numId w:val="0"/>
              </w:numPr>
              <w:tabs>
                <w:tab w:val="num" w:pos="34"/>
                <w:tab w:val="num" w:pos="284"/>
                <w:tab w:val="left" w:pos="1134"/>
              </w:tabs>
              <w:spacing w:line="276" w:lineRule="auto"/>
              <w:jc w:val="center"/>
              <w:rPr>
                <w:rFonts w:asciiTheme="minorHAnsi" w:hAnsiTheme="minorHAnsi"/>
              </w:rPr>
            </w:pPr>
            <w:r w:rsidRPr="009824DE">
              <w:rPr>
                <w:rFonts w:asciiTheme="minorHAnsi" w:hAnsiTheme="minorHAnsi"/>
              </w:rPr>
              <w:t>Sistemos naudotojas</w:t>
            </w:r>
          </w:p>
        </w:tc>
      </w:tr>
      <w:tr w:rsidR="0015136E" w:rsidRPr="009824DE" w14:paraId="50841D29" w14:textId="77777777" w:rsidTr="00622839">
        <w:trPr>
          <w:trHeight w:val="340"/>
        </w:trPr>
        <w:tc>
          <w:tcPr>
            <w:tcW w:w="2381" w:type="dxa"/>
            <w:tcBorders>
              <w:top w:val="single" w:sz="4" w:space="0" w:color="auto"/>
              <w:left w:val="single" w:sz="4" w:space="0" w:color="auto"/>
              <w:bottom w:val="single" w:sz="4" w:space="0" w:color="auto"/>
              <w:right w:val="single" w:sz="4" w:space="0" w:color="auto"/>
            </w:tcBorders>
            <w:vAlign w:val="center"/>
          </w:tcPr>
          <w:p w14:paraId="6F8DF178" w14:textId="77777777" w:rsidR="0015136E" w:rsidRPr="009824DE" w:rsidRDefault="0015136E" w:rsidP="00D20309">
            <w:pPr>
              <w:numPr>
                <w:ilvl w:val="12"/>
                <w:numId w:val="0"/>
              </w:numPr>
              <w:tabs>
                <w:tab w:val="num" w:pos="284"/>
                <w:tab w:val="num" w:pos="1026"/>
                <w:tab w:val="left" w:pos="1134"/>
              </w:tabs>
              <w:spacing w:line="276" w:lineRule="auto"/>
              <w:ind w:firstLine="34"/>
              <w:rPr>
                <w:rFonts w:asciiTheme="minorHAnsi" w:hAnsiTheme="minorHAnsi"/>
                <w:iCs/>
              </w:rPr>
            </w:pPr>
            <w:r w:rsidRPr="009824DE">
              <w:rPr>
                <w:rFonts w:asciiTheme="minorHAnsi" w:hAnsiTheme="minorHAnsi"/>
              </w:rPr>
              <w:t xml:space="preserve">Pareigos </w:t>
            </w:r>
          </w:p>
        </w:tc>
        <w:tc>
          <w:tcPr>
            <w:tcW w:w="3544" w:type="dxa"/>
            <w:tcBorders>
              <w:top w:val="single" w:sz="4" w:space="0" w:color="auto"/>
              <w:left w:val="single" w:sz="4" w:space="0" w:color="auto"/>
              <w:bottom w:val="single" w:sz="4" w:space="0" w:color="auto"/>
              <w:right w:val="single" w:sz="4" w:space="0" w:color="auto"/>
            </w:tcBorders>
            <w:vAlign w:val="center"/>
          </w:tcPr>
          <w:p w14:paraId="33758068" w14:textId="77777777" w:rsidR="0015136E" w:rsidRPr="009824DE" w:rsidRDefault="0015136E" w:rsidP="00D20309">
            <w:pPr>
              <w:numPr>
                <w:ilvl w:val="12"/>
                <w:numId w:val="0"/>
              </w:numPr>
              <w:tabs>
                <w:tab w:val="num" w:pos="284"/>
                <w:tab w:val="num" w:pos="1026"/>
                <w:tab w:val="left" w:pos="1134"/>
              </w:tabs>
              <w:spacing w:line="276" w:lineRule="auto"/>
              <w:jc w:val="center"/>
              <w:rPr>
                <w:rFonts w:asciiTheme="minorHAnsi" w:hAnsiTheme="minorHAnsi"/>
                <w:iCs/>
              </w:rPr>
            </w:pPr>
          </w:p>
        </w:tc>
        <w:tc>
          <w:tcPr>
            <w:tcW w:w="3685" w:type="dxa"/>
            <w:tcBorders>
              <w:top w:val="single" w:sz="4" w:space="0" w:color="auto"/>
              <w:left w:val="single" w:sz="4" w:space="0" w:color="auto"/>
              <w:bottom w:val="single" w:sz="4" w:space="0" w:color="auto"/>
              <w:right w:val="single" w:sz="4" w:space="0" w:color="auto"/>
            </w:tcBorders>
            <w:vAlign w:val="center"/>
          </w:tcPr>
          <w:p w14:paraId="3DCBDA57" w14:textId="77777777" w:rsidR="0015136E" w:rsidRPr="009824DE" w:rsidRDefault="0015136E" w:rsidP="00D20309">
            <w:pPr>
              <w:numPr>
                <w:ilvl w:val="12"/>
                <w:numId w:val="0"/>
              </w:numPr>
              <w:tabs>
                <w:tab w:val="num" w:pos="34"/>
                <w:tab w:val="num" w:pos="284"/>
                <w:tab w:val="left" w:pos="1134"/>
              </w:tabs>
              <w:spacing w:line="276" w:lineRule="auto"/>
              <w:jc w:val="center"/>
              <w:rPr>
                <w:rFonts w:asciiTheme="minorHAnsi" w:hAnsiTheme="minorHAnsi"/>
              </w:rPr>
            </w:pPr>
          </w:p>
        </w:tc>
      </w:tr>
      <w:tr w:rsidR="0015136E" w:rsidRPr="009824DE" w14:paraId="42C155C6" w14:textId="77777777" w:rsidTr="00622839">
        <w:trPr>
          <w:trHeight w:val="340"/>
        </w:trPr>
        <w:tc>
          <w:tcPr>
            <w:tcW w:w="2381" w:type="dxa"/>
            <w:tcBorders>
              <w:top w:val="single" w:sz="4" w:space="0" w:color="auto"/>
              <w:left w:val="single" w:sz="4" w:space="0" w:color="auto"/>
              <w:bottom w:val="single" w:sz="4" w:space="0" w:color="auto"/>
              <w:right w:val="single" w:sz="4" w:space="0" w:color="auto"/>
            </w:tcBorders>
            <w:vAlign w:val="center"/>
          </w:tcPr>
          <w:p w14:paraId="775F9AC3" w14:textId="77777777" w:rsidR="0015136E" w:rsidRPr="009824DE" w:rsidRDefault="0015136E" w:rsidP="00D20309">
            <w:pPr>
              <w:numPr>
                <w:ilvl w:val="12"/>
                <w:numId w:val="0"/>
              </w:numPr>
              <w:tabs>
                <w:tab w:val="num" w:pos="284"/>
                <w:tab w:val="num" w:pos="858"/>
                <w:tab w:val="left" w:pos="1134"/>
              </w:tabs>
              <w:spacing w:line="276" w:lineRule="auto"/>
              <w:ind w:firstLine="34"/>
              <w:rPr>
                <w:rFonts w:asciiTheme="minorHAnsi" w:hAnsiTheme="minorHAnsi"/>
              </w:rPr>
            </w:pPr>
            <w:r w:rsidRPr="009824DE">
              <w:rPr>
                <w:rFonts w:asciiTheme="minorHAnsi" w:hAnsiTheme="minorHAnsi"/>
              </w:rPr>
              <w:t>Vardas, pavardė</w:t>
            </w:r>
          </w:p>
        </w:tc>
        <w:tc>
          <w:tcPr>
            <w:tcW w:w="3544" w:type="dxa"/>
            <w:tcBorders>
              <w:top w:val="single" w:sz="4" w:space="0" w:color="auto"/>
              <w:left w:val="single" w:sz="4" w:space="0" w:color="auto"/>
              <w:bottom w:val="single" w:sz="4" w:space="0" w:color="auto"/>
              <w:right w:val="single" w:sz="4" w:space="0" w:color="auto"/>
            </w:tcBorders>
            <w:vAlign w:val="center"/>
          </w:tcPr>
          <w:p w14:paraId="29C1281F"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c>
          <w:tcPr>
            <w:tcW w:w="3685" w:type="dxa"/>
            <w:tcBorders>
              <w:top w:val="single" w:sz="4" w:space="0" w:color="auto"/>
              <w:left w:val="single" w:sz="4" w:space="0" w:color="auto"/>
              <w:bottom w:val="single" w:sz="4" w:space="0" w:color="auto"/>
              <w:right w:val="single" w:sz="4" w:space="0" w:color="auto"/>
            </w:tcBorders>
            <w:vAlign w:val="center"/>
          </w:tcPr>
          <w:p w14:paraId="722CFBB5" w14:textId="77777777" w:rsidR="0015136E" w:rsidRPr="009824DE" w:rsidRDefault="0015136E" w:rsidP="00D20309">
            <w:pPr>
              <w:numPr>
                <w:ilvl w:val="12"/>
                <w:numId w:val="0"/>
              </w:numPr>
              <w:tabs>
                <w:tab w:val="num" w:pos="34"/>
                <w:tab w:val="num" w:pos="284"/>
                <w:tab w:val="left" w:pos="1134"/>
              </w:tabs>
              <w:spacing w:line="276" w:lineRule="auto"/>
              <w:jc w:val="center"/>
              <w:rPr>
                <w:rFonts w:asciiTheme="minorHAnsi" w:hAnsiTheme="minorHAnsi"/>
              </w:rPr>
            </w:pPr>
          </w:p>
        </w:tc>
      </w:tr>
      <w:tr w:rsidR="0015136E" w:rsidRPr="009824DE" w14:paraId="19CF86B4" w14:textId="77777777" w:rsidTr="00622839">
        <w:trPr>
          <w:trHeight w:val="340"/>
        </w:trPr>
        <w:tc>
          <w:tcPr>
            <w:tcW w:w="2381" w:type="dxa"/>
            <w:tcBorders>
              <w:top w:val="single" w:sz="4" w:space="0" w:color="auto"/>
              <w:left w:val="single" w:sz="4" w:space="0" w:color="auto"/>
              <w:bottom w:val="single" w:sz="4" w:space="0" w:color="auto"/>
              <w:right w:val="single" w:sz="4" w:space="0" w:color="auto"/>
            </w:tcBorders>
            <w:vAlign w:val="center"/>
          </w:tcPr>
          <w:p w14:paraId="0E04730F" w14:textId="77777777" w:rsidR="0015136E" w:rsidRPr="009824DE" w:rsidRDefault="0015136E" w:rsidP="00D20309">
            <w:pPr>
              <w:numPr>
                <w:ilvl w:val="12"/>
                <w:numId w:val="0"/>
              </w:numPr>
              <w:tabs>
                <w:tab w:val="num" w:pos="284"/>
                <w:tab w:val="num" w:pos="858"/>
                <w:tab w:val="left" w:pos="1134"/>
              </w:tabs>
              <w:spacing w:line="276" w:lineRule="auto"/>
              <w:ind w:left="851" w:hanging="817"/>
              <w:rPr>
                <w:rFonts w:asciiTheme="minorHAnsi" w:hAnsiTheme="minorHAnsi"/>
              </w:rPr>
            </w:pPr>
            <w:r w:rsidRPr="009824DE">
              <w:rPr>
                <w:rFonts w:asciiTheme="minorHAnsi" w:hAnsiTheme="minorHAnsi"/>
              </w:rPr>
              <w:t>Parašas</w:t>
            </w:r>
          </w:p>
        </w:tc>
        <w:tc>
          <w:tcPr>
            <w:tcW w:w="3544" w:type="dxa"/>
            <w:tcBorders>
              <w:top w:val="single" w:sz="4" w:space="0" w:color="auto"/>
              <w:left w:val="single" w:sz="4" w:space="0" w:color="auto"/>
              <w:bottom w:val="single" w:sz="4" w:space="0" w:color="auto"/>
              <w:right w:val="single" w:sz="4" w:space="0" w:color="auto"/>
            </w:tcBorders>
            <w:vAlign w:val="center"/>
          </w:tcPr>
          <w:p w14:paraId="5BBED007"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c>
          <w:tcPr>
            <w:tcW w:w="3685" w:type="dxa"/>
            <w:tcBorders>
              <w:top w:val="single" w:sz="4" w:space="0" w:color="auto"/>
              <w:left w:val="single" w:sz="4" w:space="0" w:color="auto"/>
              <w:bottom w:val="single" w:sz="4" w:space="0" w:color="auto"/>
              <w:right w:val="single" w:sz="4" w:space="0" w:color="auto"/>
            </w:tcBorders>
            <w:vAlign w:val="center"/>
          </w:tcPr>
          <w:p w14:paraId="423F849E"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r>
      <w:tr w:rsidR="0015136E" w:rsidRPr="009824DE" w14:paraId="618E2DF4" w14:textId="77777777" w:rsidTr="00622839">
        <w:trPr>
          <w:trHeight w:val="340"/>
        </w:trPr>
        <w:tc>
          <w:tcPr>
            <w:tcW w:w="2381" w:type="dxa"/>
            <w:tcBorders>
              <w:top w:val="single" w:sz="4" w:space="0" w:color="auto"/>
              <w:left w:val="single" w:sz="4" w:space="0" w:color="auto"/>
              <w:bottom w:val="single" w:sz="4" w:space="0" w:color="auto"/>
              <w:right w:val="single" w:sz="4" w:space="0" w:color="auto"/>
            </w:tcBorders>
            <w:vAlign w:val="center"/>
          </w:tcPr>
          <w:p w14:paraId="496F710B" w14:textId="77777777" w:rsidR="0015136E" w:rsidRPr="009824DE" w:rsidRDefault="0015136E" w:rsidP="00D20309">
            <w:pPr>
              <w:numPr>
                <w:ilvl w:val="12"/>
                <w:numId w:val="0"/>
              </w:numPr>
              <w:tabs>
                <w:tab w:val="num" w:pos="284"/>
                <w:tab w:val="num" w:pos="858"/>
                <w:tab w:val="left" w:pos="1134"/>
              </w:tabs>
              <w:spacing w:line="276" w:lineRule="auto"/>
              <w:ind w:left="851" w:hanging="817"/>
              <w:rPr>
                <w:rFonts w:asciiTheme="minorHAnsi" w:hAnsiTheme="minorHAnsi"/>
              </w:rPr>
            </w:pPr>
            <w:r w:rsidRPr="009824DE">
              <w:rPr>
                <w:rFonts w:asciiTheme="minorHAnsi" w:hAnsiTheme="minorHAnsi"/>
              </w:rPr>
              <w:t>Data</w:t>
            </w:r>
          </w:p>
        </w:tc>
        <w:tc>
          <w:tcPr>
            <w:tcW w:w="3544" w:type="dxa"/>
            <w:tcBorders>
              <w:top w:val="single" w:sz="4" w:space="0" w:color="auto"/>
              <w:left w:val="single" w:sz="4" w:space="0" w:color="auto"/>
              <w:bottom w:val="single" w:sz="4" w:space="0" w:color="auto"/>
              <w:right w:val="single" w:sz="4" w:space="0" w:color="auto"/>
            </w:tcBorders>
            <w:vAlign w:val="center"/>
          </w:tcPr>
          <w:p w14:paraId="5350A20A"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c>
          <w:tcPr>
            <w:tcW w:w="3685" w:type="dxa"/>
            <w:tcBorders>
              <w:top w:val="single" w:sz="4" w:space="0" w:color="auto"/>
              <w:left w:val="single" w:sz="4" w:space="0" w:color="auto"/>
              <w:bottom w:val="single" w:sz="4" w:space="0" w:color="auto"/>
              <w:right w:val="single" w:sz="4" w:space="0" w:color="auto"/>
            </w:tcBorders>
            <w:vAlign w:val="center"/>
          </w:tcPr>
          <w:p w14:paraId="57653AD0" w14:textId="77777777" w:rsidR="0015136E" w:rsidRPr="009824DE" w:rsidRDefault="0015136E" w:rsidP="00D20309">
            <w:pPr>
              <w:numPr>
                <w:ilvl w:val="12"/>
                <w:numId w:val="0"/>
              </w:numPr>
              <w:tabs>
                <w:tab w:val="num" w:pos="284"/>
                <w:tab w:val="num" w:pos="858"/>
                <w:tab w:val="left" w:pos="1134"/>
              </w:tabs>
              <w:spacing w:line="276" w:lineRule="auto"/>
              <w:jc w:val="center"/>
              <w:rPr>
                <w:rFonts w:asciiTheme="minorHAnsi" w:hAnsiTheme="minorHAnsi"/>
              </w:rPr>
            </w:pPr>
          </w:p>
        </w:tc>
      </w:tr>
    </w:tbl>
    <w:p w14:paraId="2685D52A" w14:textId="77777777" w:rsidR="007235D5" w:rsidRPr="009824DE" w:rsidRDefault="0015136E" w:rsidP="00D20309">
      <w:pPr>
        <w:tabs>
          <w:tab w:val="left" w:pos="993"/>
        </w:tabs>
        <w:spacing w:line="276" w:lineRule="auto"/>
        <w:ind w:left="357"/>
        <w:jc w:val="both"/>
        <w:rPr>
          <w:rFonts w:asciiTheme="minorHAnsi" w:hAnsiTheme="minorHAnsi"/>
          <w:i/>
        </w:rPr>
      </w:pPr>
      <w:r w:rsidRPr="009824DE">
        <w:rPr>
          <w:rFonts w:asciiTheme="minorHAnsi" w:hAnsiTheme="minorHAnsi"/>
          <w:i/>
          <w:lang w:eastAsia="en-US"/>
        </w:rPr>
        <w:tab/>
      </w:r>
      <w:r w:rsidRPr="009824DE">
        <w:rPr>
          <w:rFonts w:asciiTheme="minorHAnsi" w:hAnsiTheme="minorHAnsi"/>
          <w:i/>
          <w:lang w:eastAsia="en-US"/>
        </w:rPr>
        <w:tab/>
      </w:r>
      <w:r w:rsidRPr="009824DE">
        <w:rPr>
          <w:rFonts w:asciiTheme="minorHAnsi" w:hAnsiTheme="minorHAnsi"/>
          <w:i/>
          <w:lang w:eastAsia="en-US"/>
        </w:rPr>
        <w:tab/>
      </w:r>
      <w:r w:rsidRPr="009824DE">
        <w:rPr>
          <w:rFonts w:asciiTheme="minorHAnsi" w:hAnsiTheme="minorHAnsi"/>
          <w:i/>
          <w:lang w:eastAsia="en-US"/>
        </w:rPr>
        <w:tab/>
        <w:t>A. V.</w:t>
      </w:r>
      <w:r w:rsidRPr="009824DE">
        <w:rPr>
          <w:rFonts w:asciiTheme="minorHAnsi" w:hAnsiTheme="minorHAnsi"/>
          <w:i/>
          <w:lang w:eastAsia="en-US"/>
        </w:rPr>
        <w:tab/>
      </w:r>
      <w:r w:rsidRPr="009824DE">
        <w:rPr>
          <w:rFonts w:asciiTheme="minorHAnsi" w:hAnsiTheme="minorHAnsi"/>
          <w:i/>
          <w:lang w:eastAsia="en-US"/>
        </w:rPr>
        <w:tab/>
      </w:r>
      <w:r w:rsidRPr="009824DE">
        <w:rPr>
          <w:rFonts w:asciiTheme="minorHAnsi" w:hAnsiTheme="minorHAnsi"/>
          <w:i/>
          <w:lang w:eastAsia="en-US"/>
        </w:rPr>
        <w:tab/>
        <w:t>A. V.</w:t>
      </w:r>
    </w:p>
    <w:p w14:paraId="774F78D5" w14:textId="77777777" w:rsidR="007235D5" w:rsidRPr="009824DE" w:rsidRDefault="007235D5" w:rsidP="00D20309">
      <w:pPr>
        <w:tabs>
          <w:tab w:val="left" w:pos="2490"/>
        </w:tabs>
        <w:spacing w:line="276" w:lineRule="auto"/>
        <w:rPr>
          <w:rFonts w:asciiTheme="minorHAnsi" w:hAnsiTheme="minorHAnsi"/>
        </w:rPr>
      </w:pPr>
    </w:p>
    <w:p w14:paraId="3EDB75A5" w14:textId="77777777" w:rsidR="00BF3440" w:rsidRPr="009824DE" w:rsidRDefault="005E5DF2" w:rsidP="00D20309">
      <w:pPr>
        <w:widowControl w:val="0"/>
        <w:spacing w:line="276" w:lineRule="auto"/>
        <w:jc w:val="both"/>
        <w:rPr>
          <w:rFonts w:asciiTheme="minorHAnsi" w:hAnsiTheme="minorHAnsi"/>
        </w:rPr>
      </w:pPr>
      <w:r w:rsidRPr="009824DE">
        <w:rPr>
          <w:rFonts w:asciiTheme="minorHAnsi" w:hAnsiTheme="minorHAnsi"/>
          <w:noProof/>
          <w:lang w:val="en-US" w:eastAsia="en-US"/>
        </w:rPr>
        <mc:AlternateContent>
          <mc:Choice Requires="wps">
            <w:drawing>
              <wp:anchor distT="0" distB="0" distL="114300" distR="114300" simplePos="0" relativeHeight="251662336" behindDoc="0" locked="0" layoutInCell="1" allowOverlap="1" wp14:anchorId="279CABE5" wp14:editId="407B3906">
                <wp:simplePos x="0" y="0"/>
                <wp:positionH relativeFrom="column">
                  <wp:posOffset>1762125</wp:posOffset>
                </wp:positionH>
                <wp:positionV relativeFrom="paragraph">
                  <wp:posOffset>59055</wp:posOffset>
                </wp:positionV>
                <wp:extent cx="24231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423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38F9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8.75pt,4.65pt" to="329.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" strokecolor="black [3213]" strokeweight=".5pt">
                <v:stroke joinstyle="miter"/>
              </v:line>
            </w:pict>
          </mc:Fallback>
        </mc:AlternateContent>
      </w:r>
    </w:p>
    <w:p w14:paraId="043D14EF" w14:textId="0EF20D6D" w:rsidR="00BF3440" w:rsidRPr="009824DE" w:rsidRDefault="00BF3440" w:rsidP="00D20309">
      <w:pPr>
        <w:widowControl w:val="0"/>
        <w:spacing w:line="276" w:lineRule="auto"/>
        <w:jc w:val="both"/>
        <w:rPr>
          <w:rFonts w:asciiTheme="minorHAnsi" w:hAnsiTheme="minorHAnsi"/>
        </w:rPr>
      </w:pPr>
    </w:p>
    <w:p w14:paraId="3658CE12" w14:textId="77777777" w:rsidR="00BF3440" w:rsidRPr="009824DE" w:rsidRDefault="00BF3440" w:rsidP="00D20309">
      <w:pPr>
        <w:widowControl w:val="0"/>
        <w:spacing w:line="276" w:lineRule="auto"/>
        <w:jc w:val="both"/>
        <w:rPr>
          <w:rFonts w:asciiTheme="minorHAnsi" w:hAnsiTheme="minorHAnsi"/>
        </w:rPr>
      </w:pPr>
      <w:r w:rsidRPr="009824DE">
        <w:rPr>
          <w:rFonts w:asciiTheme="minorHAnsi" w:hAnsiTheme="minorHAnsi"/>
        </w:rPr>
        <w:t>SUDERINTA</w:t>
      </w:r>
    </w:p>
    <w:p w14:paraId="29D90EFF" w14:textId="1E3BC94A" w:rsidR="00717F5D" w:rsidRPr="009824DE" w:rsidRDefault="000143F3" w:rsidP="00D20309">
      <w:pPr>
        <w:widowControl w:val="0"/>
        <w:spacing w:line="276" w:lineRule="auto"/>
        <w:jc w:val="both"/>
        <w:rPr>
          <w:rFonts w:asciiTheme="minorHAnsi" w:hAnsiTheme="minorHAnsi"/>
          <w:iCs/>
        </w:rPr>
      </w:pPr>
      <w:r w:rsidRPr="009824DE">
        <w:rPr>
          <w:rFonts w:asciiTheme="minorHAnsi" w:hAnsiTheme="minorHAnsi"/>
          <w:iCs/>
        </w:rPr>
        <w:t>Valstybinės energetikos reguliavimo tarybos</w:t>
      </w:r>
    </w:p>
    <w:p w14:paraId="1DE797FA" w14:textId="76A5CF5B" w:rsidR="00BF3440" w:rsidRPr="00D20309" w:rsidRDefault="00BF3440" w:rsidP="00D20309">
      <w:pPr>
        <w:widowControl w:val="0"/>
        <w:spacing w:line="276" w:lineRule="auto"/>
        <w:jc w:val="both"/>
        <w:rPr>
          <w:rFonts w:asciiTheme="minorHAnsi" w:hAnsiTheme="minorHAnsi"/>
        </w:rPr>
      </w:pPr>
      <w:r w:rsidRPr="009824DE">
        <w:rPr>
          <w:rFonts w:asciiTheme="minorHAnsi" w:hAnsiTheme="minorHAnsi"/>
        </w:rPr>
        <w:t>201</w:t>
      </w:r>
      <w:r w:rsidR="000143F3" w:rsidRPr="009824DE">
        <w:rPr>
          <w:rFonts w:asciiTheme="minorHAnsi" w:hAnsiTheme="minorHAnsi"/>
        </w:rPr>
        <w:t>9</w:t>
      </w:r>
      <w:r w:rsidRPr="009824DE">
        <w:rPr>
          <w:rFonts w:asciiTheme="minorHAnsi" w:hAnsiTheme="minorHAnsi"/>
        </w:rPr>
        <w:t xml:space="preserve"> m. </w:t>
      </w:r>
      <w:r w:rsidR="00717F5D" w:rsidRPr="009824DE">
        <w:rPr>
          <w:rFonts w:asciiTheme="minorHAnsi" w:hAnsiTheme="minorHAnsi"/>
        </w:rPr>
        <w:t xml:space="preserve">          </w:t>
      </w:r>
      <w:r w:rsidRPr="009824DE">
        <w:rPr>
          <w:rFonts w:asciiTheme="minorHAnsi" w:hAnsiTheme="minorHAnsi"/>
        </w:rPr>
        <w:t>d. nutarimu</w:t>
      </w:r>
      <w:r w:rsidR="00717F5D" w:rsidRPr="009824DE">
        <w:rPr>
          <w:rFonts w:asciiTheme="minorHAnsi" w:hAnsiTheme="minorHAnsi"/>
        </w:rPr>
        <w:t xml:space="preserve"> </w:t>
      </w:r>
      <w:r w:rsidRPr="009824DE">
        <w:rPr>
          <w:rFonts w:asciiTheme="minorHAnsi" w:hAnsiTheme="minorHAnsi"/>
        </w:rPr>
        <w:t xml:space="preserve">Nr. </w:t>
      </w:r>
      <w:r w:rsidR="00717F5D" w:rsidRPr="009824DE">
        <w:rPr>
          <w:rFonts w:asciiTheme="minorHAnsi" w:hAnsiTheme="minorHAnsi"/>
        </w:rPr>
        <w:t>O3E-</w:t>
      </w:r>
    </w:p>
    <w:sectPr w:rsidR="00BF3440" w:rsidRPr="00D20309" w:rsidSect="00D20309">
      <w:headerReference w:type="even" r:id="rId11"/>
      <w:headerReference w:type="default" r:id="rId12"/>
      <w:footerReference w:type="even" r:id="rId13"/>
      <w:footerReference w:type="default" r:id="rId14"/>
      <w:pgSz w:w="11906" w:h="16838"/>
      <w:pgMar w:top="1021" w:right="567" w:bottom="1021" w:left="1701" w:header="425"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10B1" w14:textId="77777777" w:rsidR="00CB164D" w:rsidRDefault="00CB164D">
      <w:r>
        <w:separator/>
      </w:r>
    </w:p>
  </w:endnote>
  <w:endnote w:type="continuationSeparator" w:id="0">
    <w:p w14:paraId="339BF281" w14:textId="77777777" w:rsidR="00CB164D" w:rsidRDefault="00CB164D">
      <w:r>
        <w:continuationSeparator/>
      </w:r>
    </w:p>
  </w:endnote>
  <w:endnote w:type="continuationNotice" w:id="1">
    <w:p w14:paraId="6F719DF6" w14:textId="77777777" w:rsidR="00CB164D" w:rsidRDefault="00CB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3675" w14:textId="77777777" w:rsidR="00CA6D73" w:rsidRDefault="00CA6D73" w:rsidP="0011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4EFDB" w14:textId="77777777" w:rsidR="00CA6D73" w:rsidRDefault="00CA6D73" w:rsidP="00D507A8">
    <w:pPr>
      <w:pStyle w:val="Footer"/>
      <w:ind w:right="360"/>
    </w:pPr>
  </w:p>
  <w:p w14:paraId="40029E18" w14:textId="77777777" w:rsidR="00CA6D73" w:rsidRDefault="00CA6D73"/>
  <w:p w14:paraId="3F77CA2C" w14:textId="77777777" w:rsidR="00CA6D73" w:rsidRDefault="00CA6D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BD25" w14:textId="77777777" w:rsidR="00CA6D73" w:rsidRPr="00B077A9" w:rsidRDefault="00CB164D" w:rsidP="00B9545F">
    <w:pPr>
      <w:pStyle w:val="Footer"/>
      <w:ind w:right="360"/>
      <w:rPr>
        <w:sz w:val="22"/>
        <w:szCs w:val="22"/>
      </w:rPr>
    </w:pPr>
    <w:r>
      <w:rPr>
        <w:noProof/>
      </w:rPr>
      <w:pict w14:anchorId="441EB13F">
        <v:shapetype id="_x0000_t202" coordsize="21600,21600" o:spt="202" path="m,l,21600r21600,l21600,xe">
          <v:stroke joinstyle="miter"/>
          <v:path gradientshapeok="t" o:connecttype="rect"/>
        </v:shapetype>
        <v:shape id="Text Box 56" o:spid="_x0000_s2057" type="#_x0000_t202" style="position:absolute;margin-left:448.15pt;margin-top:805.9pt;width:118.8pt;height:21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next-textbox:#Text Box 56;mso-fit-shape-to-text:t">
            <w:txbxContent>
              <w:p w14:paraId="0B29CB6B" w14:textId="77777777" w:rsidR="00CA6D73" w:rsidRPr="0099105D" w:rsidRDefault="00CA6D73">
                <w:pPr>
                  <w:pStyle w:val="Footer"/>
                  <w:jc w:val="right"/>
                  <w:rPr>
                    <w:rFonts w:ascii="Calibri" w:hAnsi="Calibri"/>
                    <w:color w:val="000000"/>
                  </w:rPr>
                </w:pP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126C" w14:textId="77777777" w:rsidR="00CB164D" w:rsidRDefault="00CB164D">
      <w:r>
        <w:separator/>
      </w:r>
    </w:p>
  </w:footnote>
  <w:footnote w:type="continuationSeparator" w:id="0">
    <w:p w14:paraId="5823B247" w14:textId="77777777" w:rsidR="00CB164D" w:rsidRDefault="00CB164D">
      <w:r>
        <w:continuationSeparator/>
      </w:r>
    </w:p>
  </w:footnote>
  <w:footnote w:type="continuationNotice" w:id="1">
    <w:p w14:paraId="4BA0C40A" w14:textId="77777777" w:rsidR="00CB164D" w:rsidRDefault="00CB164D"/>
  </w:footnote>
  <w:footnote w:id="2">
    <w:p w14:paraId="688290D5" w14:textId="77777777" w:rsidR="00CA6D73" w:rsidRPr="0099105D" w:rsidRDefault="00CA6D73" w:rsidP="0015136E">
      <w:pPr>
        <w:pStyle w:val="FootnoteText"/>
        <w:rPr>
          <w:rFonts w:ascii="Calibri" w:hAnsi="Calibri"/>
        </w:rPr>
      </w:pPr>
      <w:r w:rsidRPr="0099105D">
        <w:rPr>
          <w:rStyle w:val="FootnoteReference"/>
          <w:rFonts w:ascii="Calibri" w:hAnsi="Calibri"/>
        </w:rPr>
        <w:footnoteRef/>
      </w:r>
      <w:r w:rsidRPr="0099105D">
        <w:rPr>
          <w:rFonts w:ascii="Calibri" w:hAnsi="Calibri"/>
        </w:rPr>
        <w:t xml:space="preserve"> Sistemos naudotojui suteiktas Energijos Identifikavimo Kodas (EIK).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2BDC" w14:textId="77777777" w:rsidR="00CA6D73" w:rsidRDefault="00CA6D73">
    <w:pPr>
      <w:pStyle w:val="Header"/>
    </w:pPr>
  </w:p>
  <w:p w14:paraId="6D716B37" w14:textId="77777777" w:rsidR="00CA6D73" w:rsidRDefault="00CA6D73"/>
  <w:p w14:paraId="332B0415" w14:textId="77777777" w:rsidR="00CA6D73" w:rsidRDefault="00CA6D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3500"/>
      <w:docPartObj>
        <w:docPartGallery w:val="Page Numbers (Top of Page)"/>
        <w:docPartUnique/>
      </w:docPartObj>
    </w:sdtPr>
    <w:sdtEndPr>
      <w:rPr>
        <w:rFonts w:asciiTheme="minorHAnsi" w:hAnsiTheme="minorHAnsi"/>
        <w:noProof/>
      </w:rPr>
    </w:sdtEndPr>
    <w:sdtContent>
      <w:p w14:paraId="3A269868" w14:textId="77777777" w:rsidR="00CA6D73" w:rsidRPr="00474402" w:rsidRDefault="00CA6D73">
        <w:pPr>
          <w:pStyle w:val="Header"/>
          <w:jc w:val="center"/>
          <w:rPr>
            <w:rFonts w:asciiTheme="minorHAnsi" w:hAnsiTheme="minorHAnsi"/>
          </w:rPr>
        </w:pPr>
        <w:r w:rsidRPr="00474402">
          <w:rPr>
            <w:rFonts w:asciiTheme="minorHAnsi" w:hAnsiTheme="minorHAnsi"/>
          </w:rPr>
          <w:fldChar w:fldCharType="begin"/>
        </w:r>
        <w:r w:rsidRPr="00474402">
          <w:rPr>
            <w:rFonts w:asciiTheme="minorHAnsi" w:hAnsiTheme="minorHAnsi"/>
          </w:rPr>
          <w:instrText xml:space="preserve"> PAGE   \* MERGEFORMAT </w:instrText>
        </w:r>
        <w:r w:rsidRPr="00474402">
          <w:rPr>
            <w:rFonts w:asciiTheme="minorHAnsi" w:hAnsiTheme="minorHAnsi"/>
          </w:rPr>
          <w:fldChar w:fldCharType="separate"/>
        </w:r>
        <w:r>
          <w:rPr>
            <w:rFonts w:asciiTheme="minorHAnsi" w:hAnsiTheme="minorHAnsi"/>
            <w:noProof/>
          </w:rPr>
          <w:t>61</w:t>
        </w:r>
        <w:r w:rsidRPr="00474402">
          <w:rPr>
            <w:rFonts w:asciiTheme="minorHAnsi" w:hAnsi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90AA714"/>
    <w:lvl w:ilvl="0">
      <w:start w:val="1"/>
      <w:numFmt w:val="decimal"/>
      <w:pStyle w:val="ListNumber"/>
      <w:lvlText w:val="%1."/>
      <w:lvlJc w:val="left"/>
      <w:pPr>
        <w:tabs>
          <w:tab w:val="num" w:pos="360"/>
        </w:tabs>
        <w:ind w:left="360" w:hanging="360"/>
      </w:pPr>
    </w:lvl>
  </w:abstractNum>
  <w:abstractNum w:abstractNumId="1" w15:restartNumberingAfterBreak="0">
    <w:nsid w:val="05C517CE"/>
    <w:multiLevelType w:val="multilevel"/>
    <w:tmpl w:val="5922C9A8"/>
    <w:lvl w:ilvl="0">
      <w:start w:val="10"/>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F2B1730"/>
    <w:multiLevelType w:val="multilevel"/>
    <w:tmpl w:val="9740E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6D3629"/>
    <w:multiLevelType w:val="multilevel"/>
    <w:tmpl w:val="5A76C448"/>
    <w:lvl w:ilvl="0">
      <w:start w:val="1"/>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4832"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2734B58"/>
    <w:multiLevelType w:val="multilevel"/>
    <w:tmpl w:val="6148667E"/>
    <w:lvl w:ilvl="0">
      <w:start w:val="1"/>
      <w:numFmt w:val="upperRoman"/>
      <w:pStyle w:val="Heading1"/>
      <w:lvlText w:val="%1 SKYRIUS "/>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846"/>
        </w:tabs>
        <w:ind w:left="846" w:hanging="420"/>
      </w:pPr>
      <w:rPr>
        <w:rFonts w:hint="default"/>
        <w:b w:val="0"/>
        <w:lang w:val="x-none"/>
      </w:rPr>
    </w:lvl>
    <w:lvl w:ilvl="2">
      <w:start w:val="1"/>
      <w:numFmt w:val="decimal"/>
      <w:isLgl/>
      <w:lvlText w:val="%1.%2.%3."/>
      <w:lvlJc w:val="left"/>
      <w:pPr>
        <w:tabs>
          <w:tab w:val="num" w:pos="1003"/>
        </w:tabs>
        <w:ind w:left="1003" w:hanging="720"/>
      </w:pPr>
      <w:rPr>
        <w:rFonts w:hint="default"/>
        <w:b w:val="0"/>
        <w:i w:val="0"/>
      </w:rPr>
    </w:lvl>
    <w:lvl w:ilvl="3">
      <w:start w:val="1"/>
      <w:numFmt w:val="decimal"/>
      <w:isLgl/>
      <w:lvlText w:val="%1.%2.%3.%4."/>
      <w:lvlJc w:val="left"/>
      <w:pPr>
        <w:tabs>
          <w:tab w:val="num" w:pos="1997"/>
        </w:tabs>
        <w:ind w:left="1997" w:hanging="720"/>
      </w:pPr>
      <w:rPr>
        <w:rFonts w:hint="default"/>
        <w:b w:val="0"/>
      </w:rPr>
    </w:lvl>
    <w:lvl w:ilvl="4">
      <w:start w:val="1"/>
      <w:numFmt w:val="decimal"/>
      <w:isLgl/>
      <w:lvlText w:val="%1.%2.%3.%4.%5."/>
      <w:lvlJc w:val="left"/>
      <w:pPr>
        <w:tabs>
          <w:tab w:val="num" w:pos="6751"/>
        </w:tabs>
        <w:ind w:left="6751" w:hanging="1080"/>
      </w:pPr>
      <w:rPr>
        <w:rFonts w:hint="default"/>
        <w:b w:val="0"/>
      </w:rPr>
    </w:lvl>
    <w:lvl w:ilvl="5">
      <w:start w:val="1"/>
      <w:numFmt w:val="decimal"/>
      <w:isLgl/>
      <w:lvlText w:val="%1.%2.%3.%4.%5.%6."/>
      <w:lvlJc w:val="left"/>
      <w:pPr>
        <w:tabs>
          <w:tab w:val="num" w:pos="1152"/>
        </w:tabs>
        <w:ind w:left="1152" w:hanging="1080"/>
      </w:pPr>
      <w:rPr>
        <w:rFonts w:hint="default"/>
        <w:b w:val="0"/>
      </w:rPr>
    </w:lvl>
    <w:lvl w:ilvl="6">
      <w:start w:val="1"/>
      <w:numFmt w:val="decimal"/>
      <w:isLgl/>
      <w:lvlText w:val="%1.%2.%3.%4.%5.%6.%7."/>
      <w:lvlJc w:val="left"/>
      <w:pPr>
        <w:tabs>
          <w:tab w:val="num" w:pos="1512"/>
        </w:tabs>
        <w:ind w:left="1512" w:hanging="1440"/>
      </w:pPr>
      <w:rPr>
        <w:rFonts w:hint="default"/>
      </w:rPr>
    </w:lvl>
    <w:lvl w:ilvl="7">
      <w:start w:val="1"/>
      <w:numFmt w:val="decimal"/>
      <w:isLgl/>
      <w:lvlText w:val="%1.%2.%3.%4.%5.%6.%7.%8."/>
      <w:lvlJc w:val="left"/>
      <w:pPr>
        <w:tabs>
          <w:tab w:val="num" w:pos="1512"/>
        </w:tabs>
        <w:ind w:left="1512" w:hanging="1440"/>
      </w:pPr>
      <w:rPr>
        <w:rFonts w:hint="default"/>
      </w:rPr>
    </w:lvl>
    <w:lvl w:ilvl="8">
      <w:start w:val="1"/>
      <w:numFmt w:val="decimal"/>
      <w:isLgl/>
      <w:lvlText w:val="%1.%2.%3.%4.%5.%6.%7.%8.%9."/>
      <w:lvlJc w:val="left"/>
      <w:pPr>
        <w:tabs>
          <w:tab w:val="num" w:pos="1872"/>
        </w:tabs>
        <w:ind w:left="1872" w:hanging="1800"/>
      </w:pPr>
      <w:rPr>
        <w:rFonts w:hint="default"/>
      </w:rPr>
    </w:lvl>
  </w:abstractNum>
  <w:abstractNum w:abstractNumId="5" w15:restartNumberingAfterBreak="0">
    <w:nsid w:val="24B90853"/>
    <w:multiLevelType w:val="multilevel"/>
    <w:tmpl w:val="648CCE14"/>
    <w:lvl w:ilvl="0">
      <w:start w:val="1"/>
      <w:numFmt w:val="decimal"/>
      <w:lvlText w:val="%1."/>
      <w:lvlJc w:val="left"/>
      <w:pPr>
        <w:tabs>
          <w:tab w:val="num" w:pos="360"/>
        </w:tabs>
        <w:ind w:left="360" w:hanging="360"/>
      </w:pPr>
      <w:rPr>
        <w:rFonts w:cs="Times New Roman" w:hint="default"/>
        <w:i w:val="0"/>
        <w:color w:val="auto"/>
        <w:sz w:val="24"/>
        <w:szCs w:val="24"/>
      </w:rPr>
    </w:lvl>
    <w:lvl w:ilvl="1">
      <w:start w:val="1"/>
      <w:numFmt w:val="decimal"/>
      <w:lvlText w:val="%1.%2."/>
      <w:lvlJc w:val="left"/>
      <w:pPr>
        <w:tabs>
          <w:tab w:val="num" w:pos="792"/>
        </w:tabs>
        <w:ind w:left="792" w:hanging="432"/>
      </w:pPr>
      <w:rPr>
        <w:rFonts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DA12A2C"/>
    <w:multiLevelType w:val="multilevel"/>
    <w:tmpl w:val="0936CA5A"/>
    <w:lvl w:ilvl="0">
      <w:start w:val="175"/>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554462CB"/>
    <w:multiLevelType w:val="multilevel"/>
    <w:tmpl w:val="0A12D94A"/>
    <w:lvl w:ilvl="0">
      <w:start w:val="1"/>
      <w:numFmt w:val="decimal"/>
      <w:lvlText w:val="%1."/>
      <w:lvlJc w:val="left"/>
      <w:pPr>
        <w:tabs>
          <w:tab w:val="num" w:pos="1210"/>
        </w:tabs>
        <w:ind w:left="1210" w:hanging="360"/>
      </w:pPr>
      <w:rPr>
        <w:rFonts w:ascii="Calibri" w:eastAsia="Times New Roman" w:hAnsi="Calibri" w:cs="Calibri"/>
      </w:rPr>
    </w:lvl>
    <w:lvl w:ilvl="1">
      <w:start w:val="1"/>
      <w:numFmt w:val="decimal"/>
      <w:lvlText w:val="%1.%2."/>
      <w:lvlJc w:val="left"/>
      <w:pPr>
        <w:tabs>
          <w:tab w:val="num" w:pos="1849"/>
        </w:tabs>
        <w:ind w:left="1849" w:hanging="432"/>
      </w:pPr>
    </w:lvl>
    <w:lvl w:ilvl="2">
      <w:start w:val="1"/>
      <w:numFmt w:val="decimal"/>
      <w:lvlText w:val="%1.%2.%3."/>
      <w:lvlJc w:val="left"/>
      <w:pPr>
        <w:tabs>
          <w:tab w:val="num" w:pos="2290"/>
        </w:tabs>
        <w:ind w:left="2074" w:hanging="504"/>
      </w:pPr>
    </w:lvl>
    <w:lvl w:ilvl="3">
      <w:start w:val="3"/>
      <w:numFmt w:val="decimal"/>
      <w:lvlText w:val="%4."/>
      <w:lvlJc w:val="left"/>
      <w:pPr>
        <w:tabs>
          <w:tab w:val="num" w:pos="2650"/>
        </w:tabs>
        <w:ind w:left="2578" w:hanging="648"/>
      </w:pPr>
    </w:lvl>
    <w:lvl w:ilvl="4">
      <w:start w:val="1"/>
      <w:numFmt w:val="decimal"/>
      <w:lvlText w:val="%1.%2.%3.%4.%5."/>
      <w:lvlJc w:val="left"/>
      <w:pPr>
        <w:tabs>
          <w:tab w:val="num" w:pos="3370"/>
        </w:tabs>
        <w:ind w:left="3082" w:hanging="792"/>
      </w:pPr>
    </w:lvl>
    <w:lvl w:ilvl="5">
      <w:start w:val="1"/>
      <w:numFmt w:val="decimal"/>
      <w:lvlText w:val="%1.%2.%3.%4.%5.%6."/>
      <w:lvlJc w:val="left"/>
      <w:pPr>
        <w:tabs>
          <w:tab w:val="num" w:pos="3730"/>
        </w:tabs>
        <w:ind w:left="3586" w:hanging="936"/>
      </w:pPr>
    </w:lvl>
    <w:lvl w:ilvl="6">
      <w:start w:val="1"/>
      <w:numFmt w:val="decimal"/>
      <w:lvlText w:val="%1.%2.%3.%4.%5.%6.%7."/>
      <w:lvlJc w:val="left"/>
      <w:pPr>
        <w:tabs>
          <w:tab w:val="num" w:pos="4450"/>
        </w:tabs>
        <w:ind w:left="4090" w:hanging="1080"/>
      </w:pPr>
    </w:lvl>
    <w:lvl w:ilvl="7">
      <w:start w:val="1"/>
      <w:numFmt w:val="decimal"/>
      <w:lvlText w:val="%1.%2.%3.%4.%5.%6.%7.%8."/>
      <w:lvlJc w:val="left"/>
      <w:pPr>
        <w:tabs>
          <w:tab w:val="num" w:pos="4810"/>
        </w:tabs>
        <w:ind w:left="4594" w:hanging="1224"/>
      </w:pPr>
    </w:lvl>
    <w:lvl w:ilvl="8">
      <w:start w:val="1"/>
      <w:numFmt w:val="decimal"/>
      <w:lvlText w:val="%1.%2.%3.%4.%5.%6.%7.%8.%9."/>
      <w:lvlJc w:val="left"/>
      <w:pPr>
        <w:tabs>
          <w:tab w:val="num" w:pos="5530"/>
        </w:tabs>
        <w:ind w:left="5170" w:hanging="1440"/>
      </w:pPr>
    </w:lvl>
  </w:abstractNum>
  <w:abstractNum w:abstractNumId="8" w15:restartNumberingAfterBreak="0">
    <w:nsid w:val="5960122B"/>
    <w:multiLevelType w:val="hybridMultilevel"/>
    <w:tmpl w:val="385218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AB0BBA"/>
    <w:multiLevelType w:val="hybridMultilevel"/>
    <w:tmpl w:val="DD3E1850"/>
    <w:lvl w:ilvl="0" w:tplc="33EC67C2">
      <w:start w:val="2"/>
      <w:numFmt w:val="decimal"/>
      <w:lvlText w:val="%1"/>
      <w:lvlJc w:val="left"/>
      <w:pPr>
        <w:ind w:left="720" w:hanging="360"/>
      </w:pPr>
      <w:rPr>
        <w:rFonts w:eastAsia="MS Mincho" w:hint="default"/>
        <w:color w:val="0000FF"/>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AD1FB9"/>
    <w:multiLevelType w:val="hybridMultilevel"/>
    <w:tmpl w:val="D6869588"/>
    <w:lvl w:ilvl="0" w:tplc="F0BC1362">
      <w:start w:val="1"/>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0D610BB"/>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0"/>
  </w:num>
  <w:num w:numId="3">
    <w:abstractNumId w:val="8"/>
  </w:num>
  <w:num w:numId="4">
    <w:abstractNumId w:val="5"/>
  </w:num>
  <w:num w:numId="5">
    <w:abstractNumId w:val="11"/>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ima Kavalskienė">
    <w15:presenceInfo w15:providerId="AD" w15:userId="S::L.Kavalskiene@ambergrid.lt::622b31a0-817b-473e-91a3-c3be7cc11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298"/>
  <w:hyphenationZone w:val="396"/>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E8"/>
    <w:rsid w:val="000000FF"/>
    <w:rsid w:val="00000FE6"/>
    <w:rsid w:val="0000106C"/>
    <w:rsid w:val="000010DA"/>
    <w:rsid w:val="00002196"/>
    <w:rsid w:val="000024B7"/>
    <w:rsid w:val="00002EFE"/>
    <w:rsid w:val="0000332E"/>
    <w:rsid w:val="000039C7"/>
    <w:rsid w:val="000044F8"/>
    <w:rsid w:val="00004770"/>
    <w:rsid w:val="00004A38"/>
    <w:rsid w:val="00004B91"/>
    <w:rsid w:val="000050DA"/>
    <w:rsid w:val="000050DB"/>
    <w:rsid w:val="00005873"/>
    <w:rsid w:val="00005E7B"/>
    <w:rsid w:val="000068DC"/>
    <w:rsid w:val="00006A44"/>
    <w:rsid w:val="00006EFB"/>
    <w:rsid w:val="000075ED"/>
    <w:rsid w:val="0000785A"/>
    <w:rsid w:val="00010224"/>
    <w:rsid w:val="000104FA"/>
    <w:rsid w:val="000106DB"/>
    <w:rsid w:val="00011645"/>
    <w:rsid w:val="00011703"/>
    <w:rsid w:val="00011781"/>
    <w:rsid w:val="00011951"/>
    <w:rsid w:val="000122B9"/>
    <w:rsid w:val="00012A08"/>
    <w:rsid w:val="00012C14"/>
    <w:rsid w:val="000132D1"/>
    <w:rsid w:val="00013A99"/>
    <w:rsid w:val="00013B96"/>
    <w:rsid w:val="000143F3"/>
    <w:rsid w:val="0001448A"/>
    <w:rsid w:val="00014626"/>
    <w:rsid w:val="00014AC1"/>
    <w:rsid w:val="00014F69"/>
    <w:rsid w:val="00014FA2"/>
    <w:rsid w:val="00015118"/>
    <w:rsid w:val="00015433"/>
    <w:rsid w:val="0001553C"/>
    <w:rsid w:val="000155D1"/>
    <w:rsid w:val="000156A9"/>
    <w:rsid w:val="00015860"/>
    <w:rsid w:val="00015BA3"/>
    <w:rsid w:val="00015CCD"/>
    <w:rsid w:val="00016163"/>
    <w:rsid w:val="0001618A"/>
    <w:rsid w:val="0001666A"/>
    <w:rsid w:val="0001669D"/>
    <w:rsid w:val="0001674F"/>
    <w:rsid w:val="000169F0"/>
    <w:rsid w:val="00016EA9"/>
    <w:rsid w:val="00017DF9"/>
    <w:rsid w:val="000205A2"/>
    <w:rsid w:val="00021280"/>
    <w:rsid w:val="00021584"/>
    <w:rsid w:val="000218A5"/>
    <w:rsid w:val="00021A5B"/>
    <w:rsid w:val="00021CF7"/>
    <w:rsid w:val="00021E00"/>
    <w:rsid w:val="00021F4D"/>
    <w:rsid w:val="00022755"/>
    <w:rsid w:val="00022947"/>
    <w:rsid w:val="0002333A"/>
    <w:rsid w:val="00023BAB"/>
    <w:rsid w:val="0002429D"/>
    <w:rsid w:val="00024316"/>
    <w:rsid w:val="00024439"/>
    <w:rsid w:val="00024A4F"/>
    <w:rsid w:val="00024F6E"/>
    <w:rsid w:val="00025519"/>
    <w:rsid w:val="0002559B"/>
    <w:rsid w:val="00025EAC"/>
    <w:rsid w:val="0002672F"/>
    <w:rsid w:val="000269D4"/>
    <w:rsid w:val="00026ACC"/>
    <w:rsid w:val="00026ADD"/>
    <w:rsid w:val="00026B15"/>
    <w:rsid w:val="00026B66"/>
    <w:rsid w:val="0002747A"/>
    <w:rsid w:val="00027B1F"/>
    <w:rsid w:val="000301D2"/>
    <w:rsid w:val="00030491"/>
    <w:rsid w:val="00030A81"/>
    <w:rsid w:val="00030D18"/>
    <w:rsid w:val="00030F4A"/>
    <w:rsid w:val="00030F7B"/>
    <w:rsid w:val="000310DA"/>
    <w:rsid w:val="000312E7"/>
    <w:rsid w:val="00031414"/>
    <w:rsid w:val="00031E62"/>
    <w:rsid w:val="00031F00"/>
    <w:rsid w:val="0003284E"/>
    <w:rsid w:val="00032A16"/>
    <w:rsid w:val="00033429"/>
    <w:rsid w:val="00033548"/>
    <w:rsid w:val="00033C14"/>
    <w:rsid w:val="00033C6A"/>
    <w:rsid w:val="00034C5D"/>
    <w:rsid w:val="0003531A"/>
    <w:rsid w:val="00035516"/>
    <w:rsid w:val="00035D5C"/>
    <w:rsid w:val="0003619C"/>
    <w:rsid w:val="00036257"/>
    <w:rsid w:val="0003694F"/>
    <w:rsid w:val="000374F4"/>
    <w:rsid w:val="000377F9"/>
    <w:rsid w:val="00037E79"/>
    <w:rsid w:val="000404FF"/>
    <w:rsid w:val="00040BBC"/>
    <w:rsid w:val="00040CA3"/>
    <w:rsid w:val="00041487"/>
    <w:rsid w:val="0004157B"/>
    <w:rsid w:val="00041C7F"/>
    <w:rsid w:val="00041E42"/>
    <w:rsid w:val="00041FDF"/>
    <w:rsid w:val="0004226C"/>
    <w:rsid w:val="00042270"/>
    <w:rsid w:val="00042542"/>
    <w:rsid w:val="000432B7"/>
    <w:rsid w:val="00043646"/>
    <w:rsid w:val="0004370C"/>
    <w:rsid w:val="0004460A"/>
    <w:rsid w:val="000448C7"/>
    <w:rsid w:val="00044F98"/>
    <w:rsid w:val="0004514E"/>
    <w:rsid w:val="00045D40"/>
    <w:rsid w:val="0004612A"/>
    <w:rsid w:val="000467E4"/>
    <w:rsid w:val="000476C5"/>
    <w:rsid w:val="000502FC"/>
    <w:rsid w:val="000504C3"/>
    <w:rsid w:val="00050575"/>
    <w:rsid w:val="00050932"/>
    <w:rsid w:val="00051860"/>
    <w:rsid w:val="00051D8C"/>
    <w:rsid w:val="000522CB"/>
    <w:rsid w:val="00052484"/>
    <w:rsid w:val="000524C7"/>
    <w:rsid w:val="00052893"/>
    <w:rsid w:val="0005291D"/>
    <w:rsid w:val="00052C87"/>
    <w:rsid w:val="00052DCE"/>
    <w:rsid w:val="00053261"/>
    <w:rsid w:val="000532C0"/>
    <w:rsid w:val="000533A7"/>
    <w:rsid w:val="00053D0E"/>
    <w:rsid w:val="000549D8"/>
    <w:rsid w:val="00054C6A"/>
    <w:rsid w:val="00055D56"/>
    <w:rsid w:val="00055FF2"/>
    <w:rsid w:val="00056317"/>
    <w:rsid w:val="0005752D"/>
    <w:rsid w:val="0005758C"/>
    <w:rsid w:val="00057AB7"/>
    <w:rsid w:val="00057FA7"/>
    <w:rsid w:val="000603C5"/>
    <w:rsid w:val="00060A3C"/>
    <w:rsid w:val="00060AB9"/>
    <w:rsid w:val="00060E52"/>
    <w:rsid w:val="00061C8A"/>
    <w:rsid w:val="0006292B"/>
    <w:rsid w:val="00063622"/>
    <w:rsid w:val="00063693"/>
    <w:rsid w:val="00064CF9"/>
    <w:rsid w:val="00064DDD"/>
    <w:rsid w:val="00064ED8"/>
    <w:rsid w:val="0006558A"/>
    <w:rsid w:val="00065F69"/>
    <w:rsid w:val="00066353"/>
    <w:rsid w:val="000666CB"/>
    <w:rsid w:val="0006672A"/>
    <w:rsid w:val="000667F4"/>
    <w:rsid w:val="00066D4D"/>
    <w:rsid w:val="00067BFB"/>
    <w:rsid w:val="00067E76"/>
    <w:rsid w:val="00070007"/>
    <w:rsid w:val="0007028B"/>
    <w:rsid w:val="00070718"/>
    <w:rsid w:val="00070DA9"/>
    <w:rsid w:val="00071858"/>
    <w:rsid w:val="00071990"/>
    <w:rsid w:val="00072673"/>
    <w:rsid w:val="000727D9"/>
    <w:rsid w:val="000727FC"/>
    <w:rsid w:val="00072B46"/>
    <w:rsid w:val="00073166"/>
    <w:rsid w:val="000732C4"/>
    <w:rsid w:val="00073605"/>
    <w:rsid w:val="00073BF2"/>
    <w:rsid w:val="00073DC1"/>
    <w:rsid w:val="0007413A"/>
    <w:rsid w:val="0007428D"/>
    <w:rsid w:val="000745F6"/>
    <w:rsid w:val="000746C2"/>
    <w:rsid w:val="0007490A"/>
    <w:rsid w:val="00074A4B"/>
    <w:rsid w:val="00074A70"/>
    <w:rsid w:val="00074FF5"/>
    <w:rsid w:val="000757A4"/>
    <w:rsid w:val="00075EF9"/>
    <w:rsid w:val="000764DC"/>
    <w:rsid w:val="00076603"/>
    <w:rsid w:val="000767BA"/>
    <w:rsid w:val="00076969"/>
    <w:rsid w:val="00077576"/>
    <w:rsid w:val="00077704"/>
    <w:rsid w:val="00077A28"/>
    <w:rsid w:val="00077A29"/>
    <w:rsid w:val="00077AC8"/>
    <w:rsid w:val="00077AD3"/>
    <w:rsid w:val="00077CA9"/>
    <w:rsid w:val="00077FAE"/>
    <w:rsid w:val="00080313"/>
    <w:rsid w:val="0008106B"/>
    <w:rsid w:val="000811D2"/>
    <w:rsid w:val="00081B27"/>
    <w:rsid w:val="00082559"/>
    <w:rsid w:val="000826C7"/>
    <w:rsid w:val="00082F1D"/>
    <w:rsid w:val="00082F9C"/>
    <w:rsid w:val="000831AA"/>
    <w:rsid w:val="0008324E"/>
    <w:rsid w:val="000832A7"/>
    <w:rsid w:val="00084271"/>
    <w:rsid w:val="000842EB"/>
    <w:rsid w:val="00084BF6"/>
    <w:rsid w:val="00084FEB"/>
    <w:rsid w:val="000854DA"/>
    <w:rsid w:val="00085FB9"/>
    <w:rsid w:val="0008646E"/>
    <w:rsid w:val="00086890"/>
    <w:rsid w:val="000869B7"/>
    <w:rsid w:val="00086D83"/>
    <w:rsid w:val="00086E46"/>
    <w:rsid w:val="00087743"/>
    <w:rsid w:val="00090246"/>
    <w:rsid w:val="000903C2"/>
    <w:rsid w:val="00090BD7"/>
    <w:rsid w:val="000915F6"/>
    <w:rsid w:val="0009197E"/>
    <w:rsid w:val="00091DAB"/>
    <w:rsid w:val="00091DC1"/>
    <w:rsid w:val="00092C39"/>
    <w:rsid w:val="00092F9D"/>
    <w:rsid w:val="00093224"/>
    <w:rsid w:val="00094519"/>
    <w:rsid w:val="0009527B"/>
    <w:rsid w:val="000954BA"/>
    <w:rsid w:val="0009571D"/>
    <w:rsid w:val="00095734"/>
    <w:rsid w:val="00095735"/>
    <w:rsid w:val="000959E0"/>
    <w:rsid w:val="00095E83"/>
    <w:rsid w:val="00095F8F"/>
    <w:rsid w:val="000962AC"/>
    <w:rsid w:val="000967D9"/>
    <w:rsid w:val="00096A53"/>
    <w:rsid w:val="00096A70"/>
    <w:rsid w:val="00096C6C"/>
    <w:rsid w:val="000975B2"/>
    <w:rsid w:val="00097D39"/>
    <w:rsid w:val="000A12A7"/>
    <w:rsid w:val="000A158A"/>
    <w:rsid w:val="000A1A25"/>
    <w:rsid w:val="000A28A8"/>
    <w:rsid w:val="000A2E61"/>
    <w:rsid w:val="000A2E6D"/>
    <w:rsid w:val="000A2F46"/>
    <w:rsid w:val="000A33A4"/>
    <w:rsid w:val="000A34C7"/>
    <w:rsid w:val="000A3F6F"/>
    <w:rsid w:val="000A4065"/>
    <w:rsid w:val="000A46A5"/>
    <w:rsid w:val="000A4EF5"/>
    <w:rsid w:val="000A5043"/>
    <w:rsid w:val="000A5BA8"/>
    <w:rsid w:val="000A5D87"/>
    <w:rsid w:val="000A5DFD"/>
    <w:rsid w:val="000A6171"/>
    <w:rsid w:val="000A7542"/>
    <w:rsid w:val="000A7690"/>
    <w:rsid w:val="000B0205"/>
    <w:rsid w:val="000B049F"/>
    <w:rsid w:val="000B04FA"/>
    <w:rsid w:val="000B06C1"/>
    <w:rsid w:val="000B072D"/>
    <w:rsid w:val="000B0862"/>
    <w:rsid w:val="000B1242"/>
    <w:rsid w:val="000B14A8"/>
    <w:rsid w:val="000B1627"/>
    <w:rsid w:val="000B1A1F"/>
    <w:rsid w:val="000B2158"/>
    <w:rsid w:val="000B2527"/>
    <w:rsid w:val="000B25A3"/>
    <w:rsid w:val="000B2A2A"/>
    <w:rsid w:val="000B2FFC"/>
    <w:rsid w:val="000B34E4"/>
    <w:rsid w:val="000B36BE"/>
    <w:rsid w:val="000B3A5C"/>
    <w:rsid w:val="000B4184"/>
    <w:rsid w:val="000B4472"/>
    <w:rsid w:val="000B45E0"/>
    <w:rsid w:val="000B4B8F"/>
    <w:rsid w:val="000B52B0"/>
    <w:rsid w:val="000B5A38"/>
    <w:rsid w:val="000B5D9B"/>
    <w:rsid w:val="000B64E5"/>
    <w:rsid w:val="000B733C"/>
    <w:rsid w:val="000B7C89"/>
    <w:rsid w:val="000B7FA0"/>
    <w:rsid w:val="000C0570"/>
    <w:rsid w:val="000C0873"/>
    <w:rsid w:val="000C09DA"/>
    <w:rsid w:val="000C0DF9"/>
    <w:rsid w:val="000C2210"/>
    <w:rsid w:val="000C24A0"/>
    <w:rsid w:val="000C24E4"/>
    <w:rsid w:val="000C2A97"/>
    <w:rsid w:val="000C2DB6"/>
    <w:rsid w:val="000C2FA2"/>
    <w:rsid w:val="000C3638"/>
    <w:rsid w:val="000C40C2"/>
    <w:rsid w:val="000C4403"/>
    <w:rsid w:val="000C47F8"/>
    <w:rsid w:val="000C5491"/>
    <w:rsid w:val="000C594B"/>
    <w:rsid w:val="000C6210"/>
    <w:rsid w:val="000C6F60"/>
    <w:rsid w:val="000C72AD"/>
    <w:rsid w:val="000C73F0"/>
    <w:rsid w:val="000C7807"/>
    <w:rsid w:val="000C7CF3"/>
    <w:rsid w:val="000D03FC"/>
    <w:rsid w:val="000D0591"/>
    <w:rsid w:val="000D06F3"/>
    <w:rsid w:val="000D0A17"/>
    <w:rsid w:val="000D1525"/>
    <w:rsid w:val="000D1702"/>
    <w:rsid w:val="000D1DF0"/>
    <w:rsid w:val="000D20D2"/>
    <w:rsid w:val="000D213A"/>
    <w:rsid w:val="000D2587"/>
    <w:rsid w:val="000D2871"/>
    <w:rsid w:val="000D2B5E"/>
    <w:rsid w:val="000D2FF9"/>
    <w:rsid w:val="000D311B"/>
    <w:rsid w:val="000D3CD8"/>
    <w:rsid w:val="000D5026"/>
    <w:rsid w:val="000D58DC"/>
    <w:rsid w:val="000D5DCE"/>
    <w:rsid w:val="000D5DD3"/>
    <w:rsid w:val="000D5F77"/>
    <w:rsid w:val="000D652B"/>
    <w:rsid w:val="000D7451"/>
    <w:rsid w:val="000D745A"/>
    <w:rsid w:val="000D750B"/>
    <w:rsid w:val="000E01EF"/>
    <w:rsid w:val="000E03D0"/>
    <w:rsid w:val="000E07FF"/>
    <w:rsid w:val="000E0F4C"/>
    <w:rsid w:val="000E13BF"/>
    <w:rsid w:val="000E1913"/>
    <w:rsid w:val="000E1933"/>
    <w:rsid w:val="000E22A7"/>
    <w:rsid w:val="000E2463"/>
    <w:rsid w:val="000E29E1"/>
    <w:rsid w:val="000E2B8B"/>
    <w:rsid w:val="000E2C7B"/>
    <w:rsid w:val="000E2E3E"/>
    <w:rsid w:val="000E3066"/>
    <w:rsid w:val="000E313C"/>
    <w:rsid w:val="000E340B"/>
    <w:rsid w:val="000E349C"/>
    <w:rsid w:val="000E3AAE"/>
    <w:rsid w:val="000E3B34"/>
    <w:rsid w:val="000E3C42"/>
    <w:rsid w:val="000E414A"/>
    <w:rsid w:val="000E459C"/>
    <w:rsid w:val="000E48AB"/>
    <w:rsid w:val="000E4A08"/>
    <w:rsid w:val="000E4A3D"/>
    <w:rsid w:val="000E4B51"/>
    <w:rsid w:val="000E4DF6"/>
    <w:rsid w:val="000E540A"/>
    <w:rsid w:val="000E55A0"/>
    <w:rsid w:val="000E5B27"/>
    <w:rsid w:val="000E5C53"/>
    <w:rsid w:val="000E5C55"/>
    <w:rsid w:val="000E5C69"/>
    <w:rsid w:val="000E60EB"/>
    <w:rsid w:val="000E6274"/>
    <w:rsid w:val="000E6EC8"/>
    <w:rsid w:val="000E6F50"/>
    <w:rsid w:val="000E722C"/>
    <w:rsid w:val="000E742C"/>
    <w:rsid w:val="000E76B5"/>
    <w:rsid w:val="000E7B51"/>
    <w:rsid w:val="000E7B55"/>
    <w:rsid w:val="000E7C42"/>
    <w:rsid w:val="000E7E33"/>
    <w:rsid w:val="000F0124"/>
    <w:rsid w:val="000F0BA7"/>
    <w:rsid w:val="000F0F67"/>
    <w:rsid w:val="000F0FA6"/>
    <w:rsid w:val="000F14D0"/>
    <w:rsid w:val="000F166C"/>
    <w:rsid w:val="000F1A1D"/>
    <w:rsid w:val="000F287F"/>
    <w:rsid w:val="000F2C99"/>
    <w:rsid w:val="000F37BC"/>
    <w:rsid w:val="000F3AEA"/>
    <w:rsid w:val="000F400E"/>
    <w:rsid w:val="000F4A4A"/>
    <w:rsid w:val="000F4B86"/>
    <w:rsid w:val="000F5759"/>
    <w:rsid w:val="000F5CF3"/>
    <w:rsid w:val="000F61EC"/>
    <w:rsid w:val="000F6946"/>
    <w:rsid w:val="000F6BEA"/>
    <w:rsid w:val="000F6DA3"/>
    <w:rsid w:val="000F74DE"/>
    <w:rsid w:val="000F7A0B"/>
    <w:rsid w:val="000F7E63"/>
    <w:rsid w:val="0010029D"/>
    <w:rsid w:val="001011A4"/>
    <w:rsid w:val="00101303"/>
    <w:rsid w:val="00101584"/>
    <w:rsid w:val="00101AF4"/>
    <w:rsid w:val="00102134"/>
    <w:rsid w:val="00102313"/>
    <w:rsid w:val="001026D8"/>
    <w:rsid w:val="00103817"/>
    <w:rsid w:val="0010394F"/>
    <w:rsid w:val="001039B8"/>
    <w:rsid w:val="00103EC6"/>
    <w:rsid w:val="00104BB2"/>
    <w:rsid w:val="00104DCC"/>
    <w:rsid w:val="0010520E"/>
    <w:rsid w:val="00105344"/>
    <w:rsid w:val="00105618"/>
    <w:rsid w:val="00105C7C"/>
    <w:rsid w:val="001062EF"/>
    <w:rsid w:val="001065AB"/>
    <w:rsid w:val="00107264"/>
    <w:rsid w:val="00107434"/>
    <w:rsid w:val="00107EBF"/>
    <w:rsid w:val="001104AC"/>
    <w:rsid w:val="00110BF7"/>
    <w:rsid w:val="00110C04"/>
    <w:rsid w:val="00110CFD"/>
    <w:rsid w:val="00111137"/>
    <w:rsid w:val="001119B2"/>
    <w:rsid w:val="00111BA5"/>
    <w:rsid w:val="00111ED1"/>
    <w:rsid w:val="0011223E"/>
    <w:rsid w:val="001125BA"/>
    <w:rsid w:val="00112C8D"/>
    <w:rsid w:val="00112E4A"/>
    <w:rsid w:val="001135C5"/>
    <w:rsid w:val="00113BDA"/>
    <w:rsid w:val="00115015"/>
    <w:rsid w:val="0011520B"/>
    <w:rsid w:val="00115E82"/>
    <w:rsid w:val="001165FF"/>
    <w:rsid w:val="00116AA8"/>
    <w:rsid w:val="00116D07"/>
    <w:rsid w:val="00116FB5"/>
    <w:rsid w:val="001175C6"/>
    <w:rsid w:val="0011777F"/>
    <w:rsid w:val="00117AC6"/>
    <w:rsid w:val="00120C4E"/>
    <w:rsid w:val="00120E57"/>
    <w:rsid w:val="00120EE8"/>
    <w:rsid w:val="00121017"/>
    <w:rsid w:val="00121639"/>
    <w:rsid w:val="00121672"/>
    <w:rsid w:val="001217A6"/>
    <w:rsid w:val="00121A38"/>
    <w:rsid w:val="00121BEA"/>
    <w:rsid w:val="001222AA"/>
    <w:rsid w:val="00123C96"/>
    <w:rsid w:val="0012498D"/>
    <w:rsid w:val="00124B3E"/>
    <w:rsid w:val="00125469"/>
    <w:rsid w:val="001254FE"/>
    <w:rsid w:val="0012579D"/>
    <w:rsid w:val="001257CB"/>
    <w:rsid w:val="001258BB"/>
    <w:rsid w:val="00125A17"/>
    <w:rsid w:val="00125B8E"/>
    <w:rsid w:val="00126F08"/>
    <w:rsid w:val="00127602"/>
    <w:rsid w:val="001276E1"/>
    <w:rsid w:val="00127BE2"/>
    <w:rsid w:val="00127C98"/>
    <w:rsid w:val="0013020B"/>
    <w:rsid w:val="001304DD"/>
    <w:rsid w:val="001304E6"/>
    <w:rsid w:val="00130CF0"/>
    <w:rsid w:val="00131323"/>
    <w:rsid w:val="00131D61"/>
    <w:rsid w:val="0013283D"/>
    <w:rsid w:val="00133C13"/>
    <w:rsid w:val="001342CF"/>
    <w:rsid w:val="001347B2"/>
    <w:rsid w:val="00134B62"/>
    <w:rsid w:val="00134FC7"/>
    <w:rsid w:val="0013575F"/>
    <w:rsid w:val="00135D35"/>
    <w:rsid w:val="001361ED"/>
    <w:rsid w:val="00136879"/>
    <w:rsid w:val="00136EF3"/>
    <w:rsid w:val="001376F9"/>
    <w:rsid w:val="0014022F"/>
    <w:rsid w:val="00140EBD"/>
    <w:rsid w:val="00141BE2"/>
    <w:rsid w:val="00142A96"/>
    <w:rsid w:val="00143138"/>
    <w:rsid w:val="0014326A"/>
    <w:rsid w:val="00143457"/>
    <w:rsid w:val="001438EB"/>
    <w:rsid w:val="00143C62"/>
    <w:rsid w:val="001440FE"/>
    <w:rsid w:val="001442CF"/>
    <w:rsid w:val="0014437A"/>
    <w:rsid w:val="00144811"/>
    <w:rsid w:val="00144990"/>
    <w:rsid w:val="001449BD"/>
    <w:rsid w:val="00144F13"/>
    <w:rsid w:val="00144F91"/>
    <w:rsid w:val="001452A5"/>
    <w:rsid w:val="00145331"/>
    <w:rsid w:val="00145EA5"/>
    <w:rsid w:val="00146B1D"/>
    <w:rsid w:val="00146D84"/>
    <w:rsid w:val="00147334"/>
    <w:rsid w:val="001479CC"/>
    <w:rsid w:val="00147A4D"/>
    <w:rsid w:val="00147DA8"/>
    <w:rsid w:val="00150004"/>
    <w:rsid w:val="001501AC"/>
    <w:rsid w:val="001503CF"/>
    <w:rsid w:val="00150D15"/>
    <w:rsid w:val="001512B9"/>
    <w:rsid w:val="0015136E"/>
    <w:rsid w:val="001513C0"/>
    <w:rsid w:val="0015214C"/>
    <w:rsid w:val="00152A25"/>
    <w:rsid w:val="00152DD0"/>
    <w:rsid w:val="00153617"/>
    <w:rsid w:val="001538E2"/>
    <w:rsid w:val="00153995"/>
    <w:rsid w:val="0015452C"/>
    <w:rsid w:val="00154877"/>
    <w:rsid w:val="001557AC"/>
    <w:rsid w:val="00155AC5"/>
    <w:rsid w:val="00155F37"/>
    <w:rsid w:val="00156E99"/>
    <w:rsid w:val="001572E7"/>
    <w:rsid w:val="00157472"/>
    <w:rsid w:val="001575CB"/>
    <w:rsid w:val="0015770A"/>
    <w:rsid w:val="00157782"/>
    <w:rsid w:val="00160199"/>
    <w:rsid w:val="001601B8"/>
    <w:rsid w:val="00160CF9"/>
    <w:rsid w:val="00160D1A"/>
    <w:rsid w:val="001617B2"/>
    <w:rsid w:val="001628BB"/>
    <w:rsid w:val="0016306D"/>
    <w:rsid w:val="00163150"/>
    <w:rsid w:val="001632BC"/>
    <w:rsid w:val="00163AB2"/>
    <w:rsid w:val="00163DB6"/>
    <w:rsid w:val="00164D34"/>
    <w:rsid w:val="00165109"/>
    <w:rsid w:val="001653E1"/>
    <w:rsid w:val="00165570"/>
    <w:rsid w:val="00165DF3"/>
    <w:rsid w:val="00166291"/>
    <w:rsid w:val="00166601"/>
    <w:rsid w:val="00166705"/>
    <w:rsid w:val="00166831"/>
    <w:rsid w:val="00166886"/>
    <w:rsid w:val="00166FAE"/>
    <w:rsid w:val="0016701C"/>
    <w:rsid w:val="00167BB4"/>
    <w:rsid w:val="0017090E"/>
    <w:rsid w:val="00170E86"/>
    <w:rsid w:val="001712AE"/>
    <w:rsid w:val="0017139C"/>
    <w:rsid w:val="00171E3C"/>
    <w:rsid w:val="00171ECA"/>
    <w:rsid w:val="00172298"/>
    <w:rsid w:val="001724C6"/>
    <w:rsid w:val="001730F0"/>
    <w:rsid w:val="00173CE5"/>
    <w:rsid w:val="00174A62"/>
    <w:rsid w:val="00175057"/>
    <w:rsid w:val="00175377"/>
    <w:rsid w:val="00175E94"/>
    <w:rsid w:val="001768D4"/>
    <w:rsid w:val="00176EC5"/>
    <w:rsid w:val="00176F9E"/>
    <w:rsid w:val="00177092"/>
    <w:rsid w:val="0017738C"/>
    <w:rsid w:val="00177690"/>
    <w:rsid w:val="00177BB4"/>
    <w:rsid w:val="00177F8F"/>
    <w:rsid w:val="001802BD"/>
    <w:rsid w:val="001805A6"/>
    <w:rsid w:val="0018069B"/>
    <w:rsid w:val="00180980"/>
    <w:rsid w:val="00181260"/>
    <w:rsid w:val="001829B3"/>
    <w:rsid w:val="00182DDB"/>
    <w:rsid w:val="0018330D"/>
    <w:rsid w:val="00183526"/>
    <w:rsid w:val="00183B81"/>
    <w:rsid w:val="00183D52"/>
    <w:rsid w:val="00183F84"/>
    <w:rsid w:val="0018461C"/>
    <w:rsid w:val="00184AB2"/>
    <w:rsid w:val="00184AF5"/>
    <w:rsid w:val="00184E36"/>
    <w:rsid w:val="00185531"/>
    <w:rsid w:val="00185536"/>
    <w:rsid w:val="00185BED"/>
    <w:rsid w:val="00185FFB"/>
    <w:rsid w:val="0018618B"/>
    <w:rsid w:val="00187305"/>
    <w:rsid w:val="00187BBB"/>
    <w:rsid w:val="00187D78"/>
    <w:rsid w:val="0019029A"/>
    <w:rsid w:val="00190622"/>
    <w:rsid w:val="00191148"/>
    <w:rsid w:val="00191245"/>
    <w:rsid w:val="001913DF"/>
    <w:rsid w:val="00191869"/>
    <w:rsid w:val="001924B9"/>
    <w:rsid w:val="0019252A"/>
    <w:rsid w:val="00192C82"/>
    <w:rsid w:val="00193670"/>
    <w:rsid w:val="00193729"/>
    <w:rsid w:val="0019437A"/>
    <w:rsid w:val="00194428"/>
    <w:rsid w:val="0019481C"/>
    <w:rsid w:val="00194E48"/>
    <w:rsid w:val="001950F8"/>
    <w:rsid w:val="0019542E"/>
    <w:rsid w:val="00196DC1"/>
    <w:rsid w:val="001A0882"/>
    <w:rsid w:val="001A09B0"/>
    <w:rsid w:val="001A0DCF"/>
    <w:rsid w:val="001A1233"/>
    <w:rsid w:val="001A16AA"/>
    <w:rsid w:val="001A16C6"/>
    <w:rsid w:val="001A199B"/>
    <w:rsid w:val="001A1E1C"/>
    <w:rsid w:val="001A2139"/>
    <w:rsid w:val="001A3023"/>
    <w:rsid w:val="001A3C7A"/>
    <w:rsid w:val="001A54E4"/>
    <w:rsid w:val="001A57BA"/>
    <w:rsid w:val="001A5B00"/>
    <w:rsid w:val="001A5FAA"/>
    <w:rsid w:val="001A722E"/>
    <w:rsid w:val="001A758E"/>
    <w:rsid w:val="001A7962"/>
    <w:rsid w:val="001A7B63"/>
    <w:rsid w:val="001B0484"/>
    <w:rsid w:val="001B0653"/>
    <w:rsid w:val="001B0C46"/>
    <w:rsid w:val="001B0FE5"/>
    <w:rsid w:val="001B13CF"/>
    <w:rsid w:val="001B1E11"/>
    <w:rsid w:val="001B2D4C"/>
    <w:rsid w:val="001B31E4"/>
    <w:rsid w:val="001B3B22"/>
    <w:rsid w:val="001B3BAE"/>
    <w:rsid w:val="001B41A8"/>
    <w:rsid w:val="001B4294"/>
    <w:rsid w:val="001B42F2"/>
    <w:rsid w:val="001B43E4"/>
    <w:rsid w:val="001B4881"/>
    <w:rsid w:val="001B4912"/>
    <w:rsid w:val="001B4C12"/>
    <w:rsid w:val="001B4DE0"/>
    <w:rsid w:val="001B77C6"/>
    <w:rsid w:val="001B7E86"/>
    <w:rsid w:val="001C0CFA"/>
    <w:rsid w:val="001C1741"/>
    <w:rsid w:val="001C21DB"/>
    <w:rsid w:val="001C27D4"/>
    <w:rsid w:val="001C286A"/>
    <w:rsid w:val="001C3152"/>
    <w:rsid w:val="001C3173"/>
    <w:rsid w:val="001C3501"/>
    <w:rsid w:val="001C39AA"/>
    <w:rsid w:val="001C3D58"/>
    <w:rsid w:val="001C44BD"/>
    <w:rsid w:val="001C44CE"/>
    <w:rsid w:val="001C44F8"/>
    <w:rsid w:val="001C4CF7"/>
    <w:rsid w:val="001C4E2D"/>
    <w:rsid w:val="001C547D"/>
    <w:rsid w:val="001C5ACB"/>
    <w:rsid w:val="001C5D89"/>
    <w:rsid w:val="001C6078"/>
    <w:rsid w:val="001C60FE"/>
    <w:rsid w:val="001C6343"/>
    <w:rsid w:val="001C6F4F"/>
    <w:rsid w:val="001C757F"/>
    <w:rsid w:val="001C7C1A"/>
    <w:rsid w:val="001C7E06"/>
    <w:rsid w:val="001D01DF"/>
    <w:rsid w:val="001D16F3"/>
    <w:rsid w:val="001D1B24"/>
    <w:rsid w:val="001D201D"/>
    <w:rsid w:val="001D204B"/>
    <w:rsid w:val="001D211C"/>
    <w:rsid w:val="001D2397"/>
    <w:rsid w:val="001D28CB"/>
    <w:rsid w:val="001D3524"/>
    <w:rsid w:val="001D3656"/>
    <w:rsid w:val="001D36E3"/>
    <w:rsid w:val="001D4382"/>
    <w:rsid w:val="001D4F1F"/>
    <w:rsid w:val="001D601C"/>
    <w:rsid w:val="001D6158"/>
    <w:rsid w:val="001D683B"/>
    <w:rsid w:val="001D6BB8"/>
    <w:rsid w:val="001D7112"/>
    <w:rsid w:val="001D7972"/>
    <w:rsid w:val="001D7DC1"/>
    <w:rsid w:val="001E00C1"/>
    <w:rsid w:val="001E0210"/>
    <w:rsid w:val="001E0686"/>
    <w:rsid w:val="001E09D4"/>
    <w:rsid w:val="001E0A79"/>
    <w:rsid w:val="001E0E34"/>
    <w:rsid w:val="001E10F3"/>
    <w:rsid w:val="001E117C"/>
    <w:rsid w:val="001E140B"/>
    <w:rsid w:val="001E14CC"/>
    <w:rsid w:val="001E1914"/>
    <w:rsid w:val="001E21C6"/>
    <w:rsid w:val="001E2526"/>
    <w:rsid w:val="001E2678"/>
    <w:rsid w:val="001E26E0"/>
    <w:rsid w:val="001E2701"/>
    <w:rsid w:val="001E2BF2"/>
    <w:rsid w:val="001E2E11"/>
    <w:rsid w:val="001E3273"/>
    <w:rsid w:val="001E3CD4"/>
    <w:rsid w:val="001E5DBA"/>
    <w:rsid w:val="001E662E"/>
    <w:rsid w:val="001E69FF"/>
    <w:rsid w:val="001E6F29"/>
    <w:rsid w:val="001E75DB"/>
    <w:rsid w:val="001F0422"/>
    <w:rsid w:val="001F04C5"/>
    <w:rsid w:val="001F1847"/>
    <w:rsid w:val="001F1EB3"/>
    <w:rsid w:val="001F1ECB"/>
    <w:rsid w:val="001F213F"/>
    <w:rsid w:val="001F2342"/>
    <w:rsid w:val="001F2417"/>
    <w:rsid w:val="001F26DC"/>
    <w:rsid w:val="001F2778"/>
    <w:rsid w:val="001F279C"/>
    <w:rsid w:val="001F2CD0"/>
    <w:rsid w:val="001F2D6B"/>
    <w:rsid w:val="001F3715"/>
    <w:rsid w:val="001F39F3"/>
    <w:rsid w:val="001F3DC3"/>
    <w:rsid w:val="001F4211"/>
    <w:rsid w:val="001F4A20"/>
    <w:rsid w:val="001F4EB4"/>
    <w:rsid w:val="001F5356"/>
    <w:rsid w:val="001F552D"/>
    <w:rsid w:val="001F56E6"/>
    <w:rsid w:val="001F5A8E"/>
    <w:rsid w:val="001F5F82"/>
    <w:rsid w:val="001F638D"/>
    <w:rsid w:val="001F7031"/>
    <w:rsid w:val="001F7C66"/>
    <w:rsid w:val="00200281"/>
    <w:rsid w:val="0020070A"/>
    <w:rsid w:val="00200A4C"/>
    <w:rsid w:val="00200C08"/>
    <w:rsid w:val="002011D2"/>
    <w:rsid w:val="002011E5"/>
    <w:rsid w:val="002025C8"/>
    <w:rsid w:val="00202638"/>
    <w:rsid w:val="00202823"/>
    <w:rsid w:val="00202881"/>
    <w:rsid w:val="00202CA2"/>
    <w:rsid w:val="00203B2B"/>
    <w:rsid w:val="00203CD0"/>
    <w:rsid w:val="00203E0C"/>
    <w:rsid w:val="00204955"/>
    <w:rsid w:val="00205687"/>
    <w:rsid w:val="00205CE9"/>
    <w:rsid w:val="00205D5C"/>
    <w:rsid w:val="00205DAD"/>
    <w:rsid w:val="0020653B"/>
    <w:rsid w:val="00206667"/>
    <w:rsid w:val="002069DD"/>
    <w:rsid w:val="00206A5D"/>
    <w:rsid w:val="00206A88"/>
    <w:rsid w:val="00206EAE"/>
    <w:rsid w:val="00206F7A"/>
    <w:rsid w:val="002076D4"/>
    <w:rsid w:val="00207B08"/>
    <w:rsid w:val="00207FF1"/>
    <w:rsid w:val="002100A6"/>
    <w:rsid w:val="0021014F"/>
    <w:rsid w:val="00210173"/>
    <w:rsid w:val="00210642"/>
    <w:rsid w:val="00210991"/>
    <w:rsid w:val="0021135B"/>
    <w:rsid w:val="0021177A"/>
    <w:rsid w:val="0021187A"/>
    <w:rsid w:val="002124C2"/>
    <w:rsid w:val="00212795"/>
    <w:rsid w:val="00212805"/>
    <w:rsid w:val="00212A6F"/>
    <w:rsid w:val="00212E90"/>
    <w:rsid w:val="00213816"/>
    <w:rsid w:val="00213EBB"/>
    <w:rsid w:val="00214429"/>
    <w:rsid w:val="00214BC5"/>
    <w:rsid w:val="00215572"/>
    <w:rsid w:val="002157A0"/>
    <w:rsid w:val="00215807"/>
    <w:rsid w:val="00215FB8"/>
    <w:rsid w:val="002164F5"/>
    <w:rsid w:val="00216537"/>
    <w:rsid w:val="0021667A"/>
    <w:rsid w:val="002166F6"/>
    <w:rsid w:val="00216C12"/>
    <w:rsid w:val="002171FD"/>
    <w:rsid w:val="002172DE"/>
    <w:rsid w:val="002174D1"/>
    <w:rsid w:val="002202E4"/>
    <w:rsid w:val="002206CB"/>
    <w:rsid w:val="0022113B"/>
    <w:rsid w:val="00221549"/>
    <w:rsid w:val="0022196C"/>
    <w:rsid w:val="00221D62"/>
    <w:rsid w:val="002221CB"/>
    <w:rsid w:val="002228DB"/>
    <w:rsid w:val="002229C9"/>
    <w:rsid w:val="00223056"/>
    <w:rsid w:val="00223618"/>
    <w:rsid w:val="002238FD"/>
    <w:rsid w:val="00223B82"/>
    <w:rsid w:val="0022489E"/>
    <w:rsid w:val="00224958"/>
    <w:rsid w:val="002252CA"/>
    <w:rsid w:val="0022535F"/>
    <w:rsid w:val="002254B4"/>
    <w:rsid w:val="0022582D"/>
    <w:rsid w:val="002258A8"/>
    <w:rsid w:val="00225D9F"/>
    <w:rsid w:val="00225F48"/>
    <w:rsid w:val="002266B7"/>
    <w:rsid w:val="00226BDA"/>
    <w:rsid w:val="00227128"/>
    <w:rsid w:val="00227CA3"/>
    <w:rsid w:val="002307C0"/>
    <w:rsid w:val="00230F4C"/>
    <w:rsid w:val="00231151"/>
    <w:rsid w:val="00231215"/>
    <w:rsid w:val="00231426"/>
    <w:rsid w:val="002319D0"/>
    <w:rsid w:val="002320C5"/>
    <w:rsid w:val="00232528"/>
    <w:rsid w:val="00232645"/>
    <w:rsid w:val="002328B2"/>
    <w:rsid w:val="00232FF2"/>
    <w:rsid w:val="00233350"/>
    <w:rsid w:val="00233EDF"/>
    <w:rsid w:val="00234462"/>
    <w:rsid w:val="0023458F"/>
    <w:rsid w:val="00234CE7"/>
    <w:rsid w:val="00235C08"/>
    <w:rsid w:val="00235EF0"/>
    <w:rsid w:val="002361B7"/>
    <w:rsid w:val="00236746"/>
    <w:rsid w:val="00236F41"/>
    <w:rsid w:val="00240093"/>
    <w:rsid w:val="00240708"/>
    <w:rsid w:val="00241155"/>
    <w:rsid w:val="002411C3"/>
    <w:rsid w:val="0024158F"/>
    <w:rsid w:val="0024167B"/>
    <w:rsid w:val="00241775"/>
    <w:rsid w:val="00241E67"/>
    <w:rsid w:val="002420C6"/>
    <w:rsid w:val="00242244"/>
    <w:rsid w:val="002422F7"/>
    <w:rsid w:val="00242784"/>
    <w:rsid w:val="002438EC"/>
    <w:rsid w:val="00244248"/>
    <w:rsid w:val="002449E1"/>
    <w:rsid w:val="00244EC3"/>
    <w:rsid w:val="00246200"/>
    <w:rsid w:val="0024625E"/>
    <w:rsid w:val="00246795"/>
    <w:rsid w:val="002467C6"/>
    <w:rsid w:val="0024682E"/>
    <w:rsid w:val="00246AAA"/>
    <w:rsid w:val="00246E09"/>
    <w:rsid w:val="00247568"/>
    <w:rsid w:val="00247652"/>
    <w:rsid w:val="0024771F"/>
    <w:rsid w:val="0024789C"/>
    <w:rsid w:val="00247A0E"/>
    <w:rsid w:val="00247F37"/>
    <w:rsid w:val="002502BF"/>
    <w:rsid w:val="00250304"/>
    <w:rsid w:val="0025058A"/>
    <w:rsid w:val="00250D49"/>
    <w:rsid w:val="00250F99"/>
    <w:rsid w:val="002511F1"/>
    <w:rsid w:val="0025129E"/>
    <w:rsid w:val="00251829"/>
    <w:rsid w:val="00251BB0"/>
    <w:rsid w:val="00252731"/>
    <w:rsid w:val="00252789"/>
    <w:rsid w:val="002535F8"/>
    <w:rsid w:val="00253B5C"/>
    <w:rsid w:val="00253E84"/>
    <w:rsid w:val="00253F04"/>
    <w:rsid w:val="00254032"/>
    <w:rsid w:val="0025406F"/>
    <w:rsid w:val="0025417E"/>
    <w:rsid w:val="00254762"/>
    <w:rsid w:val="002559E0"/>
    <w:rsid w:val="00255D24"/>
    <w:rsid w:val="00255E3E"/>
    <w:rsid w:val="00256419"/>
    <w:rsid w:val="00256854"/>
    <w:rsid w:val="00257855"/>
    <w:rsid w:val="002579D3"/>
    <w:rsid w:val="00257A56"/>
    <w:rsid w:val="00257BCA"/>
    <w:rsid w:val="0026062F"/>
    <w:rsid w:val="0026184E"/>
    <w:rsid w:val="002619FD"/>
    <w:rsid w:val="0026206A"/>
    <w:rsid w:val="0026209A"/>
    <w:rsid w:val="002629A5"/>
    <w:rsid w:val="00263190"/>
    <w:rsid w:val="00263598"/>
    <w:rsid w:val="00263A67"/>
    <w:rsid w:val="00264053"/>
    <w:rsid w:val="002642C0"/>
    <w:rsid w:val="0026447D"/>
    <w:rsid w:val="00264750"/>
    <w:rsid w:val="0026496F"/>
    <w:rsid w:val="002653A2"/>
    <w:rsid w:val="00265578"/>
    <w:rsid w:val="002657B5"/>
    <w:rsid w:val="002658ED"/>
    <w:rsid w:val="00265A2C"/>
    <w:rsid w:val="0026669D"/>
    <w:rsid w:val="002667FC"/>
    <w:rsid w:val="002670D9"/>
    <w:rsid w:val="00267247"/>
    <w:rsid w:val="00267C23"/>
    <w:rsid w:val="0027013B"/>
    <w:rsid w:val="002706ED"/>
    <w:rsid w:val="00270CE0"/>
    <w:rsid w:val="00270F5B"/>
    <w:rsid w:val="0027137F"/>
    <w:rsid w:val="002713D9"/>
    <w:rsid w:val="002719A3"/>
    <w:rsid w:val="00272144"/>
    <w:rsid w:val="00273681"/>
    <w:rsid w:val="00273F62"/>
    <w:rsid w:val="00274B2A"/>
    <w:rsid w:val="00275278"/>
    <w:rsid w:val="00275756"/>
    <w:rsid w:val="00275926"/>
    <w:rsid w:val="002764EA"/>
    <w:rsid w:val="00276F6C"/>
    <w:rsid w:val="00277467"/>
    <w:rsid w:val="00277905"/>
    <w:rsid w:val="00277D38"/>
    <w:rsid w:val="00277DCD"/>
    <w:rsid w:val="00280A36"/>
    <w:rsid w:val="00281924"/>
    <w:rsid w:val="00281C01"/>
    <w:rsid w:val="002821A0"/>
    <w:rsid w:val="00282804"/>
    <w:rsid w:val="00282A88"/>
    <w:rsid w:val="00282ADB"/>
    <w:rsid w:val="002832B7"/>
    <w:rsid w:val="0028366F"/>
    <w:rsid w:val="00283BF4"/>
    <w:rsid w:val="00283C9D"/>
    <w:rsid w:val="002841B4"/>
    <w:rsid w:val="00284293"/>
    <w:rsid w:val="00284393"/>
    <w:rsid w:val="0028474B"/>
    <w:rsid w:val="00284C17"/>
    <w:rsid w:val="00284DB1"/>
    <w:rsid w:val="00284E71"/>
    <w:rsid w:val="00285ECC"/>
    <w:rsid w:val="00286AB5"/>
    <w:rsid w:val="00286D40"/>
    <w:rsid w:val="00287527"/>
    <w:rsid w:val="00287C0A"/>
    <w:rsid w:val="00287DB0"/>
    <w:rsid w:val="00290050"/>
    <w:rsid w:val="0029034C"/>
    <w:rsid w:val="002907AB"/>
    <w:rsid w:val="002909AB"/>
    <w:rsid w:val="00290A0F"/>
    <w:rsid w:val="002910A6"/>
    <w:rsid w:val="002913AA"/>
    <w:rsid w:val="0029152B"/>
    <w:rsid w:val="0029160B"/>
    <w:rsid w:val="0029167A"/>
    <w:rsid w:val="002919AA"/>
    <w:rsid w:val="00291AFC"/>
    <w:rsid w:val="0029228B"/>
    <w:rsid w:val="00292527"/>
    <w:rsid w:val="00293744"/>
    <w:rsid w:val="00293E94"/>
    <w:rsid w:val="00293EFA"/>
    <w:rsid w:val="002953DF"/>
    <w:rsid w:val="00295A60"/>
    <w:rsid w:val="00295F2F"/>
    <w:rsid w:val="0029600A"/>
    <w:rsid w:val="00296ABD"/>
    <w:rsid w:val="002979A1"/>
    <w:rsid w:val="00297E14"/>
    <w:rsid w:val="00297E88"/>
    <w:rsid w:val="002A002B"/>
    <w:rsid w:val="002A0193"/>
    <w:rsid w:val="002A1050"/>
    <w:rsid w:val="002A16AB"/>
    <w:rsid w:val="002A1A59"/>
    <w:rsid w:val="002A204A"/>
    <w:rsid w:val="002A23B3"/>
    <w:rsid w:val="002A2F75"/>
    <w:rsid w:val="002A333E"/>
    <w:rsid w:val="002A33FD"/>
    <w:rsid w:val="002A3463"/>
    <w:rsid w:val="002A35A9"/>
    <w:rsid w:val="002A3A82"/>
    <w:rsid w:val="002A3DC7"/>
    <w:rsid w:val="002A3DDD"/>
    <w:rsid w:val="002A4284"/>
    <w:rsid w:val="002A4501"/>
    <w:rsid w:val="002A4575"/>
    <w:rsid w:val="002A4CC1"/>
    <w:rsid w:val="002A5D49"/>
    <w:rsid w:val="002A6430"/>
    <w:rsid w:val="002A6863"/>
    <w:rsid w:val="002A6A11"/>
    <w:rsid w:val="002A72CD"/>
    <w:rsid w:val="002A7895"/>
    <w:rsid w:val="002A7D18"/>
    <w:rsid w:val="002A7D6D"/>
    <w:rsid w:val="002B026F"/>
    <w:rsid w:val="002B061C"/>
    <w:rsid w:val="002B09A7"/>
    <w:rsid w:val="002B1785"/>
    <w:rsid w:val="002B1EE3"/>
    <w:rsid w:val="002B2660"/>
    <w:rsid w:val="002B2DC1"/>
    <w:rsid w:val="002B35C6"/>
    <w:rsid w:val="002B3ADC"/>
    <w:rsid w:val="002B3D8B"/>
    <w:rsid w:val="002B4410"/>
    <w:rsid w:val="002B5390"/>
    <w:rsid w:val="002B5D31"/>
    <w:rsid w:val="002B5E44"/>
    <w:rsid w:val="002B6391"/>
    <w:rsid w:val="002B6462"/>
    <w:rsid w:val="002B68F9"/>
    <w:rsid w:val="002B6962"/>
    <w:rsid w:val="002B6A34"/>
    <w:rsid w:val="002B6FB7"/>
    <w:rsid w:val="002B7BBF"/>
    <w:rsid w:val="002B7C60"/>
    <w:rsid w:val="002B7D11"/>
    <w:rsid w:val="002B7E47"/>
    <w:rsid w:val="002C0089"/>
    <w:rsid w:val="002C00D0"/>
    <w:rsid w:val="002C07FE"/>
    <w:rsid w:val="002C08DC"/>
    <w:rsid w:val="002C0D49"/>
    <w:rsid w:val="002C0D6E"/>
    <w:rsid w:val="002C1018"/>
    <w:rsid w:val="002C12A7"/>
    <w:rsid w:val="002C1334"/>
    <w:rsid w:val="002C1AE2"/>
    <w:rsid w:val="002C2ADB"/>
    <w:rsid w:val="002C2AFB"/>
    <w:rsid w:val="002C2DC8"/>
    <w:rsid w:val="002C33A3"/>
    <w:rsid w:val="002C3671"/>
    <w:rsid w:val="002C391E"/>
    <w:rsid w:val="002C413E"/>
    <w:rsid w:val="002C43CD"/>
    <w:rsid w:val="002C44C8"/>
    <w:rsid w:val="002C4A22"/>
    <w:rsid w:val="002C4C24"/>
    <w:rsid w:val="002C4F50"/>
    <w:rsid w:val="002C541E"/>
    <w:rsid w:val="002C5ABF"/>
    <w:rsid w:val="002C5B5A"/>
    <w:rsid w:val="002C601B"/>
    <w:rsid w:val="002C61AB"/>
    <w:rsid w:val="002C63BF"/>
    <w:rsid w:val="002C6791"/>
    <w:rsid w:val="002C7382"/>
    <w:rsid w:val="002C74DB"/>
    <w:rsid w:val="002C784A"/>
    <w:rsid w:val="002C7D26"/>
    <w:rsid w:val="002D0D3D"/>
    <w:rsid w:val="002D0E2C"/>
    <w:rsid w:val="002D160E"/>
    <w:rsid w:val="002D1C1E"/>
    <w:rsid w:val="002D1FDA"/>
    <w:rsid w:val="002D27B0"/>
    <w:rsid w:val="002D2AA9"/>
    <w:rsid w:val="002D3037"/>
    <w:rsid w:val="002D3588"/>
    <w:rsid w:val="002D3FB2"/>
    <w:rsid w:val="002D4509"/>
    <w:rsid w:val="002D4DB0"/>
    <w:rsid w:val="002D56CE"/>
    <w:rsid w:val="002D5736"/>
    <w:rsid w:val="002D6000"/>
    <w:rsid w:val="002D6AD0"/>
    <w:rsid w:val="002D7331"/>
    <w:rsid w:val="002D73A4"/>
    <w:rsid w:val="002D73F5"/>
    <w:rsid w:val="002D7584"/>
    <w:rsid w:val="002E011F"/>
    <w:rsid w:val="002E06BB"/>
    <w:rsid w:val="002E0983"/>
    <w:rsid w:val="002E098A"/>
    <w:rsid w:val="002E0F7F"/>
    <w:rsid w:val="002E120C"/>
    <w:rsid w:val="002E164A"/>
    <w:rsid w:val="002E1E57"/>
    <w:rsid w:val="002E2258"/>
    <w:rsid w:val="002E25FE"/>
    <w:rsid w:val="002E265B"/>
    <w:rsid w:val="002E300D"/>
    <w:rsid w:val="002E3A9B"/>
    <w:rsid w:val="002E3EBE"/>
    <w:rsid w:val="002E404A"/>
    <w:rsid w:val="002E4204"/>
    <w:rsid w:val="002E4BA0"/>
    <w:rsid w:val="002E5126"/>
    <w:rsid w:val="002E5618"/>
    <w:rsid w:val="002E59B5"/>
    <w:rsid w:val="002E59EE"/>
    <w:rsid w:val="002E63B4"/>
    <w:rsid w:val="002E66BC"/>
    <w:rsid w:val="002E68F1"/>
    <w:rsid w:val="002E6C9F"/>
    <w:rsid w:val="002E6EFC"/>
    <w:rsid w:val="002E7491"/>
    <w:rsid w:val="002E7590"/>
    <w:rsid w:val="002E79C5"/>
    <w:rsid w:val="002E7FB1"/>
    <w:rsid w:val="002F086B"/>
    <w:rsid w:val="002F08EB"/>
    <w:rsid w:val="002F0AFF"/>
    <w:rsid w:val="002F1D5A"/>
    <w:rsid w:val="002F2049"/>
    <w:rsid w:val="002F2530"/>
    <w:rsid w:val="002F2592"/>
    <w:rsid w:val="002F2876"/>
    <w:rsid w:val="002F3248"/>
    <w:rsid w:val="002F366E"/>
    <w:rsid w:val="002F39F2"/>
    <w:rsid w:val="002F45A5"/>
    <w:rsid w:val="002F46DE"/>
    <w:rsid w:val="002F4824"/>
    <w:rsid w:val="002F4D45"/>
    <w:rsid w:val="002F4D64"/>
    <w:rsid w:val="002F598D"/>
    <w:rsid w:val="002F5996"/>
    <w:rsid w:val="002F7CF5"/>
    <w:rsid w:val="003000DE"/>
    <w:rsid w:val="003005FC"/>
    <w:rsid w:val="003008B2"/>
    <w:rsid w:val="00300ABD"/>
    <w:rsid w:val="003013C6"/>
    <w:rsid w:val="003016E9"/>
    <w:rsid w:val="00302097"/>
    <w:rsid w:val="00302722"/>
    <w:rsid w:val="00303ACF"/>
    <w:rsid w:val="00303B59"/>
    <w:rsid w:val="00304B89"/>
    <w:rsid w:val="00304CA3"/>
    <w:rsid w:val="00304D6E"/>
    <w:rsid w:val="00304FF9"/>
    <w:rsid w:val="00305EEA"/>
    <w:rsid w:val="00306093"/>
    <w:rsid w:val="00307040"/>
    <w:rsid w:val="003071E0"/>
    <w:rsid w:val="0030736F"/>
    <w:rsid w:val="003076DC"/>
    <w:rsid w:val="00307BA2"/>
    <w:rsid w:val="00307F6B"/>
    <w:rsid w:val="00310ABD"/>
    <w:rsid w:val="00310ADB"/>
    <w:rsid w:val="00310B90"/>
    <w:rsid w:val="00311302"/>
    <w:rsid w:val="00311447"/>
    <w:rsid w:val="003118AB"/>
    <w:rsid w:val="00312108"/>
    <w:rsid w:val="00312208"/>
    <w:rsid w:val="00312F04"/>
    <w:rsid w:val="00312F8C"/>
    <w:rsid w:val="00313082"/>
    <w:rsid w:val="0031313E"/>
    <w:rsid w:val="003131D1"/>
    <w:rsid w:val="00313275"/>
    <w:rsid w:val="00313585"/>
    <w:rsid w:val="00313D80"/>
    <w:rsid w:val="00314535"/>
    <w:rsid w:val="00314634"/>
    <w:rsid w:val="00315011"/>
    <w:rsid w:val="003157E3"/>
    <w:rsid w:val="003159BC"/>
    <w:rsid w:val="003164CE"/>
    <w:rsid w:val="00317778"/>
    <w:rsid w:val="0031788D"/>
    <w:rsid w:val="00317BD7"/>
    <w:rsid w:val="00320660"/>
    <w:rsid w:val="00320EF7"/>
    <w:rsid w:val="00320F16"/>
    <w:rsid w:val="00321191"/>
    <w:rsid w:val="00321686"/>
    <w:rsid w:val="00321A46"/>
    <w:rsid w:val="00322637"/>
    <w:rsid w:val="00323CCC"/>
    <w:rsid w:val="00323CCF"/>
    <w:rsid w:val="00324C65"/>
    <w:rsid w:val="0032538B"/>
    <w:rsid w:val="0032553F"/>
    <w:rsid w:val="003257DA"/>
    <w:rsid w:val="00325883"/>
    <w:rsid w:val="0032721C"/>
    <w:rsid w:val="0032740A"/>
    <w:rsid w:val="00327447"/>
    <w:rsid w:val="0032774F"/>
    <w:rsid w:val="003279EE"/>
    <w:rsid w:val="0033037B"/>
    <w:rsid w:val="00330428"/>
    <w:rsid w:val="0033061A"/>
    <w:rsid w:val="00330694"/>
    <w:rsid w:val="00330B5D"/>
    <w:rsid w:val="0033116D"/>
    <w:rsid w:val="00331C15"/>
    <w:rsid w:val="003328A9"/>
    <w:rsid w:val="003329D1"/>
    <w:rsid w:val="00332CB9"/>
    <w:rsid w:val="00333633"/>
    <w:rsid w:val="00333E9A"/>
    <w:rsid w:val="00333F38"/>
    <w:rsid w:val="00334431"/>
    <w:rsid w:val="00334487"/>
    <w:rsid w:val="00334564"/>
    <w:rsid w:val="00334953"/>
    <w:rsid w:val="00334F2C"/>
    <w:rsid w:val="00336409"/>
    <w:rsid w:val="00336981"/>
    <w:rsid w:val="00336A4C"/>
    <w:rsid w:val="00336E50"/>
    <w:rsid w:val="00336F8A"/>
    <w:rsid w:val="00337C42"/>
    <w:rsid w:val="00337F1C"/>
    <w:rsid w:val="00337F23"/>
    <w:rsid w:val="00340837"/>
    <w:rsid w:val="00340C70"/>
    <w:rsid w:val="0034148B"/>
    <w:rsid w:val="003414F1"/>
    <w:rsid w:val="00342537"/>
    <w:rsid w:val="00343041"/>
    <w:rsid w:val="0034336F"/>
    <w:rsid w:val="00343388"/>
    <w:rsid w:val="00343D59"/>
    <w:rsid w:val="003441BA"/>
    <w:rsid w:val="003461EE"/>
    <w:rsid w:val="003464A0"/>
    <w:rsid w:val="003465CB"/>
    <w:rsid w:val="00346738"/>
    <w:rsid w:val="00346D8E"/>
    <w:rsid w:val="003475F2"/>
    <w:rsid w:val="003478B9"/>
    <w:rsid w:val="003500A6"/>
    <w:rsid w:val="00350F6A"/>
    <w:rsid w:val="0035163F"/>
    <w:rsid w:val="00351680"/>
    <w:rsid w:val="0035169B"/>
    <w:rsid w:val="00351709"/>
    <w:rsid w:val="00351B19"/>
    <w:rsid w:val="00351E08"/>
    <w:rsid w:val="00351E21"/>
    <w:rsid w:val="003521DB"/>
    <w:rsid w:val="00352AF6"/>
    <w:rsid w:val="00352B71"/>
    <w:rsid w:val="00352EA8"/>
    <w:rsid w:val="00352FDA"/>
    <w:rsid w:val="0035334C"/>
    <w:rsid w:val="00353609"/>
    <w:rsid w:val="00353769"/>
    <w:rsid w:val="00353C47"/>
    <w:rsid w:val="0035410A"/>
    <w:rsid w:val="00354D97"/>
    <w:rsid w:val="00355465"/>
    <w:rsid w:val="0035587C"/>
    <w:rsid w:val="00355F1A"/>
    <w:rsid w:val="0035606B"/>
    <w:rsid w:val="003560A7"/>
    <w:rsid w:val="003560C8"/>
    <w:rsid w:val="00356395"/>
    <w:rsid w:val="0035650E"/>
    <w:rsid w:val="00356918"/>
    <w:rsid w:val="00356C2F"/>
    <w:rsid w:val="00356C87"/>
    <w:rsid w:val="00356CCD"/>
    <w:rsid w:val="00356D32"/>
    <w:rsid w:val="00357193"/>
    <w:rsid w:val="00357E3A"/>
    <w:rsid w:val="00360324"/>
    <w:rsid w:val="0036062F"/>
    <w:rsid w:val="0036088C"/>
    <w:rsid w:val="003611FE"/>
    <w:rsid w:val="003612E7"/>
    <w:rsid w:val="003615B5"/>
    <w:rsid w:val="00361626"/>
    <w:rsid w:val="0036184C"/>
    <w:rsid w:val="00361BD7"/>
    <w:rsid w:val="00361D66"/>
    <w:rsid w:val="003625AC"/>
    <w:rsid w:val="00363302"/>
    <w:rsid w:val="0036347F"/>
    <w:rsid w:val="00363DCA"/>
    <w:rsid w:val="00363E0E"/>
    <w:rsid w:val="00363E4E"/>
    <w:rsid w:val="003641DF"/>
    <w:rsid w:val="003648AD"/>
    <w:rsid w:val="00365CB1"/>
    <w:rsid w:val="00365CC2"/>
    <w:rsid w:val="00365EFC"/>
    <w:rsid w:val="00365F61"/>
    <w:rsid w:val="00366061"/>
    <w:rsid w:val="0036606F"/>
    <w:rsid w:val="00366491"/>
    <w:rsid w:val="00366651"/>
    <w:rsid w:val="00366C69"/>
    <w:rsid w:val="00366CB9"/>
    <w:rsid w:val="003703AC"/>
    <w:rsid w:val="00370977"/>
    <w:rsid w:val="00370B2F"/>
    <w:rsid w:val="00371611"/>
    <w:rsid w:val="003716B5"/>
    <w:rsid w:val="00371D81"/>
    <w:rsid w:val="00371E51"/>
    <w:rsid w:val="00371ED0"/>
    <w:rsid w:val="003721EC"/>
    <w:rsid w:val="00372720"/>
    <w:rsid w:val="003727F0"/>
    <w:rsid w:val="003734C3"/>
    <w:rsid w:val="003738E1"/>
    <w:rsid w:val="00373A0F"/>
    <w:rsid w:val="00374791"/>
    <w:rsid w:val="00374C4F"/>
    <w:rsid w:val="00374E90"/>
    <w:rsid w:val="003752D8"/>
    <w:rsid w:val="003758C9"/>
    <w:rsid w:val="003759A1"/>
    <w:rsid w:val="00376B0D"/>
    <w:rsid w:val="00377193"/>
    <w:rsid w:val="00377FBD"/>
    <w:rsid w:val="003800D7"/>
    <w:rsid w:val="00380218"/>
    <w:rsid w:val="00380289"/>
    <w:rsid w:val="00380297"/>
    <w:rsid w:val="00380839"/>
    <w:rsid w:val="003808FF"/>
    <w:rsid w:val="00380F76"/>
    <w:rsid w:val="003811FA"/>
    <w:rsid w:val="00381282"/>
    <w:rsid w:val="00381958"/>
    <w:rsid w:val="00381995"/>
    <w:rsid w:val="00381D0D"/>
    <w:rsid w:val="00382CC9"/>
    <w:rsid w:val="00382F49"/>
    <w:rsid w:val="00383698"/>
    <w:rsid w:val="00383856"/>
    <w:rsid w:val="003838A1"/>
    <w:rsid w:val="00383DAE"/>
    <w:rsid w:val="00384920"/>
    <w:rsid w:val="00384945"/>
    <w:rsid w:val="00384B5D"/>
    <w:rsid w:val="00384E80"/>
    <w:rsid w:val="00385BAA"/>
    <w:rsid w:val="0038611F"/>
    <w:rsid w:val="003861FC"/>
    <w:rsid w:val="003863AE"/>
    <w:rsid w:val="00387074"/>
    <w:rsid w:val="003876D0"/>
    <w:rsid w:val="00387734"/>
    <w:rsid w:val="00387FB5"/>
    <w:rsid w:val="0039006E"/>
    <w:rsid w:val="003904AE"/>
    <w:rsid w:val="00390A81"/>
    <w:rsid w:val="003916C6"/>
    <w:rsid w:val="003918A6"/>
    <w:rsid w:val="00391BDD"/>
    <w:rsid w:val="00391C4C"/>
    <w:rsid w:val="00391F72"/>
    <w:rsid w:val="003932BE"/>
    <w:rsid w:val="003934C8"/>
    <w:rsid w:val="00393E22"/>
    <w:rsid w:val="00394CBC"/>
    <w:rsid w:val="0039507A"/>
    <w:rsid w:val="00395506"/>
    <w:rsid w:val="003955DC"/>
    <w:rsid w:val="0039561A"/>
    <w:rsid w:val="003958B4"/>
    <w:rsid w:val="00395B3D"/>
    <w:rsid w:val="00395ED6"/>
    <w:rsid w:val="00396C31"/>
    <w:rsid w:val="003972F6"/>
    <w:rsid w:val="00397422"/>
    <w:rsid w:val="0039749C"/>
    <w:rsid w:val="00397789"/>
    <w:rsid w:val="003A049C"/>
    <w:rsid w:val="003A134A"/>
    <w:rsid w:val="003A1677"/>
    <w:rsid w:val="003A16B9"/>
    <w:rsid w:val="003A16C6"/>
    <w:rsid w:val="003A1722"/>
    <w:rsid w:val="003A1F00"/>
    <w:rsid w:val="003A22CB"/>
    <w:rsid w:val="003A233B"/>
    <w:rsid w:val="003A2531"/>
    <w:rsid w:val="003A2BBC"/>
    <w:rsid w:val="003A2D0F"/>
    <w:rsid w:val="003A2FF7"/>
    <w:rsid w:val="003A3759"/>
    <w:rsid w:val="003A39F1"/>
    <w:rsid w:val="003A3B3A"/>
    <w:rsid w:val="003A3F7E"/>
    <w:rsid w:val="003A4074"/>
    <w:rsid w:val="003A469E"/>
    <w:rsid w:val="003A4EBA"/>
    <w:rsid w:val="003A5067"/>
    <w:rsid w:val="003A52D2"/>
    <w:rsid w:val="003A5511"/>
    <w:rsid w:val="003A5DBA"/>
    <w:rsid w:val="003A5F48"/>
    <w:rsid w:val="003A6AAC"/>
    <w:rsid w:val="003A6B3D"/>
    <w:rsid w:val="003A6B74"/>
    <w:rsid w:val="003A6C6B"/>
    <w:rsid w:val="003A73CF"/>
    <w:rsid w:val="003A7E0F"/>
    <w:rsid w:val="003A7E59"/>
    <w:rsid w:val="003A7F0A"/>
    <w:rsid w:val="003B05B1"/>
    <w:rsid w:val="003B114E"/>
    <w:rsid w:val="003B1784"/>
    <w:rsid w:val="003B1AAE"/>
    <w:rsid w:val="003B2491"/>
    <w:rsid w:val="003B27B7"/>
    <w:rsid w:val="003B32BA"/>
    <w:rsid w:val="003B3E04"/>
    <w:rsid w:val="003B4162"/>
    <w:rsid w:val="003B4583"/>
    <w:rsid w:val="003B4DAA"/>
    <w:rsid w:val="003B4DD3"/>
    <w:rsid w:val="003B5057"/>
    <w:rsid w:val="003B5A5D"/>
    <w:rsid w:val="003B5E54"/>
    <w:rsid w:val="003B62BA"/>
    <w:rsid w:val="003B640A"/>
    <w:rsid w:val="003B6AE4"/>
    <w:rsid w:val="003B6D6C"/>
    <w:rsid w:val="003B7AFC"/>
    <w:rsid w:val="003B7DCA"/>
    <w:rsid w:val="003B7F7B"/>
    <w:rsid w:val="003C00AD"/>
    <w:rsid w:val="003C046E"/>
    <w:rsid w:val="003C065B"/>
    <w:rsid w:val="003C0A67"/>
    <w:rsid w:val="003C0F7C"/>
    <w:rsid w:val="003C22B5"/>
    <w:rsid w:val="003C230B"/>
    <w:rsid w:val="003C2E38"/>
    <w:rsid w:val="003C33EE"/>
    <w:rsid w:val="003C3C58"/>
    <w:rsid w:val="003C3C90"/>
    <w:rsid w:val="003C4086"/>
    <w:rsid w:val="003C4A68"/>
    <w:rsid w:val="003C4C78"/>
    <w:rsid w:val="003C52F1"/>
    <w:rsid w:val="003C5323"/>
    <w:rsid w:val="003C55D6"/>
    <w:rsid w:val="003C55E3"/>
    <w:rsid w:val="003C5625"/>
    <w:rsid w:val="003C5EB0"/>
    <w:rsid w:val="003C64BC"/>
    <w:rsid w:val="003C6D79"/>
    <w:rsid w:val="003C6F56"/>
    <w:rsid w:val="003C72B4"/>
    <w:rsid w:val="003C7892"/>
    <w:rsid w:val="003C78FA"/>
    <w:rsid w:val="003C7960"/>
    <w:rsid w:val="003D00D4"/>
    <w:rsid w:val="003D0D98"/>
    <w:rsid w:val="003D0E81"/>
    <w:rsid w:val="003D10B4"/>
    <w:rsid w:val="003D19E6"/>
    <w:rsid w:val="003D1E95"/>
    <w:rsid w:val="003D1EDA"/>
    <w:rsid w:val="003D1F6C"/>
    <w:rsid w:val="003D1FDE"/>
    <w:rsid w:val="003D2593"/>
    <w:rsid w:val="003D26C1"/>
    <w:rsid w:val="003D2F5A"/>
    <w:rsid w:val="003D3145"/>
    <w:rsid w:val="003D37EA"/>
    <w:rsid w:val="003D3D22"/>
    <w:rsid w:val="003D553C"/>
    <w:rsid w:val="003D587D"/>
    <w:rsid w:val="003D6505"/>
    <w:rsid w:val="003D69E6"/>
    <w:rsid w:val="003D6C0B"/>
    <w:rsid w:val="003D70DF"/>
    <w:rsid w:val="003D79BE"/>
    <w:rsid w:val="003D7AB4"/>
    <w:rsid w:val="003D7ACC"/>
    <w:rsid w:val="003D7AF9"/>
    <w:rsid w:val="003D7C97"/>
    <w:rsid w:val="003E02A2"/>
    <w:rsid w:val="003E0EC2"/>
    <w:rsid w:val="003E10C1"/>
    <w:rsid w:val="003E10E8"/>
    <w:rsid w:val="003E14F6"/>
    <w:rsid w:val="003E15E6"/>
    <w:rsid w:val="003E1CBB"/>
    <w:rsid w:val="003E24F7"/>
    <w:rsid w:val="003E2D63"/>
    <w:rsid w:val="003E3008"/>
    <w:rsid w:val="003E3039"/>
    <w:rsid w:val="003E3254"/>
    <w:rsid w:val="003E3935"/>
    <w:rsid w:val="003E3FD3"/>
    <w:rsid w:val="003E41D3"/>
    <w:rsid w:val="003E442A"/>
    <w:rsid w:val="003E4639"/>
    <w:rsid w:val="003E5DDF"/>
    <w:rsid w:val="003E6BD8"/>
    <w:rsid w:val="003E6EEF"/>
    <w:rsid w:val="003E70B1"/>
    <w:rsid w:val="003E7D89"/>
    <w:rsid w:val="003F0035"/>
    <w:rsid w:val="003F0C70"/>
    <w:rsid w:val="003F11B9"/>
    <w:rsid w:val="003F1546"/>
    <w:rsid w:val="003F1D59"/>
    <w:rsid w:val="003F2688"/>
    <w:rsid w:val="003F322F"/>
    <w:rsid w:val="003F345B"/>
    <w:rsid w:val="003F349F"/>
    <w:rsid w:val="003F36CD"/>
    <w:rsid w:val="003F3F91"/>
    <w:rsid w:val="003F4347"/>
    <w:rsid w:val="003F4793"/>
    <w:rsid w:val="003F4895"/>
    <w:rsid w:val="003F4F36"/>
    <w:rsid w:val="003F5257"/>
    <w:rsid w:val="003F53C4"/>
    <w:rsid w:val="003F5D07"/>
    <w:rsid w:val="003F622F"/>
    <w:rsid w:val="003F62A8"/>
    <w:rsid w:val="003F649D"/>
    <w:rsid w:val="003F69E4"/>
    <w:rsid w:val="003F6EF0"/>
    <w:rsid w:val="003F70C3"/>
    <w:rsid w:val="003F7163"/>
    <w:rsid w:val="003F73D9"/>
    <w:rsid w:val="003F75D1"/>
    <w:rsid w:val="003F7667"/>
    <w:rsid w:val="003F78EF"/>
    <w:rsid w:val="003F7C9F"/>
    <w:rsid w:val="003F7E48"/>
    <w:rsid w:val="004003C7"/>
    <w:rsid w:val="00400965"/>
    <w:rsid w:val="00400CA1"/>
    <w:rsid w:val="004014BF"/>
    <w:rsid w:val="004027F1"/>
    <w:rsid w:val="004029D2"/>
    <w:rsid w:val="0040340D"/>
    <w:rsid w:val="00403DD2"/>
    <w:rsid w:val="004040B4"/>
    <w:rsid w:val="004044A9"/>
    <w:rsid w:val="00404B96"/>
    <w:rsid w:val="00405187"/>
    <w:rsid w:val="004051BE"/>
    <w:rsid w:val="00405652"/>
    <w:rsid w:val="00405746"/>
    <w:rsid w:val="004063C0"/>
    <w:rsid w:val="00406AAE"/>
    <w:rsid w:val="00407205"/>
    <w:rsid w:val="00407423"/>
    <w:rsid w:val="004076BC"/>
    <w:rsid w:val="00407B12"/>
    <w:rsid w:val="00407B78"/>
    <w:rsid w:val="00407D0E"/>
    <w:rsid w:val="00410116"/>
    <w:rsid w:val="00410129"/>
    <w:rsid w:val="00410585"/>
    <w:rsid w:val="00410645"/>
    <w:rsid w:val="00411012"/>
    <w:rsid w:val="00411128"/>
    <w:rsid w:val="0041121B"/>
    <w:rsid w:val="00411F1F"/>
    <w:rsid w:val="00412729"/>
    <w:rsid w:val="00412996"/>
    <w:rsid w:val="00413D14"/>
    <w:rsid w:val="00413ED8"/>
    <w:rsid w:val="00414B94"/>
    <w:rsid w:val="00414E20"/>
    <w:rsid w:val="00414F77"/>
    <w:rsid w:val="004151D5"/>
    <w:rsid w:val="00415450"/>
    <w:rsid w:val="004159CC"/>
    <w:rsid w:val="00415C81"/>
    <w:rsid w:val="0041606D"/>
    <w:rsid w:val="00416412"/>
    <w:rsid w:val="0041649E"/>
    <w:rsid w:val="004164FD"/>
    <w:rsid w:val="004165C9"/>
    <w:rsid w:val="004166A6"/>
    <w:rsid w:val="00416EA1"/>
    <w:rsid w:val="00417746"/>
    <w:rsid w:val="004178CC"/>
    <w:rsid w:val="00417EF1"/>
    <w:rsid w:val="00420236"/>
    <w:rsid w:val="0042028A"/>
    <w:rsid w:val="004203A9"/>
    <w:rsid w:val="004205CF"/>
    <w:rsid w:val="004209A8"/>
    <w:rsid w:val="0042177D"/>
    <w:rsid w:val="00421813"/>
    <w:rsid w:val="004219A8"/>
    <w:rsid w:val="00422149"/>
    <w:rsid w:val="004226A5"/>
    <w:rsid w:val="00422E1F"/>
    <w:rsid w:val="004230A7"/>
    <w:rsid w:val="00423713"/>
    <w:rsid w:val="00424318"/>
    <w:rsid w:val="004248ED"/>
    <w:rsid w:val="0042544D"/>
    <w:rsid w:val="00425EE2"/>
    <w:rsid w:val="00426020"/>
    <w:rsid w:val="00426584"/>
    <w:rsid w:val="00426C40"/>
    <w:rsid w:val="00427584"/>
    <w:rsid w:val="004278A7"/>
    <w:rsid w:val="00427A6A"/>
    <w:rsid w:val="004306CB"/>
    <w:rsid w:val="0043096E"/>
    <w:rsid w:val="00430C42"/>
    <w:rsid w:val="0043188F"/>
    <w:rsid w:val="00431AFD"/>
    <w:rsid w:val="0043280F"/>
    <w:rsid w:val="004330B0"/>
    <w:rsid w:val="00433715"/>
    <w:rsid w:val="00434743"/>
    <w:rsid w:val="00434909"/>
    <w:rsid w:val="004370CE"/>
    <w:rsid w:val="00437607"/>
    <w:rsid w:val="00437927"/>
    <w:rsid w:val="0043793E"/>
    <w:rsid w:val="00440226"/>
    <w:rsid w:val="00440BB5"/>
    <w:rsid w:val="004417D7"/>
    <w:rsid w:val="00441BF2"/>
    <w:rsid w:val="00441DCA"/>
    <w:rsid w:val="00441EDE"/>
    <w:rsid w:val="00442052"/>
    <w:rsid w:val="00442228"/>
    <w:rsid w:val="004423B2"/>
    <w:rsid w:val="004424B2"/>
    <w:rsid w:val="004429C2"/>
    <w:rsid w:val="00442F09"/>
    <w:rsid w:val="00443031"/>
    <w:rsid w:val="004432EC"/>
    <w:rsid w:val="0044330E"/>
    <w:rsid w:val="00443AF2"/>
    <w:rsid w:val="0044407F"/>
    <w:rsid w:val="00444462"/>
    <w:rsid w:val="004444F0"/>
    <w:rsid w:val="0044451B"/>
    <w:rsid w:val="0044475B"/>
    <w:rsid w:val="0044533A"/>
    <w:rsid w:val="004453A0"/>
    <w:rsid w:val="00445651"/>
    <w:rsid w:val="00445A47"/>
    <w:rsid w:val="00445B95"/>
    <w:rsid w:val="00445EBA"/>
    <w:rsid w:val="00446053"/>
    <w:rsid w:val="004463B6"/>
    <w:rsid w:val="00446B9B"/>
    <w:rsid w:val="00446C06"/>
    <w:rsid w:val="00447328"/>
    <w:rsid w:val="004475B5"/>
    <w:rsid w:val="004478B3"/>
    <w:rsid w:val="004506B8"/>
    <w:rsid w:val="00450B5E"/>
    <w:rsid w:val="00450DE4"/>
    <w:rsid w:val="00450EB0"/>
    <w:rsid w:val="0045182A"/>
    <w:rsid w:val="00451904"/>
    <w:rsid w:val="00452008"/>
    <w:rsid w:val="0045252C"/>
    <w:rsid w:val="004527E9"/>
    <w:rsid w:val="00452AA8"/>
    <w:rsid w:val="00452E0D"/>
    <w:rsid w:val="00452FF1"/>
    <w:rsid w:val="00453A2A"/>
    <w:rsid w:val="00453B98"/>
    <w:rsid w:val="00453DF0"/>
    <w:rsid w:val="0045401F"/>
    <w:rsid w:val="004541AE"/>
    <w:rsid w:val="004547D6"/>
    <w:rsid w:val="00454E2A"/>
    <w:rsid w:val="00455065"/>
    <w:rsid w:val="004550E2"/>
    <w:rsid w:val="00455700"/>
    <w:rsid w:val="00455AB7"/>
    <w:rsid w:val="00456526"/>
    <w:rsid w:val="0045654D"/>
    <w:rsid w:val="0045660D"/>
    <w:rsid w:val="0045683E"/>
    <w:rsid w:val="00456B09"/>
    <w:rsid w:val="00456DFE"/>
    <w:rsid w:val="00456F23"/>
    <w:rsid w:val="00457BB6"/>
    <w:rsid w:val="00457E03"/>
    <w:rsid w:val="00460314"/>
    <w:rsid w:val="004607D1"/>
    <w:rsid w:val="004608CF"/>
    <w:rsid w:val="00460A47"/>
    <w:rsid w:val="00460F1B"/>
    <w:rsid w:val="00461197"/>
    <w:rsid w:val="00461230"/>
    <w:rsid w:val="00461445"/>
    <w:rsid w:val="00461B21"/>
    <w:rsid w:val="00461C3C"/>
    <w:rsid w:val="00461C72"/>
    <w:rsid w:val="00461CDA"/>
    <w:rsid w:val="00462312"/>
    <w:rsid w:val="00462425"/>
    <w:rsid w:val="004625E2"/>
    <w:rsid w:val="004630DE"/>
    <w:rsid w:val="0046313D"/>
    <w:rsid w:val="0046344F"/>
    <w:rsid w:val="00463761"/>
    <w:rsid w:val="00463790"/>
    <w:rsid w:val="00464004"/>
    <w:rsid w:val="004644BB"/>
    <w:rsid w:val="00464B42"/>
    <w:rsid w:val="0046549D"/>
    <w:rsid w:val="00465CED"/>
    <w:rsid w:val="004661A3"/>
    <w:rsid w:val="00466BC3"/>
    <w:rsid w:val="00467528"/>
    <w:rsid w:val="00467533"/>
    <w:rsid w:val="00467840"/>
    <w:rsid w:val="0046796F"/>
    <w:rsid w:val="0047013E"/>
    <w:rsid w:val="00470316"/>
    <w:rsid w:val="004708EF"/>
    <w:rsid w:val="00470C08"/>
    <w:rsid w:val="004711B0"/>
    <w:rsid w:val="004719B5"/>
    <w:rsid w:val="00471AFC"/>
    <w:rsid w:val="004721B2"/>
    <w:rsid w:val="00472635"/>
    <w:rsid w:val="0047273C"/>
    <w:rsid w:val="004728B6"/>
    <w:rsid w:val="00472D30"/>
    <w:rsid w:val="00474346"/>
    <w:rsid w:val="00474402"/>
    <w:rsid w:val="0047458C"/>
    <w:rsid w:val="004749EE"/>
    <w:rsid w:val="00474AD3"/>
    <w:rsid w:val="00474B14"/>
    <w:rsid w:val="00474DC6"/>
    <w:rsid w:val="00475940"/>
    <w:rsid w:val="004765A6"/>
    <w:rsid w:val="00476EDB"/>
    <w:rsid w:val="00477239"/>
    <w:rsid w:val="004775FE"/>
    <w:rsid w:val="004776D5"/>
    <w:rsid w:val="00477FAF"/>
    <w:rsid w:val="00480546"/>
    <w:rsid w:val="0048095C"/>
    <w:rsid w:val="00480A64"/>
    <w:rsid w:val="00480DF6"/>
    <w:rsid w:val="00481384"/>
    <w:rsid w:val="00481438"/>
    <w:rsid w:val="0048155F"/>
    <w:rsid w:val="0048168A"/>
    <w:rsid w:val="00481EC8"/>
    <w:rsid w:val="004826E6"/>
    <w:rsid w:val="00482C7D"/>
    <w:rsid w:val="00482FC6"/>
    <w:rsid w:val="00483034"/>
    <w:rsid w:val="00483AF7"/>
    <w:rsid w:val="00483DC3"/>
    <w:rsid w:val="0048436C"/>
    <w:rsid w:val="0048477C"/>
    <w:rsid w:val="00484A86"/>
    <w:rsid w:val="00484F81"/>
    <w:rsid w:val="0048507D"/>
    <w:rsid w:val="00485405"/>
    <w:rsid w:val="00485782"/>
    <w:rsid w:val="0048640F"/>
    <w:rsid w:val="00486D2A"/>
    <w:rsid w:val="004871FB"/>
    <w:rsid w:val="004876C4"/>
    <w:rsid w:val="00487861"/>
    <w:rsid w:val="00487A4A"/>
    <w:rsid w:val="00487B44"/>
    <w:rsid w:val="00487DCC"/>
    <w:rsid w:val="004903EA"/>
    <w:rsid w:val="0049051D"/>
    <w:rsid w:val="00490AFE"/>
    <w:rsid w:val="00490ED0"/>
    <w:rsid w:val="00490F05"/>
    <w:rsid w:val="004919FF"/>
    <w:rsid w:val="00491D37"/>
    <w:rsid w:val="00492A2B"/>
    <w:rsid w:val="004933E5"/>
    <w:rsid w:val="00493584"/>
    <w:rsid w:val="00493B7F"/>
    <w:rsid w:val="00493BC5"/>
    <w:rsid w:val="00493D59"/>
    <w:rsid w:val="00493E44"/>
    <w:rsid w:val="00494124"/>
    <w:rsid w:val="0049585B"/>
    <w:rsid w:val="0049595D"/>
    <w:rsid w:val="00496EF0"/>
    <w:rsid w:val="00497711"/>
    <w:rsid w:val="00497762"/>
    <w:rsid w:val="00497ECB"/>
    <w:rsid w:val="00497F56"/>
    <w:rsid w:val="004A07E5"/>
    <w:rsid w:val="004A08B5"/>
    <w:rsid w:val="004A0D2A"/>
    <w:rsid w:val="004A11CC"/>
    <w:rsid w:val="004A1367"/>
    <w:rsid w:val="004A190B"/>
    <w:rsid w:val="004A219D"/>
    <w:rsid w:val="004A23BE"/>
    <w:rsid w:val="004A241C"/>
    <w:rsid w:val="004A2B63"/>
    <w:rsid w:val="004A2CE6"/>
    <w:rsid w:val="004A310E"/>
    <w:rsid w:val="004A519F"/>
    <w:rsid w:val="004A5268"/>
    <w:rsid w:val="004A5612"/>
    <w:rsid w:val="004A5949"/>
    <w:rsid w:val="004A673F"/>
    <w:rsid w:val="004A75DC"/>
    <w:rsid w:val="004A78EC"/>
    <w:rsid w:val="004A7C61"/>
    <w:rsid w:val="004A7C78"/>
    <w:rsid w:val="004B0107"/>
    <w:rsid w:val="004B03C9"/>
    <w:rsid w:val="004B0969"/>
    <w:rsid w:val="004B09A5"/>
    <w:rsid w:val="004B0A67"/>
    <w:rsid w:val="004B1461"/>
    <w:rsid w:val="004B1AFC"/>
    <w:rsid w:val="004B1C78"/>
    <w:rsid w:val="004B2519"/>
    <w:rsid w:val="004B25A0"/>
    <w:rsid w:val="004B2B81"/>
    <w:rsid w:val="004B2E93"/>
    <w:rsid w:val="004B3DC0"/>
    <w:rsid w:val="004B4415"/>
    <w:rsid w:val="004B4508"/>
    <w:rsid w:val="004B4736"/>
    <w:rsid w:val="004B4A3F"/>
    <w:rsid w:val="004B4B50"/>
    <w:rsid w:val="004B4F6D"/>
    <w:rsid w:val="004B51DE"/>
    <w:rsid w:val="004B56C5"/>
    <w:rsid w:val="004B5C0C"/>
    <w:rsid w:val="004B5D0D"/>
    <w:rsid w:val="004B5E8B"/>
    <w:rsid w:val="004B6179"/>
    <w:rsid w:val="004B6685"/>
    <w:rsid w:val="004B6C4E"/>
    <w:rsid w:val="004B7208"/>
    <w:rsid w:val="004C0328"/>
    <w:rsid w:val="004C0496"/>
    <w:rsid w:val="004C0777"/>
    <w:rsid w:val="004C0CEE"/>
    <w:rsid w:val="004C1036"/>
    <w:rsid w:val="004C205E"/>
    <w:rsid w:val="004C20D0"/>
    <w:rsid w:val="004C2305"/>
    <w:rsid w:val="004C2379"/>
    <w:rsid w:val="004C2816"/>
    <w:rsid w:val="004C2E0A"/>
    <w:rsid w:val="004C33C0"/>
    <w:rsid w:val="004C3CE3"/>
    <w:rsid w:val="004C3F91"/>
    <w:rsid w:val="004C3FFC"/>
    <w:rsid w:val="004C42D3"/>
    <w:rsid w:val="004C48CB"/>
    <w:rsid w:val="004C4C12"/>
    <w:rsid w:val="004C4C4B"/>
    <w:rsid w:val="004C4FA5"/>
    <w:rsid w:val="004C50E8"/>
    <w:rsid w:val="004C5624"/>
    <w:rsid w:val="004C5747"/>
    <w:rsid w:val="004C5A34"/>
    <w:rsid w:val="004C5A84"/>
    <w:rsid w:val="004C5C40"/>
    <w:rsid w:val="004C60FB"/>
    <w:rsid w:val="004C66A1"/>
    <w:rsid w:val="004C674E"/>
    <w:rsid w:val="004C6A6E"/>
    <w:rsid w:val="004C7C44"/>
    <w:rsid w:val="004D1C7A"/>
    <w:rsid w:val="004D1E77"/>
    <w:rsid w:val="004D1E85"/>
    <w:rsid w:val="004D1F1F"/>
    <w:rsid w:val="004D1F27"/>
    <w:rsid w:val="004D21C1"/>
    <w:rsid w:val="004D22C1"/>
    <w:rsid w:val="004D2644"/>
    <w:rsid w:val="004D2BE4"/>
    <w:rsid w:val="004D321F"/>
    <w:rsid w:val="004D3D5E"/>
    <w:rsid w:val="004D3DFC"/>
    <w:rsid w:val="004D45A4"/>
    <w:rsid w:val="004D4BEA"/>
    <w:rsid w:val="004D52E3"/>
    <w:rsid w:val="004D5697"/>
    <w:rsid w:val="004D56EB"/>
    <w:rsid w:val="004D579C"/>
    <w:rsid w:val="004D61C4"/>
    <w:rsid w:val="004D625D"/>
    <w:rsid w:val="004D6265"/>
    <w:rsid w:val="004D7225"/>
    <w:rsid w:val="004D744C"/>
    <w:rsid w:val="004D7453"/>
    <w:rsid w:val="004E00BE"/>
    <w:rsid w:val="004E054A"/>
    <w:rsid w:val="004E0DC1"/>
    <w:rsid w:val="004E0EB1"/>
    <w:rsid w:val="004E121B"/>
    <w:rsid w:val="004E12C7"/>
    <w:rsid w:val="004E2A99"/>
    <w:rsid w:val="004E3A27"/>
    <w:rsid w:val="004E4018"/>
    <w:rsid w:val="004E464E"/>
    <w:rsid w:val="004E4F74"/>
    <w:rsid w:val="004E56B6"/>
    <w:rsid w:val="004E5812"/>
    <w:rsid w:val="004E5A6E"/>
    <w:rsid w:val="004E6171"/>
    <w:rsid w:val="004E6521"/>
    <w:rsid w:val="004E664E"/>
    <w:rsid w:val="004E6833"/>
    <w:rsid w:val="004E7571"/>
    <w:rsid w:val="004E7698"/>
    <w:rsid w:val="004F06CC"/>
    <w:rsid w:val="004F0C28"/>
    <w:rsid w:val="004F0E9C"/>
    <w:rsid w:val="004F16F7"/>
    <w:rsid w:val="004F1FAF"/>
    <w:rsid w:val="004F230B"/>
    <w:rsid w:val="004F25C7"/>
    <w:rsid w:val="004F2680"/>
    <w:rsid w:val="004F3201"/>
    <w:rsid w:val="004F3352"/>
    <w:rsid w:val="004F343C"/>
    <w:rsid w:val="004F37D8"/>
    <w:rsid w:val="004F3AE4"/>
    <w:rsid w:val="004F3F1F"/>
    <w:rsid w:val="004F4113"/>
    <w:rsid w:val="004F4311"/>
    <w:rsid w:val="004F4E43"/>
    <w:rsid w:val="004F5064"/>
    <w:rsid w:val="004F5E72"/>
    <w:rsid w:val="004F6846"/>
    <w:rsid w:val="004F73F7"/>
    <w:rsid w:val="004F76E7"/>
    <w:rsid w:val="004F7B83"/>
    <w:rsid w:val="005003BB"/>
    <w:rsid w:val="0050087E"/>
    <w:rsid w:val="00500B56"/>
    <w:rsid w:val="00500FBD"/>
    <w:rsid w:val="00501722"/>
    <w:rsid w:val="005017D9"/>
    <w:rsid w:val="0050191D"/>
    <w:rsid w:val="0050216B"/>
    <w:rsid w:val="005027C7"/>
    <w:rsid w:val="005041FE"/>
    <w:rsid w:val="00504565"/>
    <w:rsid w:val="00504D91"/>
    <w:rsid w:val="00504FC8"/>
    <w:rsid w:val="005052D3"/>
    <w:rsid w:val="005053F6"/>
    <w:rsid w:val="005065D2"/>
    <w:rsid w:val="0050681E"/>
    <w:rsid w:val="00506828"/>
    <w:rsid w:val="00506AF0"/>
    <w:rsid w:val="00507376"/>
    <w:rsid w:val="00507475"/>
    <w:rsid w:val="00510676"/>
    <w:rsid w:val="00510BE2"/>
    <w:rsid w:val="00510D47"/>
    <w:rsid w:val="00510D6B"/>
    <w:rsid w:val="005113BB"/>
    <w:rsid w:val="00511502"/>
    <w:rsid w:val="005117D8"/>
    <w:rsid w:val="00511839"/>
    <w:rsid w:val="005122EC"/>
    <w:rsid w:val="00512381"/>
    <w:rsid w:val="0051299D"/>
    <w:rsid w:val="00512BAB"/>
    <w:rsid w:val="00512F21"/>
    <w:rsid w:val="00512F6D"/>
    <w:rsid w:val="0051348E"/>
    <w:rsid w:val="005138A0"/>
    <w:rsid w:val="00513A32"/>
    <w:rsid w:val="00513DE2"/>
    <w:rsid w:val="005141B4"/>
    <w:rsid w:val="00514642"/>
    <w:rsid w:val="00515655"/>
    <w:rsid w:val="00515758"/>
    <w:rsid w:val="0051650B"/>
    <w:rsid w:val="005165E1"/>
    <w:rsid w:val="00516B54"/>
    <w:rsid w:val="00516C29"/>
    <w:rsid w:val="00516CE8"/>
    <w:rsid w:val="0051701E"/>
    <w:rsid w:val="00517647"/>
    <w:rsid w:val="0051773E"/>
    <w:rsid w:val="00520003"/>
    <w:rsid w:val="00520211"/>
    <w:rsid w:val="005202E6"/>
    <w:rsid w:val="0052047B"/>
    <w:rsid w:val="00520527"/>
    <w:rsid w:val="00520DA9"/>
    <w:rsid w:val="005227DB"/>
    <w:rsid w:val="00522D60"/>
    <w:rsid w:val="00523B43"/>
    <w:rsid w:val="00523E57"/>
    <w:rsid w:val="00524193"/>
    <w:rsid w:val="005241BF"/>
    <w:rsid w:val="00524C02"/>
    <w:rsid w:val="0052511D"/>
    <w:rsid w:val="00525292"/>
    <w:rsid w:val="0052551C"/>
    <w:rsid w:val="00525668"/>
    <w:rsid w:val="00525A19"/>
    <w:rsid w:val="00525E4D"/>
    <w:rsid w:val="005264F0"/>
    <w:rsid w:val="005267EB"/>
    <w:rsid w:val="0052681B"/>
    <w:rsid w:val="00527493"/>
    <w:rsid w:val="0052778F"/>
    <w:rsid w:val="00527A1D"/>
    <w:rsid w:val="00530CF5"/>
    <w:rsid w:val="00531311"/>
    <w:rsid w:val="005315D6"/>
    <w:rsid w:val="00531AFE"/>
    <w:rsid w:val="00532E9B"/>
    <w:rsid w:val="0053301B"/>
    <w:rsid w:val="00533565"/>
    <w:rsid w:val="0053387C"/>
    <w:rsid w:val="005338F5"/>
    <w:rsid w:val="00533D3C"/>
    <w:rsid w:val="0053432E"/>
    <w:rsid w:val="00534735"/>
    <w:rsid w:val="00534CA2"/>
    <w:rsid w:val="00534F8B"/>
    <w:rsid w:val="00535175"/>
    <w:rsid w:val="005354C4"/>
    <w:rsid w:val="00535518"/>
    <w:rsid w:val="00535F07"/>
    <w:rsid w:val="0053620E"/>
    <w:rsid w:val="0053656F"/>
    <w:rsid w:val="00537200"/>
    <w:rsid w:val="00537389"/>
    <w:rsid w:val="00537A1F"/>
    <w:rsid w:val="00537D4E"/>
    <w:rsid w:val="005406BB"/>
    <w:rsid w:val="00540BE5"/>
    <w:rsid w:val="00540C40"/>
    <w:rsid w:val="00540FAD"/>
    <w:rsid w:val="0054183A"/>
    <w:rsid w:val="00541F0A"/>
    <w:rsid w:val="005424E2"/>
    <w:rsid w:val="00542AF0"/>
    <w:rsid w:val="00542B47"/>
    <w:rsid w:val="00542D29"/>
    <w:rsid w:val="0054315C"/>
    <w:rsid w:val="00543266"/>
    <w:rsid w:val="00543AC7"/>
    <w:rsid w:val="00544A3C"/>
    <w:rsid w:val="00544B1A"/>
    <w:rsid w:val="00544CBE"/>
    <w:rsid w:val="00544F62"/>
    <w:rsid w:val="00545306"/>
    <w:rsid w:val="00545708"/>
    <w:rsid w:val="00546178"/>
    <w:rsid w:val="0054634B"/>
    <w:rsid w:val="00546918"/>
    <w:rsid w:val="00546E89"/>
    <w:rsid w:val="005475B6"/>
    <w:rsid w:val="00547929"/>
    <w:rsid w:val="00547C23"/>
    <w:rsid w:val="00547E85"/>
    <w:rsid w:val="005501D6"/>
    <w:rsid w:val="00550553"/>
    <w:rsid w:val="00550694"/>
    <w:rsid w:val="00550B41"/>
    <w:rsid w:val="00550C9D"/>
    <w:rsid w:val="005516B1"/>
    <w:rsid w:val="00551748"/>
    <w:rsid w:val="00551C1A"/>
    <w:rsid w:val="00552641"/>
    <w:rsid w:val="00552D68"/>
    <w:rsid w:val="005531E1"/>
    <w:rsid w:val="00554202"/>
    <w:rsid w:val="005549D1"/>
    <w:rsid w:val="00555013"/>
    <w:rsid w:val="005551D2"/>
    <w:rsid w:val="005558D8"/>
    <w:rsid w:val="00555F4D"/>
    <w:rsid w:val="00556072"/>
    <w:rsid w:val="00556430"/>
    <w:rsid w:val="00556464"/>
    <w:rsid w:val="00556871"/>
    <w:rsid w:val="00556E55"/>
    <w:rsid w:val="005571B6"/>
    <w:rsid w:val="0055723B"/>
    <w:rsid w:val="00557943"/>
    <w:rsid w:val="00557FA8"/>
    <w:rsid w:val="00560138"/>
    <w:rsid w:val="0056025E"/>
    <w:rsid w:val="00560371"/>
    <w:rsid w:val="00560393"/>
    <w:rsid w:val="00560A1B"/>
    <w:rsid w:val="00560F97"/>
    <w:rsid w:val="00561328"/>
    <w:rsid w:val="005617C0"/>
    <w:rsid w:val="005617E0"/>
    <w:rsid w:val="00561DAA"/>
    <w:rsid w:val="00562D94"/>
    <w:rsid w:val="005633AB"/>
    <w:rsid w:val="00563406"/>
    <w:rsid w:val="00563C75"/>
    <w:rsid w:val="00563EC6"/>
    <w:rsid w:val="00563F25"/>
    <w:rsid w:val="0056412A"/>
    <w:rsid w:val="00564188"/>
    <w:rsid w:val="0056485B"/>
    <w:rsid w:val="00565015"/>
    <w:rsid w:val="00565160"/>
    <w:rsid w:val="005652C0"/>
    <w:rsid w:val="00566472"/>
    <w:rsid w:val="005665AA"/>
    <w:rsid w:val="00566961"/>
    <w:rsid w:val="00566BB4"/>
    <w:rsid w:val="0056703E"/>
    <w:rsid w:val="00567196"/>
    <w:rsid w:val="00570379"/>
    <w:rsid w:val="00570C46"/>
    <w:rsid w:val="00570FEE"/>
    <w:rsid w:val="00571CF0"/>
    <w:rsid w:val="005726DA"/>
    <w:rsid w:val="005729BE"/>
    <w:rsid w:val="00572E19"/>
    <w:rsid w:val="00572F89"/>
    <w:rsid w:val="0057398D"/>
    <w:rsid w:val="00573F25"/>
    <w:rsid w:val="00574AD7"/>
    <w:rsid w:val="00574BEA"/>
    <w:rsid w:val="00574E6D"/>
    <w:rsid w:val="00574F02"/>
    <w:rsid w:val="00575408"/>
    <w:rsid w:val="0057570E"/>
    <w:rsid w:val="00575B09"/>
    <w:rsid w:val="00575CC4"/>
    <w:rsid w:val="005760DE"/>
    <w:rsid w:val="00576350"/>
    <w:rsid w:val="00576ADE"/>
    <w:rsid w:val="005777B1"/>
    <w:rsid w:val="00577B98"/>
    <w:rsid w:val="005806E1"/>
    <w:rsid w:val="00580C16"/>
    <w:rsid w:val="00580CDE"/>
    <w:rsid w:val="00580EBC"/>
    <w:rsid w:val="00581051"/>
    <w:rsid w:val="005810AB"/>
    <w:rsid w:val="00581182"/>
    <w:rsid w:val="005815A3"/>
    <w:rsid w:val="005815EB"/>
    <w:rsid w:val="00581A47"/>
    <w:rsid w:val="00581B45"/>
    <w:rsid w:val="0058202B"/>
    <w:rsid w:val="0058254E"/>
    <w:rsid w:val="00582C88"/>
    <w:rsid w:val="00582E42"/>
    <w:rsid w:val="00582E4C"/>
    <w:rsid w:val="00583265"/>
    <w:rsid w:val="00583312"/>
    <w:rsid w:val="00583397"/>
    <w:rsid w:val="00583958"/>
    <w:rsid w:val="00583D46"/>
    <w:rsid w:val="00583E75"/>
    <w:rsid w:val="00584EDB"/>
    <w:rsid w:val="0058519D"/>
    <w:rsid w:val="0058539E"/>
    <w:rsid w:val="00586CC0"/>
    <w:rsid w:val="00587286"/>
    <w:rsid w:val="005877D0"/>
    <w:rsid w:val="00587AE6"/>
    <w:rsid w:val="00587C2D"/>
    <w:rsid w:val="0059012D"/>
    <w:rsid w:val="0059076B"/>
    <w:rsid w:val="00590EE5"/>
    <w:rsid w:val="00591089"/>
    <w:rsid w:val="00591492"/>
    <w:rsid w:val="005918D7"/>
    <w:rsid w:val="00591993"/>
    <w:rsid w:val="00591C0A"/>
    <w:rsid w:val="005936B8"/>
    <w:rsid w:val="005940A5"/>
    <w:rsid w:val="005943CA"/>
    <w:rsid w:val="00594F6A"/>
    <w:rsid w:val="00595287"/>
    <w:rsid w:val="00595F5A"/>
    <w:rsid w:val="00596766"/>
    <w:rsid w:val="0059720A"/>
    <w:rsid w:val="0059776B"/>
    <w:rsid w:val="00597959"/>
    <w:rsid w:val="00597AB0"/>
    <w:rsid w:val="005A1BDD"/>
    <w:rsid w:val="005A1D9D"/>
    <w:rsid w:val="005A210E"/>
    <w:rsid w:val="005A257A"/>
    <w:rsid w:val="005A278B"/>
    <w:rsid w:val="005A28F6"/>
    <w:rsid w:val="005A3414"/>
    <w:rsid w:val="005A36BB"/>
    <w:rsid w:val="005A4074"/>
    <w:rsid w:val="005A40EE"/>
    <w:rsid w:val="005A4630"/>
    <w:rsid w:val="005A4D6C"/>
    <w:rsid w:val="005A5280"/>
    <w:rsid w:val="005A5678"/>
    <w:rsid w:val="005A6BA7"/>
    <w:rsid w:val="005A6E7E"/>
    <w:rsid w:val="005A6FEC"/>
    <w:rsid w:val="005A70FA"/>
    <w:rsid w:val="005A72A0"/>
    <w:rsid w:val="005A7C61"/>
    <w:rsid w:val="005B0524"/>
    <w:rsid w:val="005B08E1"/>
    <w:rsid w:val="005B0A3D"/>
    <w:rsid w:val="005B100A"/>
    <w:rsid w:val="005B1075"/>
    <w:rsid w:val="005B11A4"/>
    <w:rsid w:val="005B124A"/>
    <w:rsid w:val="005B12BF"/>
    <w:rsid w:val="005B1589"/>
    <w:rsid w:val="005B1901"/>
    <w:rsid w:val="005B19D8"/>
    <w:rsid w:val="005B1F0A"/>
    <w:rsid w:val="005B2260"/>
    <w:rsid w:val="005B2AF6"/>
    <w:rsid w:val="005B2E19"/>
    <w:rsid w:val="005B2F36"/>
    <w:rsid w:val="005B3B4D"/>
    <w:rsid w:val="005B3CC1"/>
    <w:rsid w:val="005B3D0F"/>
    <w:rsid w:val="005B3D13"/>
    <w:rsid w:val="005B4044"/>
    <w:rsid w:val="005B489B"/>
    <w:rsid w:val="005B49E9"/>
    <w:rsid w:val="005B4C56"/>
    <w:rsid w:val="005B4EC7"/>
    <w:rsid w:val="005B53EE"/>
    <w:rsid w:val="005B5A2A"/>
    <w:rsid w:val="005B5AED"/>
    <w:rsid w:val="005B6442"/>
    <w:rsid w:val="005B664A"/>
    <w:rsid w:val="005B66C3"/>
    <w:rsid w:val="005C10A7"/>
    <w:rsid w:val="005C15DA"/>
    <w:rsid w:val="005C17F8"/>
    <w:rsid w:val="005C1ED0"/>
    <w:rsid w:val="005C3359"/>
    <w:rsid w:val="005C3445"/>
    <w:rsid w:val="005C397A"/>
    <w:rsid w:val="005C3ABA"/>
    <w:rsid w:val="005C3BC7"/>
    <w:rsid w:val="005C44FA"/>
    <w:rsid w:val="005C49EA"/>
    <w:rsid w:val="005C501B"/>
    <w:rsid w:val="005C543F"/>
    <w:rsid w:val="005C544F"/>
    <w:rsid w:val="005C59E3"/>
    <w:rsid w:val="005C5BA4"/>
    <w:rsid w:val="005C6987"/>
    <w:rsid w:val="005C6B39"/>
    <w:rsid w:val="005C7BA8"/>
    <w:rsid w:val="005D0731"/>
    <w:rsid w:val="005D0A95"/>
    <w:rsid w:val="005D2271"/>
    <w:rsid w:val="005D24D7"/>
    <w:rsid w:val="005D26E5"/>
    <w:rsid w:val="005D3CD0"/>
    <w:rsid w:val="005D3F02"/>
    <w:rsid w:val="005D41E5"/>
    <w:rsid w:val="005D4319"/>
    <w:rsid w:val="005D46CF"/>
    <w:rsid w:val="005D5679"/>
    <w:rsid w:val="005D56F7"/>
    <w:rsid w:val="005D5EB3"/>
    <w:rsid w:val="005D6746"/>
    <w:rsid w:val="005D6CE0"/>
    <w:rsid w:val="005D6F0A"/>
    <w:rsid w:val="005D6F1F"/>
    <w:rsid w:val="005D7162"/>
    <w:rsid w:val="005E0AED"/>
    <w:rsid w:val="005E0C33"/>
    <w:rsid w:val="005E1351"/>
    <w:rsid w:val="005E167D"/>
    <w:rsid w:val="005E1905"/>
    <w:rsid w:val="005E1D4C"/>
    <w:rsid w:val="005E1EAB"/>
    <w:rsid w:val="005E1F4A"/>
    <w:rsid w:val="005E1FE9"/>
    <w:rsid w:val="005E2007"/>
    <w:rsid w:val="005E229D"/>
    <w:rsid w:val="005E2372"/>
    <w:rsid w:val="005E2872"/>
    <w:rsid w:val="005E2E3E"/>
    <w:rsid w:val="005E3BE6"/>
    <w:rsid w:val="005E3C1C"/>
    <w:rsid w:val="005E3F81"/>
    <w:rsid w:val="005E495F"/>
    <w:rsid w:val="005E5472"/>
    <w:rsid w:val="005E55A7"/>
    <w:rsid w:val="005E5DA5"/>
    <w:rsid w:val="005E5DF2"/>
    <w:rsid w:val="005E5F9D"/>
    <w:rsid w:val="005E6029"/>
    <w:rsid w:val="005E665D"/>
    <w:rsid w:val="005E68DF"/>
    <w:rsid w:val="005E6DEC"/>
    <w:rsid w:val="005E6EAF"/>
    <w:rsid w:val="005E6F4B"/>
    <w:rsid w:val="005E7471"/>
    <w:rsid w:val="005E7B74"/>
    <w:rsid w:val="005F1BD5"/>
    <w:rsid w:val="005F2909"/>
    <w:rsid w:val="005F340D"/>
    <w:rsid w:val="005F34DA"/>
    <w:rsid w:val="005F36EC"/>
    <w:rsid w:val="005F3C9C"/>
    <w:rsid w:val="005F4087"/>
    <w:rsid w:val="005F4271"/>
    <w:rsid w:val="005F4473"/>
    <w:rsid w:val="005F4CFA"/>
    <w:rsid w:val="005F5417"/>
    <w:rsid w:val="005F5818"/>
    <w:rsid w:val="005F5A2E"/>
    <w:rsid w:val="005F5C94"/>
    <w:rsid w:val="005F5ECC"/>
    <w:rsid w:val="005F65C1"/>
    <w:rsid w:val="005F6942"/>
    <w:rsid w:val="005F6B8B"/>
    <w:rsid w:val="005F6F83"/>
    <w:rsid w:val="005F712D"/>
    <w:rsid w:val="005F7D8F"/>
    <w:rsid w:val="00600425"/>
    <w:rsid w:val="006004D7"/>
    <w:rsid w:val="00600A68"/>
    <w:rsid w:val="00600DA1"/>
    <w:rsid w:val="00600E90"/>
    <w:rsid w:val="0060182B"/>
    <w:rsid w:val="00601C8E"/>
    <w:rsid w:val="0060351A"/>
    <w:rsid w:val="00603ECC"/>
    <w:rsid w:val="00604242"/>
    <w:rsid w:val="006046C8"/>
    <w:rsid w:val="00604E14"/>
    <w:rsid w:val="00604F49"/>
    <w:rsid w:val="0060540B"/>
    <w:rsid w:val="00605A73"/>
    <w:rsid w:val="006061D4"/>
    <w:rsid w:val="00606257"/>
    <w:rsid w:val="00606BB0"/>
    <w:rsid w:val="00607485"/>
    <w:rsid w:val="00607644"/>
    <w:rsid w:val="00607B28"/>
    <w:rsid w:val="00607ECA"/>
    <w:rsid w:val="00610382"/>
    <w:rsid w:val="00611227"/>
    <w:rsid w:val="006114EF"/>
    <w:rsid w:val="0061152A"/>
    <w:rsid w:val="00611BAD"/>
    <w:rsid w:val="006123C6"/>
    <w:rsid w:val="00612CEF"/>
    <w:rsid w:val="006131E4"/>
    <w:rsid w:val="0061331A"/>
    <w:rsid w:val="00613A5E"/>
    <w:rsid w:val="006141A8"/>
    <w:rsid w:val="00614683"/>
    <w:rsid w:val="006148BE"/>
    <w:rsid w:val="00614B4D"/>
    <w:rsid w:val="006155B5"/>
    <w:rsid w:val="00615E6C"/>
    <w:rsid w:val="00616131"/>
    <w:rsid w:val="006169F4"/>
    <w:rsid w:val="00616CA6"/>
    <w:rsid w:val="006174E1"/>
    <w:rsid w:val="006205CB"/>
    <w:rsid w:val="006206E9"/>
    <w:rsid w:val="00620A1B"/>
    <w:rsid w:val="00620D8E"/>
    <w:rsid w:val="006210FC"/>
    <w:rsid w:val="00621147"/>
    <w:rsid w:val="00621D4E"/>
    <w:rsid w:val="00622839"/>
    <w:rsid w:val="006230E4"/>
    <w:rsid w:val="00623DBD"/>
    <w:rsid w:val="006240E2"/>
    <w:rsid w:val="00624713"/>
    <w:rsid w:val="006247D7"/>
    <w:rsid w:val="006255D0"/>
    <w:rsid w:val="00625CCD"/>
    <w:rsid w:val="006260EE"/>
    <w:rsid w:val="006264EF"/>
    <w:rsid w:val="00626B02"/>
    <w:rsid w:val="006271ED"/>
    <w:rsid w:val="006302F4"/>
    <w:rsid w:val="00631065"/>
    <w:rsid w:val="00631386"/>
    <w:rsid w:val="006314ED"/>
    <w:rsid w:val="00631A6E"/>
    <w:rsid w:val="00631FB7"/>
    <w:rsid w:val="00631FCA"/>
    <w:rsid w:val="00632919"/>
    <w:rsid w:val="006332A6"/>
    <w:rsid w:val="006332DF"/>
    <w:rsid w:val="006333BA"/>
    <w:rsid w:val="00633B2F"/>
    <w:rsid w:val="006343C9"/>
    <w:rsid w:val="00634A3B"/>
    <w:rsid w:val="00634B5C"/>
    <w:rsid w:val="0063509A"/>
    <w:rsid w:val="0063515D"/>
    <w:rsid w:val="006358DB"/>
    <w:rsid w:val="00635A57"/>
    <w:rsid w:val="00635A86"/>
    <w:rsid w:val="00635D3C"/>
    <w:rsid w:val="00637437"/>
    <w:rsid w:val="006374A5"/>
    <w:rsid w:val="00637696"/>
    <w:rsid w:val="00637872"/>
    <w:rsid w:val="00637A00"/>
    <w:rsid w:val="00637F2C"/>
    <w:rsid w:val="00637F5D"/>
    <w:rsid w:val="0064033E"/>
    <w:rsid w:val="00640571"/>
    <w:rsid w:val="0064159B"/>
    <w:rsid w:val="006419AD"/>
    <w:rsid w:val="00641DB1"/>
    <w:rsid w:val="00641F16"/>
    <w:rsid w:val="006428CF"/>
    <w:rsid w:val="00642CDC"/>
    <w:rsid w:val="00642E46"/>
    <w:rsid w:val="00643075"/>
    <w:rsid w:val="006430C6"/>
    <w:rsid w:val="006440F5"/>
    <w:rsid w:val="006447E0"/>
    <w:rsid w:val="006451DD"/>
    <w:rsid w:val="00645312"/>
    <w:rsid w:val="00645429"/>
    <w:rsid w:val="00645758"/>
    <w:rsid w:val="00645EC3"/>
    <w:rsid w:val="00646488"/>
    <w:rsid w:val="00646592"/>
    <w:rsid w:val="0064693E"/>
    <w:rsid w:val="00646D4E"/>
    <w:rsid w:val="006470F0"/>
    <w:rsid w:val="00647133"/>
    <w:rsid w:val="00647582"/>
    <w:rsid w:val="006477B2"/>
    <w:rsid w:val="00647E70"/>
    <w:rsid w:val="00647E74"/>
    <w:rsid w:val="006509C8"/>
    <w:rsid w:val="006513EF"/>
    <w:rsid w:val="00651471"/>
    <w:rsid w:val="00652273"/>
    <w:rsid w:val="0065290F"/>
    <w:rsid w:val="00652C2A"/>
    <w:rsid w:val="00652CAF"/>
    <w:rsid w:val="006533E3"/>
    <w:rsid w:val="006544D9"/>
    <w:rsid w:val="006546E2"/>
    <w:rsid w:val="00654F06"/>
    <w:rsid w:val="00654F29"/>
    <w:rsid w:val="006550E8"/>
    <w:rsid w:val="00655184"/>
    <w:rsid w:val="00655C1D"/>
    <w:rsid w:val="00656318"/>
    <w:rsid w:val="00656838"/>
    <w:rsid w:val="00656A7C"/>
    <w:rsid w:val="006574B3"/>
    <w:rsid w:val="00657590"/>
    <w:rsid w:val="00657DE3"/>
    <w:rsid w:val="00657EB2"/>
    <w:rsid w:val="00660714"/>
    <w:rsid w:val="00660EC3"/>
    <w:rsid w:val="00660F23"/>
    <w:rsid w:val="0066109D"/>
    <w:rsid w:val="00661E1D"/>
    <w:rsid w:val="00661ED4"/>
    <w:rsid w:val="006625EF"/>
    <w:rsid w:val="0066265F"/>
    <w:rsid w:val="00662CFC"/>
    <w:rsid w:val="00663199"/>
    <w:rsid w:val="006633DE"/>
    <w:rsid w:val="006641DF"/>
    <w:rsid w:val="00664544"/>
    <w:rsid w:val="0066455B"/>
    <w:rsid w:val="006645CE"/>
    <w:rsid w:val="00664A9F"/>
    <w:rsid w:val="00664BFD"/>
    <w:rsid w:val="00665129"/>
    <w:rsid w:val="00665BA3"/>
    <w:rsid w:val="0066604B"/>
    <w:rsid w:val="006661EC"/>
    <w:rsid w:val="00666291"/>
    <w:rsid w:val="00666A43"/>
    <w:rsid w:val="00666F7B"/>
    <w:rsid w:val="00666F98"/>
    <w:rsid w:val="006676DF"/>
    <w:rsid w:val="006700EF"/>
    <w:rsid w:val="00670635"/>
    <w:rsid w:val="0067064F"/>
    <w:rsid w:val="006710E0"/>
    <w:rsid w:val="00671639"/>
    <w:rsid w:val="006716AC"/>
    <w:rsid w:val="006717E4"/>
    <w:rsid w:val="00671BD2"/>
    <w:rsid w:val="00671FA0"/>
    <w:rsid w:val="00672291"/>
    <w:rsid w:val="00672808"/>
    <w:rsid w:val="00672ABC"/>
    <w:rsid w:val="00673DCD"/>
    <w:rsid w:val="00674737"/>
    <w:rsid w:val="0067484E"/>
    <w:rsid w:val="006748FE"/>
    <w:rsid w:val="00674EFA"/>
    <w:rsid w:val="00674FD9"/>
    <w:rsid w:val="00675564"/>
    <w:rsid w:val="006759D7"/>
    <w:rsid w:val="00675C98"/>
    <w:rsid w:val="00675F48"/>
    <w:rsid w:val="00675F49"/>
    <w:rsid w:val="00676415"/>
    <w:rsid w:val="006768E4"/>
    <w:rsid w:val="0067699D"/>
    <w:rsid w:val="00676CC6"/>
    <w:rsid w:val="00677711"/>
    <w:rsid w:val="006779D4"/>
    <w:rsid w:val="00677BAE"/>
    <w:rsid w:val="00677C1A"/>
    <w:rsid w:val="00677D83"/>
    <w:rsid w:val="006801BA"/>
    <w:rsid w:val="00680AD5"/>
    <w:rsid w:val="00681011"/>
    <w:rsid w:val="0068194E"/>
    <w:rsid w:val="00682BF0"/>
    <w:rsid w:val="0068400A"/>
    <w:rsid w:val="006843E6"/>
    <w:rsid w:val="006855B5"/>
    <w:rsid w:val="00685BAF"/>
    <w:rsid w:val="00686518"/>
    <w:rsid w:val="00686884"/>
    <w:rsid w:val="00686C84"/>
    <w:rsid w:val="00687059"/>
    <w:rsid w:val="006870D1"/>
    <w:rsid w:val="006871A9"/>
    <w:rsid w:val="00687C89"/>
    <w:rsid w:val="00690050"/>
    <w:rsid w:val="0069017C"/>
    <w:rsid w:val="00690657"/>
    <w:rsid w:val="00691336"/>
    <w:rsid w:val="006915DF"/>
    <w:rsid w:val="006927D8"/>
    <w:rsid w:val="00692DDC"/>
    <w:rsid w:val="006931CE"/>
    <w:rsid w:val="00693B4B"/>
    <w:rsid w:val="00693CA7"/>
    <w:rsid w:val="006945CC"/>
    <w:rsid w:val="00694D54"/>
    <w:rsid w:val="00694DB3"/>
    <w:rsid w:val="00695EDE"/>
    <w:rsid w:val="00695F83"/>
    <w:rsid w:val="00696E6B"/>
    <w:rsid w:val="006973D2"/>
    <w:rsid w:val="0069772D"/>
    <w:rsid w:val="006A0348"/>
    <w:rsid w:val="006A1109"/>
    <w:rsid w:val="006A2073"/>
    <w:rsid w:val="006A2C35"/>
    <w:rsid w:val="006A3373"/>
    <w:rsid w:val="006A35BC"/>
    <w:rsid w:val="006A3EA3"/>
    <w:rsid w:val="006A4051"/>
    <w:rsid w:val="006A48D7"/>
    <w:rsid w:val="006A4D84"/>
    <w:rsid w:val="006A4E5B"/>
    <w:rsid w:val="006A4ED4"/>
    <w:rsid w:val="006A5D10"/>
    <w:rsid w:val="006A619E"/>
    <w:rsid w:val="006A7272"/>
    <w:rsid w:val="006A7B05"/>
    <w:rsid w:val="006B0037"/>
    <w:rsid w:val="006B051D"/>
    <w:rsid w:val="006B0661"/>
    <w:rsid w:val="006B06E5"/>
    <w:rsid w:val="006B12DC"/>
    <w:rsid w:val="006B1769"/>
    <w:rsid w:val="006B17E8"/>
    <w:rsid w:val="006B1A68"/>
    <w:rsid w:val="006B1B64"/>
    <w:rsid w:val="006B2163"/>
    <w:rsid w:val="006B2A4E"/>
    <w:rsid w:val="006B2A57"/>
    <w:rsid w:val="006B2DE3"/>
    <w:rsid w:val="006B34BC"/>
    <w:rsid w:val="006B3774"/>
    <w:rsid w:val="006B38FB"/>
    <w:rsid w:val="006B3B29"/>
    <w:rsid w:val="006B5B79"/>
    <w:rsid w:val="006B6425"/>
    <w:rsid w:val="006B6BBE"/>
    <w:rsid w:val="006B6F8C"/>
    <w:rsid w:val="006B73DE"/>
    <w:rsid w:val="006C026F"/>
    <w:rsid w:val="006C030E"/>
    <w:rsid w:val="006C087A"/>
    <w:rsid w:val="006C08CD"/>
    <w:rsid w:val="006C0A57"/>
    <w:rsid w:val="006C0DF6"/>
    <w:rsid w:val="006C10BC"/>
    <w:rsid w:val="006C1226"/>
    <w:rsid w:val="006C1569"/>
    <w:rsid w:val="006C16F6"/>
    <w:rsid w:val="006C1735"/>
    <w:rsid w:val="006C236D"/>
    <w:rsid w:val="006C2DB3"/>
    <w:rsid w:val="006C325B"/>
    <w:rsid w:val="006C37A7"/>
    <w:rsid w:val="006C3864"/>
    <w:rsid w:val="006C4ED8"/>
    <w:rsid w:val="006C53A4"/>
    <w:rsid w:val="006C58B5"/>
    <w:rsid w:val="006C59B4"/>
    <w:rsid w:val="006C5D76"/>
    <w:rsid w:val="006C6778"/>
    <w:rsid w:val="006C6926"/>
    <w:rsid w:val="006C6948"/>
    <w:rsid w:val="006C7136"/>
    <w:rsid w:val="006C778D"/>
    <w:rsid w:val="006C7FD2"/>
    <w:rsid w:val="006D005F"/>
    <w:rsid w:val="006D0103"/>
    <w:rsid w:val="006D0AAF"/>
    <w:rsid w:val="006D0D35"/>
    <w:rsid w:val="006D19E9"/>
    <w:rsid w:val="006D2524"/>
    <w:rsid w:val="006D2676"/>
    <w:rsid w:val="006D2B3E"/>
    <w:rsid w:val="006D37DF"/>
    <w:rsid w:val="006D3B0D"/>
    <w:rsid w:val="006D3C2C"/>
    <w:rsid w:val="006D3C43"/>
    <w:rsid w:val="006D3D26"/>
    <w:rsid w:val="006D3F88"/>
    <w:rsid w:val="006D4734"/>
    <w:rsid w:val="006D4A32"/>
    <w:rsid w:val="006D4AA8"/>
    <w:rsid w:val="006D533B"/>
    <w:rsid w:val="006D54B0"/>
    <w:rsid w:val="006D5514"/>
    <w:rsid w:val="006D5914"/>
    <w:rsid w:val="006D6897"/>
    <w:rsid w:val="006D6A44"/>
    <w:rsid w:val="006D6FC3"/>
    <w:rsid w:val="006D70B6"/>
    <w:rsid w:val="006D7565"/>
    <w:rsid w:val="006D7715"/>
    <w:rsid w:val="006E0B4A"/>
    <w:rsid w:val="006E16D5"/>
    <w:rsid w:val="006E1AFB"/>
    <w:rsid w:val="006E1BE1"/>
    <w:rsid w:val="006E49C6"/>
    <w:rsid w:val="006E5303"/>
    <w:rsid w:val="006E5668"/>
    <w:rsid w:val="006E60DF"/>
    <w:rsid w:val="006E67DA"/>
    <w:rsid w:val="006E68D3"/>
    <w:rsid w:val="006E6CCE"/>
    <w:rsid w:val="006E6F07"/>
    <w:rsid w:val="006E7292"/>
    <w:rsid w:val="006E7818"/>
    <w:rsid w:val="006F0966"/>
    <w:rsid w:val="006F0F3D"/>
    <w:rsid w:val="006F11A8"/>
    <w:rsid w:val="006F12C7"/>
    <w:rsid w:val="006F136A"/>
    <w:rsid w:val="006F1639"/>
    <w:rsid w:val="006F1705"/>
    <w:rsid w:val="006F1A6C"/>
    <w:rsid w:val="006F1B1B"/>
    <w:rsid w:val="006F1D3A"/>
    <w:rsid w:val="006F2848"/>
    <w:rsid w:val="006F39AD"/>
    <w:rsid w:val="006F39B4"/>
    <w:rsid w:val="006F4050"/>
    <w:rsid w:val="006F4CFF"/>
    <w:rsid w:val="006F4E08"/>
    <w:rsid w:val="006F54D0"/>
    <w:rsid w:val="006F5727"/>
    <w:rsid w:val="006F5AE0"/>
    <w:rsid w:val="006F5C81"/>
    <w:rsid w:val="006F6015"/>
    <w:rsid w:val="006F6517"/>
    <w:rsid w:val="006F6ED8"/>
    <w:rsid w:val="006F7179"/>
    <w:rsid w:val="006F7955"/>
    <w:rsid w:val="0070053E"/>
    <w:rsid w:val="00700544"/>
    <w:rsid w:val="007005C6"/>
    <w:rsid w:val="00700F33"/>
    <w:rsid w:val="0070117C"/>
    <w:rsid w:val="00701408"/>
    <w:rsid w:val="0070149A"/>
    <w:rsid w:val="007015B5"/>
    <w:rsid w:val="00701862"/>
    <w:rsid w:val="00701F66"/>
    <w:rsid w:val="007028FD"/>
    <w:rsid w:val="0070302E"/>
    <w:rsid w:val="0070382C"/>
    <w:rsid w:val="00703D26"/>
    <w:rsid w:val="00703F32"/>
    <w:rsid w:val="00703F89"/>
    <w:rsid w:val="007041F7"/>
    <w:rsid w:val="007044A3"/>
    <w:rsid w:val="00704765"/>
    <w:rsid w:val="007048C4"/>
    <w:rsid w:val="00704A4C"/>
    <w:rsid w:val="00704E56"/>
    <w:rsid w:val="00704F4E"/>
    <w:rsid w:val="007057B6"/>
    <w:rsid w:val="00705C08"/>
    <w:rsid w:val="00705DEF"/>
    <w:rsid w:val="00705ECE"/>
    <w:rsid w:val="00706BC0"/>
    <w:rsid w:val="00707474"/>
    <w:rsid w:val="0070799F"/>
    <w:rsid w:val="00707C9F"/>
    <w:rsid w:val="00707D6B"/>
    <w:rsid w:val="00710863"/>
    <w:rsid w:val="00710952"/>
    <w:rsid w:val="00710AD2"/>
    <w:rsid w:val="00710C7B"/>
    <w:rsid w:val="00711BB5"/>
    <w:rsid w:val="00711BC1"/>
    <w:rsid w:val="00711F4E"/>
    <w:rsid w:val="00712092"/>
    <w:rsid w:val="007122A6"/>
    <w:rsid w:val="00713009"/>
    <w:rsid w:val="007133E7"/>
    <w:rsid w:val="007138D5"/>
    <w:rsid w:val="00714B2E"/>
    <w:rsid w:val="00714DF8"/>
    <w:rsid w:val="00714E29"/>
    <w:rsid w:val="00715391"/>
    <w:rsid w:val="007154E8"/>
    <w:rsid w:val="0071561D"/>
    <w:rsid w:val="0071574C"/>
    <w:rsid w:val="00715932"/>
    <w:rsid w:val="00715C36"/>
    <w:rsid w:val="0071606F"/>
    <w:rsid w:val="007163ED"/>
    <w:rsid w:val="0071643A"/>
    <w:rsid w:val="00716682"/>
    <w:rsid w:val="0071683F"/>
    <w:rsid w:val="00716CFF"/>
    <w:rsid w:val="00716D4F"/>
    <w:rsid w:val="00716FB5"/>
    <w:rsid w:val="007178BD"/>
    <w:rsid w:val="00717F5D"/>
    <w:rsid w:val="00717FB0"/>
    <w:rsid w:val="007212A5"/>
    <w:rsid w:val="007215CA"/>
    <w:rsid w:val="00721710"/>
    <w:rsid w:val="00721A44"/>
    <w:rsid w:val="00721C34"/>
    <w:rsid w:val="0072233F"/>
    <w:rsid w:val="007229F3"/>
    <w:rsid w:val="00722AD6"/>
    <w:rsid w:val="00722F77"/>
    <w:rsid w:val="00723196"/>
    <w:rsid w:val="00723221"/>
    <w:rsid w:val="00723352"/>
    <w:rsid w:val="007235D5"/>
    <w:rsid w:val="00723A59"/>
    <w:rsid w:val="00724438"/>
    <w:rsid w:val="007249AA"/>
    <w:rsid w:val="007249AE"/>
    <w:rsid w:val="00725BBC"/>
    <w:rsid w:val="007262D5"/>
    <w:rsid w:val="007262F4"/>
    <w:rsid w:val="00726843"/>
    <w:rsid w:val="00730400"/>
    <w:rsid w:val="00730B51"/>
    <w:rsid w:val="00730ED0"/>
    <w:rsid w:val="00731979"/>
    <w:rsid w:val="007324DD"/>
    <w:rsid w:val="007326F5"/>
    <w:rsid w:val="00732B5A"/>
    <w:rsid w:val="00733F6A"/>
    <w:rsid w:val="007344F0"/>
    <w:rsid w:val="00734AA3"/>
    <w:rsid w:val="007350A6"/>
    <w:rsid w:val="007355C4"/>
    <w:rsid w:val="00735E2E"/>
    <w:rsid w:val="0073659C"/>
    <w:rsid w:val="00736838"/>
    <w:rsid w:val="0073687B"/>
    <w:rsid w:val="0073725C"/>
    <w:rsid w:val="00737990"/>
    <w:rsid w:val="00737B30"/>
    <w:rsid w:val="00737CA9"/>
    <w:rsid w:val="00740037"/>
    <w:rsid w:val="007401B6"/>
    <w:rsid w:val="00740588"/>
    <w:rsid w:val="007406D7"/>
    <w:rsid w:val="00740729"/>
    <w:rsid w:val="00741C32"/>
    <w:rsid w:val="00741D8D"/>
    <w:rsid w:val="00741F4B"/>
    <w:rsid w:val="00742234"/>
    <w:rsid w:val="00742571"/>
    <w:rsid w:val="007429BE"/>
    <w:rsid w:val="00742AF2"/>
    <w:rsid w:val="00742B6A"/>
    <w:rsid w:val="007439E5"/>
    <w:rsid w:val="00743FB4"/>
    <w:rsid w:val="007440C3"/>
    <w:rsid w:val="0074431B"/>
    <w:rsid w:val="00744566"/>
    <w:rsid w:val="00744690"/>
    <w:rsid w:val="00744790"/>
    <w:rsid w:val="00744B3E"/>
    <w:rsid w:val="00744FDD"/>
    <w:rsid w:val="00747229"/>
    <w:rsid w:val="00747B2C"/>
    <w:rsid w:val="007505F0"/>
    <w:rsid w:val="00750795"/>
    <w:rsid w:val="00750A4D"/>
    <w:rsid w:val="00750C04"/>
    <w:rsid w:val="0075159D"/>
    <w:rsid w:val="00751CBB"/>
    <w:rsid w:val="00751ED6"/>
    <w:rsid w:val="00752057"/>
    <w:rsid w:val="00752557"/>
    <w:rsid w:val="007525C3"/>
    <w:rsid w:val="0075267C"/>
    <w:rsid w:val="0075333C"/>
    <w:rsid w:val="00753DC7"/>
    <w:rsid w:val="00753F39"/>
    <w:rsid w:val="00753FA6"/>
    <w:rsid w:val="00754712"/>
    <w:rsid w:val="007548F1"/>
    <w:rsid w:val="00754D6C"/>
    <w:rsid w:val="00755422"/>
    <w:rsid w:val="0075549B"/>
    <w:rsid w:val="00755A42"/>
    <w:rsid w:val="00755A49"/>
    <w:rsid w:val="00755AEF"/>
    <w:rsid w:val="007560CE"/>
    <w:rsid w:val="00756342"/>
    <w:rsid w:val="00756741"/>
    <w:rsid w:val="00756BB1"/>
    <w:rsid w:val="00756E8A"/>
    <w:rsid w:val="007573E8"/>
    <w:rsid w:val="00757760"/>
    <w:rsid w:val="00757AEF"/>
    <w:rsid w:val="00757ECC"/>
    <w:rsid w:val="0076034D"/>
    <w:rsid w:val="007607DD"/>
    <w:rsid w:val="00760D2D"/>
    <w:rsid w:val="00760ED7"/>
    <w:rsid w:val="007610E7"/>
    <w:rsid w:val="00761789"/>
    <w:rsid w:val="007623F6"/>
    <w:rsid w:val="00762953"/>
    <w:rsid w:val="007629F6"/>
    <w:rsid w:val="007629FD"/>
    <w:rsid w:val="00762A38"/>
    <w:rsid w:val="00762BB1"/>
    <w:rsid w:val="007630FA"/>
    <w:rsid w:val="00763513"/>
    <w:rsid w:val="007648D4"/>
    <w:rsid w:val="00764C27"/>
    <w:rsid w:val="00765105"/>
    <w:rsid w:val="00765409"/>
    <w:rsid w:val="00765B5D"/>
    <w:rsid w:val="0076606E"/>
    <w:rsid w:val="007660D0"/>
    <w:rsid w:val="007664CB"/>
    <w:rsid w:val="0076657F"/>
    <w:rsid w:val="00766EA0"/>
    <w:rsid w:val="00766F88"/>
    <w:rsid w:val="007670F1"/>
    <w:rsid w:val="007675B2"/>
    <w:rsid w:val="0076777B"/>
    <w:rsid w:val="00767AB2"/>
    <w:rsid w:val="0077046A"/>
    <w:rsid w:val="00771125"/>
    <w:rsid w:val="00771473"/>
    <w:rsid w:val="00771737"/>
    <w:rsid w:val="00771EAD"/>
    <w:rsid w:val="00772282"/>
    <w:rsid w:val="007723F6"/>
    <w:rsid w:val="007727F8"/>
    <w:rsid w:val="00772834"/>
    <w:rsid w:val="007729B7"/>
    <w:rsid w:val="007735A7"/>
    <w:rsid w:val="0077374B"/>
    <w:rsid w:val="00773D48"/>
    <w:rsid w:val="007742AB"/>
    <w:rsid w:val="007743E4"/>
    <w:rsid w:val="0077463A"/>
    <w:rsid w:val="0077496F"/>
    <w:rsid w:val="00774A91"/>
    <w:rsid w:val="00774AC2"/>
    <w:rsid w:val="00774AD8"/>
    <w:rsid w:val="00774BC9"/>
    <w:rsid w:val="00774C1D"/>
    <w:rsid w:val="00774E2E"/>
    <w:rsid w:val="00774E36"/>
    <w:rsid w:val="007751CD"/>
    <w:rsid w:val="007764D6"/>
    <w:rsid w:val="007766F6"/>
    <w:rsid w:val="00776D09"/>
    <w:rsid w:val="007770CC"/>
    <w:rsid w:val="007774E8"/>
    <w:rsid w:val="00777A2A"/>
    <w:rsid w:val="00780025"/>
    <w:rsid w:val="00780303"/>
    <w:rsid w:val="00780539"/>
    <w:rsid w:val="00780D26"/>
    <w:rsid w:val="00780E08"/>
    <w:rsid w:val="00781296"/>
    <w:rsid w:val="00781336"/>
    <w:rsid w:val="00781504"/>
    <w:rsid w:val="00781E23"/>
    <w:rsid w:val="007821D2"/>
    <w:rsid w:val="007827EC"/>
    <w:rsid w:val="00782FA2"/>
    <w:rsid w:val="007836E2"/>
    <w:rsid w:val="00783940"/>
    <w:rsid w:val="00783D3A"/>
    <w:rsid w:val="00783DF5"/>
    <w:rsid w:val="00783EC0"/>
    <w:rsid w:val="007840F6"/>
    <w:rsid w:val="00784351"/>
    <w:rsid w:val="00784DDE"/>
    <w:rsid w:val="00784E76"/>
    <w:rsid w:val="00785059"/>
    <w:rsid w:val="007850C9"/>
    <w:rsid w:val="0078543D"/>
    <w:rsid w:val="0078595F"/>
    <w:rsid w:val="00785C23"/>
    <w:rsid w:val="00786057"/>
    <w:rsid w:val="007860D7"/>
    <w:rsid w:val="00786220"/>
    <w:rsid w:val="00786226"/>
    <w:rsid w:val="007868E3"/>
    <w:rsid w:val="00786A26"/>
    <w:rsid w:val="007875D4"/>
    <w:rsid w:val="00787600"/>
    <w:rsid w:val="00790FE9"/>
    <w:rsid w:val="007912EC"/>
    <w:rsid w:val="007916BA"/>
    <w:rsid w:val="00791ACF"/>
    <w:rsid w:val="00791E4C"/>
    <w:rsid w:val="00792422"/>
    <w:rsid w:val="0079258C"/>
    <w:rsid w:val="00792840"/>
    <w:rsid w:val="00792C8D"/>
    <w:rsid w:val="0079369D"/>
    <w:rsid w:val="0079385E"/>
    <w:rsid w:val="00793FD1"/>
    <w:rsid w:val="00794802"/>
    <w:rsid w:val="00794BA7"/>
    <w:rsid w:val="007954AA"/>
    <w:rsid w:val="00795684"/>
    <w:rsid w:val="0079569E"/>
    <w:rsid w:val="00795E59"/>
    <w:rsid w:val="00795E5D"/>
    <w:rsid w:val="00795F29"/>
    <w:rsid w:val="00796089"/>
    <w:rsid w:val="0079641E"/>
    <w:rsid w:val="00796C80"/>
    <w:rsid w:val="00796D09"/>
    <w:rsid w:val="00796E68"/>
    <w:rsid w:val="00796ED0"/>
    <w:rsid w:val="00797173"/>
    <w:rsid w:val="00797397"/>
    <w:rsid w:val="007978D0"/>
    <w:rsid w:val="007A024F"/>
    <w:rsid w:val="007A12E4"/>
    <w:rsid w:val="007A1371"/>
    <w:rsid w:val="007A19AA"/>
    <w:rsid w:val="007A1CB9"/>
    <w:rsid w:val="007A1DBF"/>
    <w:rsid w:val="007A25F7"/>
    <w:rsid w:val="007A2EE2"/>
    <w:rsid w:val="007A2FD8"/>
    <w:rsid w:val="007A34DA"/>
    <w:rsid w:val="007A3541"/>
    <w:rsid w:val="007A387C"/>
    <w:rsid w:val="007A3AD8"/>
    <w:rsid w:val="007A3AF1"/>
    <w:rsid w:val="007A3EB9"/>
    <w:rsid w:val="007A40E6"/>
    <w:rsid w:val="007A428A"/>
    <w:rsid w:val="007A48EA"/>
    <w:rsid w:val="007A5083"/>
    <w:rsid w:val="007A51CF"/>
    <w:rsid w:val="007A5280"/>
    <w:rsid w:val="007A52F8"/>
    <w:rsid w:val="007A6293"/>
    <w:rsid w:val="007A6BE9"/>
    <w:rsid w:val="007A6DCA"/>
    <w:rsid w:val="007A6E2D"/>
    <w:rsid w:val="007A7B06"/>
    <w:rsid w:val="007A7B65"/>
    <w:rsid w:val="007A7E9D"/>
    <w:rsid w:val="007B078A"/>
    <w:rsid w:val="007B0AF4"/>
    <w:rsid w:val="007B0DB9"/>
    <w:rsid w:val="007B0E67"/>
    <w:rsid w:val="007B125C"/>
    <w:rsid w:val="007B1FDE"/>
    <w:rsid w:val="007B2A09"/>
    <w:rsid w:val="007B32CA"/>
    <w:rsid w:val="007B360C"/>
    <w:rsid w:val="007B3982"/>
    <w:rsid w:val="007B3AFF"/>
    <w:rsid w:val="007B4419"/>
    <w:rsid w:val="007B4872"/>
    <w:rsid w:val="007B5812"/>
    <w:rsid w:val="007B6739"/>
    <w:rsid w:val="007B7A17"/>
    <w:rsid w:val="007B7B59"/>
    <w:rsid w:val="007B7E45"/>
    <w:rsid w:val="007B7F35"/>
    <w:rsid w:val="007C02B0"/>
    <w:rsid w:val="007C09BA"/>
    <w:rsid w:val="007C1163"/>
    <w:rsid w:val="007C17B4"/>
    <w:rsid w:val="007C1805"/>
    <w:rsid w:val="007C21F0"/>
    <w:rsid w:val="007C33F8"/>
    <w:rsid w:val="007C39A5"/>
    <w:rsid w:val="007C3CFF"/>
    <w:rsid w:val="007C4E5B"/>
    <w:rsid w:val="007C5012"/>
    <w:rsid w:val="007C5548"/>
    <w:rsid w:val="007C555A"/>
    <w:rsid w:val="007C6391"/>
    <w:rsid w:val="007C6A6F"/>
    <w:rsid w:val="007C6DB7"/>
    <w:rsid w:val="007C73FF"/>
    <w:rsid w:val="007D013A"/>
    <w:rsid w:val="007D05B1"/>
    <w:rsid w:val="007D05C3"/>
    <w:rsid w:val="007D06FB"/>
    <w:rsid w:val="007D11F8"/>
    <w:rsid w:val="007D125B"/>
    <w:rsid w:val="007D1869"/>
    <w:rsid w:val="007D18D7"/>
    <w:rsid w:val="007D1A92"/>
    <w:rsid w:val="007D21B1"/>
    <w:rsid w:val="007D2238"/>
    <w:rsid w:val="007D23AC"/>
    <w:rsid w:val="007D2C89"/>
    <w:rsid w:val="007D32B6"/>
    <w:rsid w:val="007D34DE"/>
    <w:rsid w:val="007D3659"/>
    <w:rsid w:val="007D3DB5"/>
    <w:rsid w:val="007D4535"/>
    <w:rsid w:val="007D478F"/>
    <w:rsid w:val="007D4AAF"/>
    <w:rsid w:val="007D6047"/>
    <w:rsid w:val="007D6348"/>
    <w:rsid w:val="007D653D"/>
    <w:rsid w:val="007D6866"/>
    <w:rsid w:val="007D69AB"/>
    <w:rsid w:val="007D6C3B"/>
    <w:rsid w:val="007D6CA4"/>
    <w:rsid w:val="007D709E"/>
    <w:rsid w:val="007D7A3D"/>
    <w:rsid w:val="007D7F30"/>
    <w:rsid w:val="007D7FDB"/>
    <w:rsid w:val="007E0932"/>
    <w:rsid w:val="007E0DCF"/>
    <w:rsid w:val="007E11C7"/>
    <w:rsid w:val="007E1B67"/>
    <w:rsid w:val="007E1CA7"/>
    <w:rsid w:val="007E20A5"/>
    <w:rsid w:val="007E248C"/>
    <w:rsid w:val="007E2774"/>
    <w:rsid w:val="007E3261"/>
    <w:rsid w:val="007E395A"/>
    <w:rsid w:val="007E39FD"/>
    <w:rsid w:val="007E3AD0"/>
    <w:rsid w:val="007E3E15"/>
    <w:rsid w:val="007E418C"/>
    <w:rsid w:val="007E429F"/>
    <w:rsid w:val="007E4666"/>
    <w:rsid w:val="007E49D5"/>
    <w:rsid w:val="007E4D9B"/>
    <w:rsid w:val="007E5F52"/>
    <w:rsid w:val="007E7365"/>
    <w:rsid w:val="007E739D"/>
    <w:rsid w:val="007E73F9"/>
    <w:rsid w:val="007E7A9C"/>
    <w:rsid w:val="007F02FE"/>
    <w:rsid w:val="007F05D4"/>
    <w:rsid w:val="007F0B94"/>
    <w:rsid w:val="007F0CF6"/>
    <w:rsid w:val="007F1B0F"/>
    <w:rsid w:val="007F1F79"/>
    <w:rsid w:val="007F3839"/>
    <w:rsid w:val="007F3993"/>
    <w:rsid w:val="007F3C6B"/>
    <w:rsid w:val="007F43DF"/>
    <w:rsid w:val="007F45CC"/>
    <w:rsid w:val="007F4689"/>
    <w:rsid w:val="007F473E"/>
    <w:rsid w:val="007F4D32"/>
    <w:rsid w:val="007F5883"/>
    <w:rsid w:val="007F5FC0"/>
    <w:rsid w:val="007F6056"/>
    <w:rsid w:val="007F6212"/>
    <w:rsid w:val="007F6288"/>
    <w:rsid w:val="007F7275"/>
    <w:rsid w:val="007F74A5"/>
    <w:rsid w:val="007F7F4C"/>
    <w:rsid w:val="00800102"/>
    <w:rsid w:val="00800313"/>
    <w:rsid w:val="008004D2"/>
    <w:rsid w:val="00800D52"/>
    <w:rsid w:val="0080112C"/>
    <w:rsid w:val="00801407"/>
    <w:rsid w:val="00801837"/>
    <w:rsid w:val="0080341F"/>
    <w:rsid w:val="00803FAB"/>
    <w:rsid w:val="0080454D"/>
    <w:rsid w:val="008046B1"/>
    <w:rsid w:val="0080519C"/>
    <w:rsid w:val="00805530"/>
    <w:rsid w:val="00805A9C"/>
    <w:rsid w:val="00805E18"/>
    <w:rsid w:val="0080658B"/>
    <w:rsid w:val="00806768"/>
    <w:rsid w:val="008067C5"/>
    <w:rsid w:val="00806832"/>
    <w:rsid w:val="00806917"/>
    <w:rsid w:val="00806BE3"/>
    <w:rsid w:val="00806D0F"/>
    <w:rsid w:val="00806ED7"/>
    <w:rsid w:val="00806FDA"/>
    <w:rsid w:val="00807722"/>
    <w:rsid w:val="00807B66"/>
    <w:rsid w:val="00810F0F"/>
    <w:rsid w:val="008110BE"/>
    <w:rsid w:val="00811122"/>
    <w:rsid w:val="0081153B"/>
    <w:rsid w:val="00811A1B"/>
    <w:rsid w:val="0081232E"/>
    <w:rsid w:val="00812B5A"/>
    <w:rsid w:val="00812D80"/>
    <w:rsid w:val="008135CA"/>
    <w:rsid w:val="00813D0D"/>
    <w:rsid w:val="008144A0"/>
    <w:rsid w:val="008145FF"/>
    <w:rsid w:val="00814699"/>
    <w:rsid w:val="00814AA7"/>
    <w:rsid w:val="00814D54"/>
    <w:rsid w:val="00814F04"/>
    <w:rsid w:val="00815002"/>
    <w:rsid w:val="00815265"/>
    <w:rsid w:val="00815312"/>
    <w:rsid w:val="008155CD"/>
    <w:rsid w:val="00815AC0"/>
    <w:rsid w:val="00815F6D"/>
    <w:rsid w:val="008166C4"/>
    <w:rsid w:val="00816902"/>
    <w:rsid w:val="00817491"/>
    <w:rsid w:val="0081776B"/>
    <w:rsid w:val="008178DA"/>
    <w:rsid w:val="00817910"/>
    <w:rsid w:val="00817F51"/>
    <w:rsid w:val="0082004B"/>
    <w:rsid w:val="00820423"/>
    <w:rsid w:val="00820431"/>
    <w:rsid w:val="008207D2"/>
    <w:rsid w:val="00820937"/>
    <w:rsid w:val="008209A3"/>
    <w:rsid w:val="00820D58"/>
    <w:rsid w:val="00820FEA"/>
    <w:rsid w:val="008212B5"/>
    <w:rsid w:val="00821806"/>
    <w:rsid w:val="00822187"/>
    <w:rsid w:val="008222F6"/>
    <w:rsid w:val="0082247B"/>
    <w:rsid w:val="0082270A"/>
    <w:rsid w:val="0082296B"/>
    <w:rsid w:val="00823143"/>
    <w:rsid w:val="008239DB"/>
    <w:rsid w:val="00823B59"/>
    <w:rsid w:val="00824571"/>
    <w:rsid w:val="008245DD"/>
    <w:rsid w:val="008251F0"/>
    <w:rsid w:val="008254FC"/>
    <w:rsid w:val="00825A56"/>
    <w:rsid w:val="00825CBF"/>
    <w:rsid w:val="00825D99"/>
    <w:rsid w:val="00825F5A"/>
    <w:rsid w:val="00826661"/>
    <w:rsid w:val="008268E9"/>
    <w:rsid w:val="008278D0"/>
    <w:rsid w:val="00830222"/>
    <w:rsid w:val="008302E1"/>
    <w:rsid w:val="00830E3D"/>
    <w:rsid w:val="00830F3D"/>
    <w:rsid w:val="008313A2"/>
    <w:rsid w:val="008315D4"/>
    <w:rsid w:val="0083180A"/>
    <w:rsid w:val="00831E24"/>
    <w:rsid w:val="00831FA2"/>
    <w:rsid w:val="00832126"/>
    <w:rsid w:val="008329FA"/>
    <w:rsid w:val="00832AD9"/>
    <w:rsid w:val="008330F7"/>
    <w:rsid w:val="008333BF"/>
    <w:rsid w:val="00834073"/>
    <w:rsid w:val="00834719"/>
    <w:rsid w:val="00835F6F"/>
    <w:rsid w:val="00836BD8"/>
    <w:rsid w:val="00836BE6"/>
    <w:rsid w:val="00837814"/>
    <w:rsid w:val="00837E9C"/>
    <w:rsid w:val="00837ED5"/>
    <w:rsid w:val="0084009C"/>
    <w:rsid w:val="0084011C"/>
    <w:rsid w:val="0084030E"/>
    <w:rsid w:val="00840451"/>
    <w:rsid w:val="00840951"/>
    <w:rsid w:val="00841286"/>
    <w:rsid w:val="00841C45"/>
    <w:rsid w:val="00841D08"/>
    <w:rsid w:val="00841FBA"/>
    <w:rsid w:val="00842781"/>
    <w:rsid w:val="00843688"/>
    <w:rsid w:val="008436A6"/>
    <w:rsid w:val="008436C3"/>
    <w:rsid w:val="00843AAD"/>
    <w:rsid w:val="00844A89"/>
    <w:rsid w:val="00844BAA"/>
    <w:rsid w:val="00845541"/>
    <w:rsid w:val="0084585E"/>
    <w:rsid w:val="00845D57"/>
    <w:rsid w:val="00845F87"/>
    <w:rsid w:val="00845FCD"/>
    <w:rsid w:val="00846732"/>
    <w:rsid w:val="00850445"/>
    <w:rsid w:val="00851764"/>
    <w:rsid w:val="00851777"/>
    <w:rsid w:val="00851BE1"/>
    <w:rsid w:val="008520C1"/>
    <w:rsid w:val="008527B5"/>
    <w:rsid w:val="00852A32"/>
    <w:rsid w:val="00852AF1"/>
    <w:rsid w:val="00852D2D"/>
    <w:rsid w:val="008530C2"/>
    <w:rsid w:val="00853281"/>
    <w:rsid w:val="0085339F"/>
    <w:rsid w:val="008541D7"/>
    <w:rsid w:val="008542C7"/>
    <w:rsid w:val="0085488E"/>
    <w:rsid w:val="00854B50"/>
    <w:rsid w:val="008558D0"/>
    <w:rsid w:val="00855C05"/>
    <w:rsid w:val="00855CAF"/>
    <w:rsid w:val="00855FF8"/>
    <w:rsid w:val="0085643B"/>
    <w:rsid w:val="00856831"/>
    <w:rsid w:val="00856AF2"/>
    <w:rsid w:val="00856CBA"/>
    <w:rsid w:val="0085781B"/>
    <w:rsid w:val="00857865"/>
    <w:rsid w:val="008578D1"/>
    <w:rsid w:val="00857AB3"/>
    <w:rsid w:val="00860E99"/>
    <w:rsid w:val="00861198"/>
    <w:rsid w:val="008611B8"/>
    <w:rsid w:val="00861845"/>
    <w:rsid w:val="00861A76"/>
    <w:rsid w:val="00861D0E"/>
    <w:rsid w:val="00861F0E"/>
    <w:rsid w:val="00861F18"/>
    <w:rsid w:val="008624FD"/>
    <w:rsid w:val="0086308E"/>
    <w:rsid w:val="0086324C"/>
    <w:rsid w:val="00863DA3"/>
    <w:rsid w:val="0086412E"/>
    <w:rsid w:val="00864214"/>
    <w:rsid w:val="00864539"/>
    <w:rsid w:val="008648ED"/>
    <w:rsid w:val="00864997"/>
    <w:rsid w:val="00864C9C"/>
    <w:rsid w:val="00865036"/>
    <w:rsid w:val="0086642C"/>
    <w:rsid w:val="00867302"/>
    <w:rsid w:val="00867DE6"/>
    <w:rsid w:val="00870895"/>
    <w:rsid w:val="00871368"/>
    <w:rsid w:val="00872A4A"/>
    <w:rsid w:val="00872BA7"/>
    <w:rsid w:val="00873820"/>
    <w:rsid w:val="00873A88"/>
    <w:rsid w:val="00873EED"/>
    <w:rsid w:val="00874552"/>
    <w:rsid w:val="008746C8"/>
    <w:rsid w:val="00874D18"/>
    <w:rsid w:val="0087542C"/>
    <w:rsid w:val="008758C8"/>
    <w:rsid w:val="00875B55"/>
    <w:rsid w:val="00875E30"/>
    <w:rsid w:val="0087675C"/>
    <w:rsid w:val="008777F9"/>
    <w:rsid w:val="00880097"/>
    <w:rsid w:val="0088079D"/>
    <w:rsid w:val="00880BAB"/>
    <w:rsid w:val="00880D0E"/>
    <w:rsid w:val="0088174B"/>
    <w:rsid w:val="00881CB1"/>
    <w:rsid w:val="008827E2"/>
    <w:rsid w:val="00882B00"/>
    <w:rsid w:val="00882CA4"/>
    <w:rsid w:val="00882D09"/>
    <w:rsid w:val="00882DD2"/>
    <w:rsid w:val="00882E9B"/>
    <w:rsid w:val="00882EC3"/>
    <w:rsid w:val="00883039"/>
    <w:rsid w:val="00883442"/>
    <w:rsid w:val="00883671"/>
    <w:rsid w:val="0088373A"/>
    <w:rsid w:val="0088412A"/>
    <w:rsid w:val="00884131"/>
    <w:rsid w:val="00884C88"/>
    <w:rsid w:val="00884CD0"/>
    <w:rsid w:val="0088509F"/>
    <w:rsid w:val="00885238"/>
    <w:rsid w:val="008858BA"/>
    <w:rsid w:val="00885A41"/>
    <w:rsid w:val="00885B9F"/>
    <w:rsid w:val="00886420"/>
    <w:rsid w:val="0088695D"/>
    <w:rsid w:val="00886A36"/>
    <w:rsid w:val="008870A1"/>
    <w:rsid w:val="00887217"/>
    <w:rsid w:val="00887645"/>
    <w:rsid w:val="00887F5C"/>
    <w:rsid w:val="00890FD5"/>
    <w:rsid w:val="0089139A"/>
    <w:rsid w:val="00891479"/>
    <w:rsid w:val="0089236B"/>
    <w:rsid w:val="008927F0"/>
    <w:rsid w:val="00892EC8"/>
    <w:rsid w:val="00892F68"/>
    <w:rsid w:val="0089329B"/>
    <w:rsid w:val="0089368A"/>
    <w:rsid w:val="00893FEC"/>
    <w:rsid w:val="00894269"/>
    <w:rsid w:val="00895A84"/>
    <w:rsid w:val="008963B5"/>
    <w:rsid w:val="0089646F"/>
    <w:rsid w:val="008965BB"/>
    <w:rsid w:val="008967C6"/>
    <w:rsid w:val="00896B6F"/>
    <w:rsid w:val="00896CD6"/>
    <w:rsid w:val="008971BB"/>
    <w:rsid w:val="008973B8"/>
    <w:rsid w:val="008A03F1"/>
    <w:rsid w:val="008A067C"/>
    <w:rsid w:val="008A0A07"/>
    <w:rsid w:val="008A0AA7"/>
    <w:rsid w:val="008A1064"/>
    <w:rsid w:val="008A12CB"/>
    <w:rsid w:val="008A1805"/>
    <w:rsid w:val="008A1F66"/>
    <w:rsid w:val="008A2334"/>
    <w:rsid w:val="008A2508"/>
    <w:rsid w:val="008A2A3C"/>
    <w:rsid w:val="008A36CD"/>
    <w:rsid w:val="008A3A3B"/>
    <w:rsid w:val="008A3A88"/>
    <w:rsid w:val="008A3B06"/>
    <w:rsid w:val="008A3B7D"/>
    <w:rsid w:val="008A3D0B"/>
    <w:rsid w:val="008A44AF"/>
    <w:rsid w:val="008A4626"/>
    <w:rsid w:val="008A50F6"/>
    <w:rsid w:val="008A53CD"/>
    <w:rsid w:val="008A6DA4"/>
    <w:rsid w:val="008A7516"/>
    <w:rsid w:val="008A7ADD"/>
    <w:rsid w:val="008B0290"/>
    <w:rsid w:val="008B0467"/>
    <w:rsid w:val="008B073F"/>
    <w:rsid w:val="008B075F"/>
    <w:rsid w:val="008B0761"/>
    <w:rsid w:val="008B0B57"/>
    <w:rsid w:val="008B0CFD"/>
    <w:rsid w:val="008B13C7"/>
    <w:rsid w:val="008B1442"/>
    <w:rsid w:val="008B1817"/>
    <w:rsid w:val="008B1B5E"/>
    <w:rsid w:val="008B2F95"/>
    <w:rsid w:val="008B3667"/>
    <w:rsid w:val="008B38C1"/>
    <w:rsid w:val="008B3F9A"/>
    <w:rsid w:val="008B4052"/>
    <w:rsid w:val="008B468F"/>
    <w:rsid w:val="008B5487"/>
    <w:rsid w:val="008B5C73"/>
    <w:rsid w:val="008B5DDD"/>
    <w:rsid w:val="008B64D3"/>
    <w:rsid w:val="008B651C"/>
    <w:rsid w:val="008B6561"/>
    <w:rsid w:val="008B6B1C"/>
    <w:rsid w:val="008B7589"/>
    <w:rsid w:val="008B75D9"/>
    <w:rsid w:val="008C0BC3"/>
    <w:rsid w:val="008C125D"/>
    <w:rsid w:val="008C18EA"/>
    <w:rsid w:val="008C1C44"/>
    <w:rsid w:val="008C1D22"/>
    <w:rsid w:val="008C1ECE"/>
    <w:rsid w:val="008C25C7"/>
    <w:rsid w:val="008C319B"/>
    <w:rsid w:val="008C3339"/>
    <w:rsid w:val="008C3D5F"/>
    <w:rsid w:val="008C4146"/>
    <w:rsid w:val="008C419A"/>
    <w:rsid w:val="008C464C"/>
    <w:rsid w:val="008C4A90"/>
    <w:rsid w:val="008C515A"/>
    <w:rsid w:val="008C6428"/>
    <w:rsid w:val="008C69B3"/>
    <w:rsid w:val="008C6F8C"/>
    <w:rsid w:val="008C7211"/>
    <w:rsid w:val="008C7A93"/>
    <w:rsid w:val="008C7ACA"/>
    <w:rsid w:val="008C7C5F"/>
    <w:rsid w:val="008C7DC2"/>
    <w:rsid w:val="008D02F6"/>
    <w:rsid w:val="008D0368"/>
    <w:rsid w:val="008D04BF"/>
    <w:rsid w:val="008D05A0"/>
    <w:rsid w:val="008D1A82"/>
    <w:rsid w:val="008D1F3D"/>
    <w:rsid w:val="008D2A61"/>
    <w:rsid w:val="008D2F5D"/>
    <w:rsid w:val="008D3499"/>
    <w:rsid w:val="008D396A"/>
    <w:rsid w:val="008D3F05"/>
    <w:rsid w:val="008D50E8"/>
    <w:rsid w:val="008D56B0"/>
    <w:rsid w:val="008D5B00"/>
    <w:rsid w:val="008D62E6"/>
    <w:rsid w:val="008D72E6"/>
    <w:rsid w:val="008D76B5"/>
    <w:rsid w:val="008D79E4"/>
    <w:rsid w:val="008D7E3E"/>
    <w:rsid w:val="008E00AA"/>
    <w:rsid w:val="008E00D8"/>
    <w:rsid w:val="008E05FC"/>
    <w:rsid w:val="008E08C1"/>
    <w:rsid w:val="008E0997"/>
    <w:rsid w:val="008E0C8F"/>
    <w:rsid w:val="008E172C"/>
    <w:rsid w:val="008E1D22"/>
    <w:rsid w:val="008E1D50"/>
    <w:rsid w:val="008E1F09"/>
    <w:rsid w:val="008E2101"/>
    <w:rsid w:val="008E2766"/>
    <w:rsid w:val="008E34DF"/>
    <w:rsid w:val="008E38CD"/>
    <w:rsid w:val="008E3F39"/>
    <w:rsid w:val="008E41FE"/>
    <w:rsid w:val="008E42A6"/>
    <w:rsid w:val="008E43C0"/>
    <w:rsid w:val="008E4525"/>
    <w:rsid w:val="008E48B3"/>
    <w:rsid w:val="008E49AB"/>
    <w:rsid w:val="008E4B31"/>
    <w:rsid w:val="008E4F83"/>
    <w:rsid w:val="008E5654"/>
    <w:rsid w:val="008E5B9F"/>
    <w:rsid w:val="008E5BB2"/>
    <w:rsid w:val="008E5CCB"/>
    <w:rsid w:val="008E6325"/>
    <w:rsid w:val="008E6447"/>
    <w:rsid w:val="008E6FB9"/>
    <w:rsid w:val="008E74DD"/>
    <w:rsid w:val="008E7510"/>
    <w:rsid w:val="008E7A25"/>
    <w:rsid w:val="008F06ED"/>
    <w:rsid w:val="008F0B40"/>
    <w:rsid w:val="008F0FA3"/>
    <w:rsid w:val="008F1190"/>
    <w:rsid w:val="008F11BD"/>
    <w:rsid w:val="008F178A"/>
    <w:rsid w:val="008F19D4"/>
    <w:rsid w:val="008F1ABC"/>
    <w:rsid w:val="008F2BA3"/>
    <w:rsid w:val="008F3376"/>
    <w:rsid w:val="008F3D19"/>
    <w:rsid w:val="008F3F65"/>
    <w:rsid w:val="008F45BF"/>
    <w:rsid w:val="008F4B25"/>
    <w:rsid w:val="008F50DE"/>
    <w:rsid w:val="008F525B"/>
    <w:rsid w:val="008F52CF"/>
    <w:rsid w:val="008F6039"/>
    <w:rsid w:val="008F652F"/>
    <w:rsid w:val="008F6791"/>
    <w:rsid w:val="008F6B1F"/>
    <w:rsid w:val="008F6C91"/>
    <w:rsid w:val="008F7C19"/>
    <w:rsid w:val="008F7D1F"/>
    <w:rsid w:val="009008F8"/>
    <w:rsid w:val="009013FA"/>
    <w:rsid w:val="009014C4"/>
    <w:rsid w:val="00901701"/>
    <w:rsid w:val="00901B9B"/>
    <w:rsid w:val="00902242"/>
    <w:rsid w:val="00902600"/>
    <w:rsid w:val="00902CA7"/>
    <w:rsid w:val="00902D65"/>
    <w:rsid w:val="00903118"/>
    <w:rsid w:val="009035A3"/>
    <w:rsid w:val="009036AF"/>
    <w:rsid w:val="00904084"/>
    <w:rsid w:val="00904510"/>
    <w:rsid w:val="0090477B"/>
    <w:rsid w:val="009052A4"/>
    <w:rsid w:val="00905361"/>
    <w:rsid w:val="00905A04"/>
    <w:rsid w:val="00906225"/>
    <w:rsid w:val="009068B1"/>
    <w:rsid w:val="00906975"/>
    <w:rsid w:val="00907770"/>
    <w:rsid w:val="00907CFA"/>
    <w:rsid w:val="00907FB9"/>
    <w:rsid w:val="00910531"/>
    <w:rsid w:val="009106A1"/>
    <w:rsid w:val="00910724"/>
    <w:rsid w:val="00910BA6"/>
    <w:rsid w:val="009110EF"/>
    <w:rsid w:val="0091177A"/>
    <w:rsid w:val="00911D34"/>
    <w:rsid w:val="00911E8D"/>
    <w:rsid w:val="00912362"/>
    <w:rsid w:val="0091246A"/>
    <w:rsid w:val="0091274C"/>
    <w:rsid w:val="00912FCB"/>
    <w:rsid w:val="0091375B"/>
    <w:rsid w:val="009138C1"/>
    <w:rsid w:val="0091454C"/>
    <w:rsid w:val="0091459D"/>
    <w:rsid w:val="009145CC"/>
    <w:rsid w:val="00914B5D"/>
    <w:rsid w:val="00915047"/>
    <w:rsid w:val="00915098"/>
    <w:rsid w:val="009178EF"/>
    <w:rsid w:val="00917B63"/>
    <w:rsid w:val="00917DC0"/>
    <w:rsid w:val="009204AF"/>
    <w:rsid w:val="009212D2"/>
    <w:rsid w:val="0092131E"/>
    <w:rsid w:val="00921380"/>
    <w:rsid w:val="00921935"/>
    <w:rsid w:val="00922B1E"/>
    <w:rsid w:val="00922B5B"/>
    <w:rsid w:val="00923366"/>
    <w:rsid w:val="009233F1"/>
    <w:rsid w:val="00923415"/>
    <w:rsid w:val="00923AE1"/>
    <w:rsid w:val="009242D9"/>
    <w:rsid w:val="0092453D"/>
    <w:rsid w:val="00924C66"/>
    <w:rsid w:val="00924D2D"/>
    <w:rsid w:val="00924F51"/>
    <w:rsid w:val="009259D7"/>
    <w:rsid w:val="00925D23"/>
    <w:rsid w:val="00925F50"/>
    <w:rsid w:val="00926192"/>
    <w:rsid w:val="00926267"/>
    <w:rsid w:val="009266AB"/>
    <w:rsid w:val="00926A00"/>
    <w:rsid w:val="0092742F"/>
    <w:rsid w:val="009274E8"/>
    <w:rsid w:val="00927681"/>
    <w:rsid w:val="00927B3A"/>
    <w:rsid w:val="009300E1"/>
    <w:rsid w:val="00931232"/>
    <w:rsid w:val="009312AA"/>
    <w:rsid w:val="009322EB"/>
    <w:rsid w:val="00932D6D"/>
    <w:rsid w:val="009331E0"/>
    <w:rsid w:val="009342F7"/>
    <w:rsid w:val="00934925"/>
    <w:rsid w:val="00934C95"/>
    <w:rsid w:val="00934E1C"/>
    <w:rsid w:val="00935A81"/>
    <w:rsid w:val="00935C97"/>
    <w:rsid w:val="0093608F"/>
    <w:rsid w:val="009362E1"/>
    <w:rsid w:val="00940223"/>
    <w:rsid w:val="00940819"/>
    <w:rsid w:val="0094089C"/>
    <w:rsid w:val="00940C3C"/>
    <w:rsid w:val="0094193C"/>
    <w:rsid w:val="00941DF9"/>
    <w:rsid w:val="009421B1"/>
    <w:rsid w:val="00942A68"/>
    <w:rsid w:val="00942AE1"/>
    <w:rsid w:val="00943155"/>
    <w:rsid w:val="0094327A"/>
    <w:rsid w:val="00943307"/>
    <w:rsid w:val="00943415"/>
    <w:rsid w:val="00943A30"/>
    <w:rsid w:val="00943E38"/>
    <w:rsid w:val="00944227"/>
    <w:rsid w:val="009444D4"/>
    <w:rsid w:val="00944868"/>
    <w:rsid w:val="00945587"/>
    <w:rsid w:val="009459DC"/>
    <w:rsid w:val="00945B38"/>
    <w:rsid w:val="00945BF2"/>
    <w:rsid w:val="00945D8A"/>
    <w:rsid w:val="00945E0D"/>
    <w:rsid w:val="00946516"/>
    <w:rsid w:val="00946585"/>
    <w:rsid w:val="00946ED5"/>
    <w:rsid w:val="009501DC"/>
    <w:rsid w:val="00950991"/>
    <w:rsid w:val="00951B4F"/>
    <w:rsid w:val="00951C33"/>
    <w:rsid w:val="00952946"/>
    <w:rsid w:val="00952FD7"/>
    <w:rsid w:val="00953632"/>
    <w:rsid w:val="00953F92"/>
    <w:rsid w:val="00954209"/>
    <w:rsid w:val="009542AE"/>
    <w:rsid w:val="009544F3"/>
    <w:rsid w:val="00954B06"/>
    <w:rsid w:val="00955027"/>
    <w:rsid w:val="0095519B"/>
    <w:rsid w:val="0095531A"/>
    <w:rsid w:val="00955A5D"/>
    <w:rsid w:val="00955DB4"/>
    <w:rsid w:val="00955EDF"/>
    <w:rsid w:val="0095611C"/>
    <w:rsid w:val="009562F7"/>
    <w:rsid w:val="0095643D"/>
    <w:rsid w:val="009564F7"/>
    <w:rsid w:val="00956C43"/>
    <w:rsid w:val="009574E1"/>
    <w:rsid w:val="0095769B"/>
    <w:rsid w:val="0095793A"/>
    <w:rsid w:val="00957B63"/>
    <w:rsid w:val="00957DAF"/>
    <w:rsid w:val="00957E50"/>
    <w:rsid w:val="00960433"/>
    <w:rsid w:val="00960C6F"/>
    <w:rsid w:val="0096202E"/>
    <w:rsid w:val="00962C49"/>
    <w:rsid w:val="009631C8"/>
    <w:rsid w:val="00963301"/>
    <w:rsid w:val="00963846"/>
    <w:rsid w:val="00963C41"/>
    <w:rsid w:val="009643B9"/>
    <w:rsid w:val="0096493C"/>
    <w:rsid w:val="00964DB4"/>
    <w:rsid w:val="0096553F"/>
    <w:rsid w:val="00965587"/>
    <w:rsid w:val="00965B9E"/>
    <w:rsid w:val="00965C89"/>
    <w:rsid w:val="00965CF2"/>
    <w:rsid w:val="00965EC5"/>
    <w:rsid w:val="00967094"/>
    <w:rsid w:val="00967124"/>
    <w:rsid w:val="00967362"/>
    <w:rsid w:val="00967993"/>
    <w:rsid w:val="00967BA8"/>
    <w:rsid w:val="00970173"/>
    <w:rsid w:val="0097025B"/>
    <w:rsid w:val="00970BDC"/>
    <w:rsid w:val="00970F40"/>
    <w:rsid w:val="00971FF9"/>
    <w:rsid w:val="0097211F"/>
    <w:rsid w:val="00972565"/>
    <w:rsid w:val="00972774"/>
    <w:rsid w:val="00972A07"/>
    <w:rsid w:val="00972F90"/>
    <w:rsid w:val="0097300D"/>
    <w:rsid w:val="009735EB"/>
    <w:rsid w:val="00973E5E"/>
    <w:rsid w:val="009742A7"/>
    <w:rsid w:val="00974B34"/>
    <w:rsid w:val="00974B8A"/>
    <w:rsid w:val="00975947"/>
    <w:rsid w:val="00976AFA"/>
    <w:rsid w:val="00976D6E"/>
    <w:rsid w:val="00977121"/>
    <w:rsid w:val="0097752E"/>
    <w:rsid w:val="00980058"/>
    <w:rsid w:val="00980F72"/>
    <w:rsid w:val="00981D4C"/>
    <w:rsid w:val="00981F0C"/>
    <w:rsid w:val="00982010"/>
    <w:rsid w:val="009824DE"/>
    <w:rsid w:val="00982657"/>
    <w:rsid w:val="00982EEB"/>
    <w:rsid w:val="00983FAA"/>
    <w:rsid w:val="0098432B"/>
    <w:rsid w:val="0098455C"/>
    <w:rsid w:val="009848EA"/>
    <w:rsid w:val="00984C75"/>
    <w:rsid w:val="00984EEE"/>
    <w:rsid w:val="009850DB"/>
    <w:rsid w:val="00985270"/>
    <w:rsid w:val="009861A5"/>
    <w:rsid w:val="00986420"/>
    <w:rsid w:val="00986438"/>
    <w:rsid w:val="00986F4F"/>
    <w:rsid w:val="00986F52"/>
    <w:rsid w:val="009871AD"/>
    <w:rsid w:val="009873D7"/>
    <w:rsid w:val="0099046F"/>
    <w:rsid w:val="0099105D"/>
    <w:rsid w:val="009915B4"/>
    <w:rsid w:val="009915F2"/>
    <w:rsid w:val="00991623"/>
    <w:rsid w:val="009923E5"/>
    <w:rsid w:val="00992412"/>
    <w:rsid w:val="009924BF"/>
    <w:rsid w:val="009925D9"/>
    <w:rsid w:val="0099279C"/>
    <w:rsid w:val="00992800"/>
    <w:rsid w:val="00992964"/>
    <w:rsid w:val="00992FCD"/>
    <w:rsid w:val="009931D0"/>
    <w:rsid w:val="00993CA5"/>
    <w:rsid w:val="00993DDF"/>
    <w:rsid w:val="009944D8"/>
    <w:rsid w:val="00994751"/>
    <w:rsid w:val="0099520D"/>
    <w:rsid w:val="0099538F"/>
    <w:rsid w:val="00996481"/>
    <w:rsid w:val="009964FA"/>
    <w:rsid w:val="00996592"/>
    <w:rsid w:val="00996ABF"/>
    <w:rsid w:val="00996D95"/>
    <w:rsid w:val="00996E20"/>
    <w:rsid w:val="00996E66"/>
    <w:rsid w:val="00996ED6"/>
    <w:rsid w:val="00997470"/>
    <w:rsid w:val="00997B31"/>
    <w:rsid w:val="009A0859"/>
    <w:rsid w:val="009A0B55"/>
    <w:rsid w:val="009A0E5A"/>
    <w:rsid w:val="009A129C"/>
    <w:rsid w:val="009A169C"/>
    <w:rsid w:val="009A180A"/>
    <w:rsid w:val="009A22C5"/>
    <w:rsid w:val="009A37DF"/>
    <w:rsid w:val="009A427F"/>
    <w:rsid w:val="009A4A04"/>
    <w:rsid w:val="009A4AB2"/>
    <w:rsid w:val="009A535E"/>
    <w:rsid w:val="009A5885"/>
    <w:rsid w:val="009A5943"/>
    <w:rsid w:val="009A5E79"/>
    <w:rsid w:val="009A5EC0"/>
    <w:rsid w:val="009A5F08"/>
    <w:rsid w:val="009A61FF"/>
    <w:rsid w:val="009A622C"/>
    <w:rsid w:val="009A6480"/>
    <w:rsid w:val="009A65F8"/>
    <w:rsid w:val="009A6731"/>
    <w:rsid w:val="009A685C"/>
    <w:rsid w:val="009A695E"/>
    <w:rsid w:val="009A69B3"/>
    <w:rsid w:val="009A7590"/>
    <w:rsid w:val="009A7BC4"/>
    <w:rsid w:val="009A7F28"/>
    <w:rsid w:val="009B03F1"/>
    <w:rsid w:val="009B047D"/>
    <w:rsid w:val="009B04D6"/>
    <w:rsid w:val="009B059D"/>
    <w:rsid w:val="009B0686"/>
    <w:rsid w:val="009B0852"/>
    <w:rsid w:val="009B0A64"/>
    <w:rsid w:val="009B1BCB"/>
    <w:rsid w:val="009B1EB7"/>
    <w:rsid w:val="009B1F70"/>
    <w:rsid w:val="009B230E"/>
    <w:rsid w:val="009B2AEC"/>
    <w:rsid w:val="009B2BA2"/>
    <w:rsid w:val="009B3929"/>
    <w:rsid w:val="009B4330"/>
    <w:rsid w:val="009B458A"/>
    <w:rsid w:val="009B47F3"/>
    <w:rsid w:val="009B4C4F"/>
    <w:rsid w:val="009B4C7C"/>
    <w:rsid w:val="009B53CD"/>
    <w:rsid w:val="009B55F0"/>
    <w:rsid w:val="009B5904"/>
    <w:rsid w:val="009B684B"/>
    <w:rsid w:val="009B6954"/>
    <w:rsid w:val="009B6A0D"/>
    <w:rsid w:val="009B71E2"/>
    <w:rsid w:val="009B73BF"/>
    <w:rsid w:val="009B740C"/>
    <w:rsid w:val="009B752B"/>
    <w:rsid w:val="009B7686"/>
    <w:rsid w:val="009B7B44"/>
    <w:rsid w:val="009B7BE3"/>
    <w:rsid w:val="009B7D3B"/>
    <w:rsid w:val="009C0661"/>
    <w:rsid w:val="009C09BE"/>
    <w:rsid w:val="009C0AB7"/>
    <w:rsid w:val="009C1064"/>
    <w:rsid w:val="009C1948"/>
    <w:rsid w:val="009C2109"/>
    <w:rsid w:val="009C223A"/>
    <w:rsid w:val="009C289E"/>
    <w:rsid w:val="009C300D"/>
    <w:rsid w:val="009C306A"/>
    <w:rsid w:val="009C31FF"/>
    <w:rsid w:val="009C3A03"/>
    <w:rsid w:val="009C3C2B"/>
    <w:rsid w:val="009C3D9C"/>
    <w:rsid w:val="009C48E0"/>
    <w:rsid w:val="009C4F2D"/>
    <w:rsid w:val="009C5226"/>
    <w:rsid w:val="009C53C0"/>
    <w:rsid w:val="009C54F3"/>
    <w:rsid w:val="009C5CAB"/>
    <w:rsid w:val="009C6311"/>
    <w:rsid w:val="009C6322"/>
    <w:rsid w:val="009C6970"/>
    <w:rsid w:val="009C6D00"/>
    <w:rsid w:val="009C73D1"/>
    <w:rsid w:val="009C7658"/>
    <w:rsid w:val="009C7CB2"/>
    <w:rsid w:val="009C7E0D"/>
    <w:rsid w:val="009D0203"/>
    <w:rsid w:val="009D1745"/>
    <w:rsid w:val="009D1938"/>
    <w:rsid w:val="009D2620"/>
    <w:rsid w:val="009D2ECF"/>
    <w:rsid w:val="009D32F9"/>
    <w:rsid w:val="009D36F7"/>
    <w:rsid w:val="009D3E3E"/>
    <w:rsid w:val="009D4269"/>
    <w:rsid w:val="009D472B"/>
    <w:rsid w:val="009D4886"/>
    <w:rsid w:val="009D502D"/>
    <w:rsid w:val="009D549D"/>
    <w:rsid w:val="009D562A"/>
    <w:rsid w:val="009D5AF4"/>
    <w:rsid w:val="009D5D7C"/>
    <w:rsid w:val="009D6504"/>
    <w:rsid w:val="009D6ED6"/>
    <w:rsid w:val="009D7411"/>
    <w:rsid w:val="009D7B93"/>
    <w:rsid w:val="009D7D9E"/>
    <w:rsid w:val="009D7EF3"/>
    <w:rsid w:val="009E084C"/>
    <w:rsid w:val="009E0DB3"/>
    <w:rsid w:val="009E127A"/>
    <w:rsid w:val="009E1B53"/>
    <w:rsid w:val="009E3435"/>
    <w:rsid w:val="009E385A"/>
    <w:rsid w:val="009E43A9"/>
    <w:rsid w:val="009E4792"/>
    <w:rsid w:val="009E4886"/>
    <w:rsid w:val="009E4C30"/>
    <w:rsid w:val="009E4F04"/>
    <w:rsid w:val="009E5A31"/>
    <w:rsid w:val="009E5C5F"/>
    <w:rsid w:val="009E5CA6"/>
    <w:rsid w:val="009E5E0B"/>
    <w:rsid w:val="009E679B"/>
    <w:rsid w:val="009E6828"/>
    <w:rsid w:val="009E6C50"/>
    <w:rsid w:val="009E6CEA"/>
    <w:rsid w:val="009E7EDA"/>
    <w:rsid w:val="009F0181"/>
    <w:rsid w:val="009F03E3"/>
    <w:rsid w:val="009F0A51"/>
    <w:rsid w:val="009F1016"/>
    <w:rsid w:val="009F1234"/>
    <w:rsid w:val="009F1487"/>
    <w:rsid w:val="009F1694"/>
    <w:rsid w:val="009F236A"/>
    <w:rsid w:val="009F271C"/>
    <w:rsid w:val="009F2A84"/>
    <w:rsid w:val="009F2EAA"/>
    <w:rsid w:val="009F31A7"/>
    <w:rsid w:val="009F3226"/>
    <w:rsid w:val="009F38DE"/>
    <w:rsid w:val="009F3AA5"/>
    <w:rsid w:val="009F43EB"/>
    <w:rsid w:val="009F4CBF"/>
    <w:rsid w:val="009F4CFB"/>
    <w:rsid w:val="009F560B"/>
    <w:rsid w:val="009F62F6"/>
    <w:rsid w:val="009F63BD"/>
    <w:rsid w:val="009F63C8"/>
    <w:rsid w:val="009F68F1"/>
    <w:rsid w:val="009F69FC"/>
    <w:rsid w:val="009F6A44"/>
    <w:rsid w:val="009F6E95"/>
    <w:rsid w:val="00A0001F"/>
    <w:rsid w:val="00A003A7"/>
    <w:rsid w:val="00A007F3"/>
    <w:rsid w:val="00A0086D"/>
    <w:rsid w:val="00A01AF9"/>
    <w:rsid w:val="00A02C63"/>
    <w:rsid w:val="00A02F13"/>
    <w:rsid w:val="00A03399"/>
    <w:rsid w:val="00A0353F"/>
    <w:rsid w:val="00A0370D"/>
    <w:rsid w:val="00A03907"/>
    <w:rsid w:val="00A03D08"/>
    <w:rsid w:val="00A04160"/>
    <w:rsid w:val="00A05820"/>
    <w:rsid w:val="00A06399"/>
    <w:rsid w:val="00A065C0"/>
    <w:rsid w:val="00A06C2C"/>
    <w:rsid w:val="00A06CBE"/>
    <w:rsid w:val="00A06CDC"/>
    <w:rsid w:val="00A070A7"/>
    <w:rsid w:val="00A071BB"/>
    <w:rsid w:val="00A07572"/>
    <w:rsid w:val="00A10660"/>
    <w:rsid w:val="00A1194B"/>
    <w:rsid w:val="00A11AE9"/>
    <w:rsid w:val="00A1224B"/>
    <w:rsid w:val="00A12575"/>
    <w:rsid w:val="00A126F6"/>
    <w:rsid w:val="00A12769"/>
    <w:rsid w:val="00A12AE4"/>
    <w:rsid w:val="00A133E8"/>
    <w:rsid w:val="00A13D5D"/>
    <w:rsid w:val="00A13F6F"/>
    <w:rsid w:val="00A1449C"/>
    <w:rsid w:val="00A144F3"/>
    <w:rsid w:val="00A1498A"/>
    <w:rsid w:val="00A1499C"/>
    <w:rsid w:val="00A14B6A"/>
    <w:rsid w:val="00A14C62"/>
    <w:rsid w:val="00A154E8"/>
    <w:rsid w:val="00A15895"/>
    <w:rsid w:val="00A16749"/>
    <w:rsid w:val="00A16E79"/>
    <w:rsid w:val="00A16EE1"/>
    <w:rsid w:val="00A173AC"/>
    <w:rsid w:val="00A17D63"/>
    <w:rsid w:val="00A201FC"/>
    <w:rsid w:val="00A212CC"/>
    <w:rsid w:val="00A21B5E"/>
    <w:rsid w:val="00A21D54"/>
    <w:rsid w:val="00A21EB4"/>
    <w:rsid w:val="00A2261B"/>
    <w:rsid w:val="00A22D3E"/>
    <w:rsid w:val="00A2300F"/>
    <w:rsid w:val="00A23265"/>
    <w:rsid w:val="00A23CB5"/>
    <w:rsid w:val="00A23DA7"/>
    <w:rsid w:val="00A23E12"/>
    <w:rsid w:val="00A240EB"/>
    <w:rsid w:val="00A241D7"/>
    <w:rsid w:val="00A24813"/>
    <w:rsid w:val="00A24B95"/>
    <w:rsid w:val="00A24CBB"/>
    <w:rsid w:val="00A24F9A"/>
    <w:rsid w:val="00A255D4"/>
    <w:rsid w:val="00A258D4"/>
    <w:rsid w:val="00A25AFD"/>
    <w:rsid w:val="00A25BD4"/>
    <w:rsid w:val="00A25E6B"/>
    <w:rsid w:val="00A26A1C"/>
    <w:rsid w:val="00A26CE8"/>
    <w:rsid w:val="00A275D0"/>
    <w:rsid w:val="00A275D3"/>
    <w:rsid w:val="00A2760B"/>
    <w:rsid w:val="00A279F1"/>
    <w:rsid w:val="00A3036A"/>
    <w:rsid w:val="00A307BE"/>
    <w:rsid w:val="00A30F95"/>
    <w:rsid w:val="00A310DF"/>
    <w:rsid w:val="00A314C9"/>
    <w:rsid w:val="00A32270"/>
    <w:rsid w:val="00A323AA"/>
    <w:rsid w:val="00A324A5"/>
    <w:rsid w:val="00A32B31"/>
    <w:rsid w:val="00A33152"/>
    <w:rsid w:val="00A33910"/>
    <w:rsid w:val="00A33FFC"/>
    <w:rsid w:val="00A342DE"/>
    <w:rsid w:val="00A353D0"/>
    <w:rsid w:val="00A35945"/>
    <w:rsid w:val="00A35C75"/>
    <w:rsid w:val="00A35ED8"/>
    <w:rsid w:val="00A36528"/>
    <w:rsid w:val="00A36BFF"/>
    <w:rsid w:val="00A37064"/>
    <w:rsid w:val="00A376A9"/>
    <w:rsid w:val="00A4092C"/>
    <w:rsid w:val="00A41052"/>
    <w:rsid w:val="00A41FD2"/>
    <w:rsid w:val="00A42257"/>
    <w:rsid w:val="00A424B1"/>
    <w:rsid w:val="00A42C41"/>
    <w:rsid w:val="00A44350"/>
    <w:rsid w:val="00A446C1"/>
    <w:rsid w:val="00A44C75"/>
    <w:rsid w:val="00A456F0"/>
    <w:rsid w:val="00A46E6B"/>
    <w:rsid w:val="00A47D0E"/>
    <w:rsid w:val="00A47DE0"/>
    <w:rsid w:val="00A5009F"/>
    <w:rsid w:val="00A50124"/>
    <w:rsid w:val="00A501AF"/>
    <w:rsid w:val="00A50A97"/>
    <w:rsid w:val="00A50EBF"/>
    <w:rsid w:val="00A514D9"/>
    <w:rsid w:val="00A5178E"/>
    <w:rsid w:val="00A51CBD"/>
    <w:rsid w:val="00A52111"/>
    <w:rsid w:val="00A528C6"/>
    <w:rsid w:val="00A5304E"/>
    <w:rsid w:val="00A53D73"/>
    <w:rsid w:val="00A54084"/>
    <w:rsid w:val="00A54CB1"/>
    <w:rsid w:val="00A559DC"/>
    <w:rsid w:val="00A55C29"/>
    <w:rsid w:val="00A55FC9"/>
    <w:rsid w:val="00A55FCF"/>
    <w:rsid w:val="00A56CD8"/>
    <w:rsid w:val="00A56F69"/>
    <w:rsid w:val="00A570C0"/>
    <w:rsid w:val="00A5738F"/>
    <w:rsid w:val="00A57918"/>
    <w:rsid w:val="00A600DE"/>
    <w:rsid w:val="00A601AE"/>
    <w:rsid w:val="00A60241"/>
    <w:rsid w:val="00A6083C"/>
    <w:rsid w:val="00A61980"/>
    <w:rsid w:val="00A6390C"/>
    <w:rsid w:val="00A64019"/>
    <w:rsid w:val="00A65608"/>
    <w:rsid w:val="00A65A1D"/>
    <w:rsid w:val="00A65CD9"/>
    <w:rsid w:val="00A65D5B"/>
    <w:rsid w:val="00A66AB9"/>
    <w:rsid w:val="00A66AED"/>
    <w:rsid w:val="00A66D20"/>
    <w:rsid w:val="00A67495"/>
    <w:rsid w:val="00A67DE6"/>
    <w:rsid w:val="00A700F0"/>
    <w:rsid w:val="00A7126A"/>
    <w:rsid w:val="00A71326"/>
    <w:rsid w:val="00A71D88"/>
    <w:rsid w:val="00A72328"/>
    <w:rsid w:val="00A72794"/>
    <w:rsid w:val="00A72E5C"/>
    <w:rsid w:val="00A73107"/>
    <w:rsid w:val="00A7324A"/>
    <w:rsid w:val="00A732EA"/>
    <w:rsid w:val="00A736A2"/>
    <w:rsid w:val="00A736C0"/>
    <w:rsid w:val="00A73A27"/>
    <w:rsid w:val="00A73D4D"/>
    <w:rsid w:val="00A73E2D"/>
    <w:rsid w:val="00A741AC"/>
    <w:rsid w:val="00A74504"/>
    <w:rsid w:val="00A7461A"/>
    <w:rsid w:val="00A7482B"/>
    <w:rsid w:val="00A74A0C"/>
    <w:rsid w:val="00A75005"/>
    <w:rsid w:val="00A7655B"/>
    <w:rsid w:val="00A76B4D"/>
    <w:rsid w:val="00A76C9A"/>
    <w:rsid w:val="00A76CE7"/>
    <w:rsid w:val="00A77061"/>
    <w:rsid w:val="00A77823"/>
    <w:rsid w:val="00A77A36"/>
    <w:rsid w:val="00A806DC"/>
    <w:rsid w:val="00A807CC"/>
    <w:rsid w:val="00A80C58"/>
    <w:rsid w:val="00A80E08"/>
    <w:rsid w:val="00A81029"/>
    <w:rsid w:val="00A81947"/>
    <w:rsid w:val="00A81CF9"/>
    <w:rsid w:val="00A81E18"/>
    <w:rsid w:val="00A8235B"/>
    <w:rsid w:val="00A82719"/>
    <w:rsid w:val="00A839DB"/>
    <w:rsid w:val="00A83A3B"/>
    <w:rsid w:val="00A83B00"/>
    <w:rsid w:val="00A83F6D"/>
    <w:rsid w:val="00A847CC"/>
    <w:rsid w:val="00A854C3"/>
    <w:rsid w:val="00A857A5"/>
    <w:rsid w:val="00A8592E"/>
    <w:rsid w:val="00A86277"/>
    <w:rsid w:val="00A8633C"/>
    <w:rsid w:val="00A8668E"/>
    <w:rsid w:val="00A86BDB"/>
    <w:rsid w:val="00A86CF3"/>
    <w:rsid w:val="00A87136"/>
    <w:rsid w:val="00A8747C"/>
    <w:rsid w:val="00A87569"/>
    <w:rsid w:val="00A877C2"/>
    <w:rsid w:val="00A87D43"/>
    <w:rsid w:val="00A904A6"/>
    <w:rsid w:val="00A913DF"/>
    <w:rsid w:val="00A92163"/>
    <w:rsid w:val="00A925BD"/>
    <w:rsid w:val="00A92D8C"/>
    <w:rsid w:val="00A939D1"/>
    <w:rsid w:val="00A93BF1"/>
    <w:rsid w:val="00A94021"/>
    <w:rsid w:val="00A94112"/>
    <w:rsid w:val="00A94DA2"/>
    <w:rsid w:val="00A95074"/>
    <w:rsid w:val="00A950FB"/>
    <w:rsid w:val="00A953A5"/>
    <w:rsid w:val="00A960BB"/>
    <w:rsid w:val="00A962D7"/>
    <w:rsid w:val="00A9700E"/>
    <w:rsid w:val="00A973D3"/>
    <w:rsid w:val="00A97715"/>
    <w:rsid w:val="00A977C0"/>
    <w:rsid w:val="00A977E2"/>
    <w:rsid w:val="00A97D9B"/>
    <w:rsid w:val="00A97F56"/>
    <w:rsid w:val="00AA0099"/>
    <w:rsid w:val="00AA0165"/>
    <w:rsid w:val="00AA05E6"/>
    <w:rsid w:val="00AA0E88"/>
    <w:rsid w:val="00AA13A5"/>
    <w:rsid w:val="00AA1BBD"/>
    <w:rsid w:val="00AA1F78"/>
    <w:rsid w:val="00AA2410"/>
    <w:rsid w:val="00AA25D4"/>
    <w:rsid w:val="00AA2A27"/>
    <w:rsid w:val="00AA3801"/>
    <w:rsid w:val="00AA482B"/>
    <w:rsid w:val="00AA48AA"/>
    <w:rsid w:val="00AA51D0"/>
    <w:rsid w:val="00AA5249"/>
    <w:rsid w:val="00AA54FA"/>
    <w:rsid w:val="00AA57AA"/>
    <w:rsid w:val="00AA58E2"/>
    <w:rsid w:val="00AA594E"/>
    <w:rsid w:val="00AA5F00"/>
    <w:rsid w:val="00AA6812"/>
    <w:rsid w:val="00AA6A80"/>
    <w:rsid w:val="00AA6C68"/>
    <w:rsid w:val="00AA7272"/>
    <w:rsid w:val="00AB014F"/>
    <w:rsid w:val="00AB0566"/>
    <w:rsid w:val="00AB05E3"/>
    <w:rsid w:val="00AB0C56"/>
    <w:rsid w:val="00AB0D8C"/>
    <w:rsid w:val="00AB0DE6"/>
    <w:rsid w:val="00AB1081"/>
    <w:rsid w:val="00AB1C7C"/>
    <w:rsid w:val="00AB1F3A"/>
    <w:rsid w:val="00AB2679"/>
    <w:rsid w:val="00AB26B1"/>
    <w:rsid w:val="00AB314F"/>
    <w:rsid w:val="00AB3225"/>
    <w:rsid w:val="00AB3B83"/>
    <w:rsid w:val="00AB4025"/>
    <w:rsid w:val="00AB41D3"/>
    <w:rsid w:val="00AB4AAD"/>
    <w:rsid w:val="00AB5325"/>
    <w:rsid w:val="00AB5598"/>
    <w:rsid w:val="00AB58E4"/>
    <w:rsid w:val="00AB5DD1"/>
    <w:rsid w:val="00AB66AC"/>
    <w:rsid w:val="00AB6812"/>
    <w:rsid w:val="00AB6E3C"/>
    <w:rsid w:val="00AB6F16"/>
    <w:rsid w:val="00AB708A"/>
    <w:rsid w:val="00AB70EB"/>
    <w:rsid w:val="00AB7657"/>
    <w:rsid w:val="00AB77DA"/>
    <w:rsid w:val="00AB7B3C"/>
    <w:rsid w:val="00AB7D56"/>
    <w:rsid w:val="00AB7D57"/>
    <w:rsid w:val="00AC024D"/>
    <w:rsid w:val="00AC0454"/>
    <w:rsid w:val="00AC0C97"/>
    <w:rsid w:val="00AC14B0"/>
    <w:rsid w:val="00AC1790"/>
    <w:rsid w:val="00AC2124"/>
    <w:rsid w:val="00AC235D"/>
    <w:rsid w:val="00AC2FAA"/>
    <w:rsid w:val="00AC3425"/>
    <w:rsid w:val="00AC3611"/>
    <w:rsid w:val="00AC36B6"/>
    <w:rsid w:val="00AC37E4"/>
    <w:rsid w:val="00AC3D94"/>
    <w:rsid w:val="00AC3ED3"/>
    <w:rsid w:val="00AC5157"/>
    <w:rsid w:val="00AC534A"/>
    <w:rsid w:val="00AC5807"/>
    <w:rsid w:val="00AC5A2F"/>
    <w:rsid w:val="00AC6A79"/>
    <w:rsid w:val="00AC6BBB"/>
    <w:rsid w:val="00AC6FFA"/>
    <w:rsid w:val="00AC7B9D"/>
    <w:rsid w:val="00AC7F05"/>
    <w:rsid w:val="00AC7FCA"/>
    <w:rsid w:val="00AD0C14"/>
    <w:rsid w:val="00AD0CAA"/>
    <w:rsid w:val="00AD0F9A"/>
    <w:rsid w:val="00AD121F"/>
    <w:rsid w:val="00AD1312"/>
    <w:rsid w:val="00AD13B8"/>
    <w:rsid w:val="00AD16E7"/>
    <w:rsid w:val="00AD185C"/>
    <w:rsid w:val="00AD1B07"/>
    <w:rsid w:val="00AD20E4"/>
    <w:rsid w:val="00AD25B5"/>
    <w:rsid w:val="00AD2E28"/>
    <w:rsid w:val="00AD3104"/>
    <w:rsid w:val="00AD327A"/>
    <w:rsid w:val="00AD3529"/>
    <w:rsid w:val="00AD3746"/>
    <w:rsid w:val="00AD38C3"/>
    <w:rsid w:val="00AD3D34"/>
    <w:rsid w:val="00AD3E47"/>
    <w:rsid w:val="00AD572E"/>
    <w:rsid w:val="00AD5C33"/>
    <w:rsid w:val="00AD6592"/>
    <w:rsid w:val="00AD6772"/>
    <w:rsid w:val="00AD6AC0"/>
    <w:rsid w:val="00AD6C1D"/>
    <w:rsid w:val="00AD6DA1"/>
    <w:rsid w:val="00AD6E54"/>
    <w:rsid w:val="00AD752A"/>
    <w:rsid w:val="00AD7C57"/>
    <w:rsid w:val="00AE05D5"/>
    <w:rsid w:val="00AE076E"/>
    <w:rsid w:val="00AE0BC0"/>
    <w:rsid w:val="00AE10A8"/>
    <w:rsid w:val="00AE1227"/>
    <w:rsid w:val="00AE12BB"/>
    <w:rsid w:val="00AE14C3"/>
    <w:rsid w:val="00AE1503"/>
    <w:rsid w:val="00AE150C"/>
    <w:rsid w:val="00AE216C"/>
    <w:rsid w:val="00AE3B1F"/>
    <w:rsid w:val="00AE3D10"/>
    <w:rsid w:val="00AE437D"/>
    <w:rsid w:val="00AE5037"/>
    <w:rsid w:val="00AE5051"/>
    <w:rsid w:val="00AE53AA"/>
    <w:rsid w:val="00AE58E4"/>
    <w:rsid w:val="00AE5CF9"/>
    <w:rsid w:val="00AE60CD"/>
    <w:rsid w:val="00AE656F"/>
    <w:rsid w:val="00AE68A5"/>
    <w:rsid w:val="00AE74F1"/>
    <w:rsid w:val="00AE760E"/>
    <w:rsid w:val="00AF004E"/>
    <w:rsid w:val="00AF0B7C"/>
    <w:rsid w:val="00AF0C8A"/>
    <w:rsid w:val="00AF0EA2"/>
    <w:rsid w:val="00AF0F71"/>
    <w:rsid w:val="00AF11F8"/>
    <w:rsid w:val="00AF1313"/>
    <w:rsid w:val="00AF1895"/>
    <w:rsid w:val="00AF20FE"/>
    <w:rsid w:val="00AF2147"/>
    <w:rsid w:val="00AF2828"/>
    <w:rsid w:val="00AF2F52"/>
    <w:rsid w:val="00AF31C5"/>
    <w:rsid w:val="00AF330E"/>
    <w:rsid w:val="00AF3725"/>
    <w:rsid w:val="00AF3DA0"/>
    <w:rsid w:val="00AF4557"/>
    <w:rsid w:val="00AF4D14"/>
    <w:rsid w:val="00AF4F3C"/>
    <w:rsid w:val="00AF51D6"/>
    <w:rsid w:val="00AF5CC1"/>
    <w:rsid w:val="00AF6AD2"/>
    <w:rsid w:val="00AF6E70"/>
    <w:rsid w:val="00B00951"/>
    <w:rsid w:val="00B01614"/>
    <w:rsid w:val="00B02116"/>
    <w:rsid w:val="00B02204"/>
    <w:rsid w:val="00B02B46"/>
    <w:rsid w:val="00B03A7B"/>
    <w:rsid w:val="00B04CB4"/>
    <w:rsid w:val="00B0581F"/>
    <w:rsid w:val="00B05CAC"/>
    <w:rsid w:val="00B062D8"/>
    <w:rsid w:val="00B06395"/>
    <w:rsid w:val="00B06514"/>
    <w:rsid w:val="00B06533"/>
    <w:rsid w:val="00B06938"/>
    <w:rsid w:val="00B06C93"/>
    <w:rsid w:val="00B07283"/>
    <w:rsid w:val="00B077A9"/>
    <w:rsid w:val="00B07803"/>
    <w:rsid w:val="00B079B6"/>
    <w:rsid w:val="00B101ED"/>
    <w:rsid w:val="00B102D8"/>
    <w:rsid w:val="00B110BF"/>
    <w:rsid w:val="00B1125D"/>
    <w:rsid w:val="00B12027"/>
    <w:rsid w:val="00B126C4"/>
    <w:rsid w:val="00B12AED"/>
    <w:rsid w:val="00B12DFE"/>
    <w:rsid w:val="00B12EE2"/>
    <w:rsid w:val="00B13159"/>
    <w:rsid w:val="00B13258"/>
    <w:rsid w:val="00B133C3"/>
    <w:rsid w:val="00B135C5"/>
    <w:rsid w:val="00B135F1"/>
    <w:rsid w:val="00B1389F"/>
    <w:rsid w:val="00B13C19"/>
    <w:rsid w:val="00B14601"/>
    <w:rsid w:val="00B14BD2"/>
    <w:rsid w:val="00B14E47"/>
    <w:rsid w:val="00B157F7"/>
    <w:rsid w:val="00B159D1"/>
    <w:rsid w:val="00B15C91"/>
    <w:rsid w:val="00B160AC"/>
    <w:rsid w:val="00B16A32"/>
    <w:rsid w:val="00B1740A"/>
    <w:rsid w:val="00B17611"/>
    <w:rsid w:val="00B179C1"/>
    <w:rsid w:val="00B17C27"/>
    <w:rsid w:val="00B17F66"/>
    <w:rsid w:val="00B20488"/>
    <w:rsid w:val="00B207E9"/>
    <w:rsid w:val="00B20D97"/>
    <w:rsid w:val="00B20F20"/>
    <w:rsid w:val="00B21395"/>
    <w:rsid w:val="00B21B11"/>
    <w:rsid w:val="00B21CA7"/>
    <w:rsid w:val="00B22091"/>
    <w:rsid w:val="00B238DB"/>
    <w:rsid w:val="00B2390B"/>
    <w:rsid w:val="00B23B18"/>
    <w:rsid w:val="00B24009"/>
    <w:rsid w:val="00B2429D"/>
    <w:rsid w:val="00B24A7C"/>
    <w:rsid w:val="00B2515D"/>
    <w:rsid w:val="00B255D7"/>
    <w:rsid w:val="00B256D4"/>
    <w:rsid w:val="00B25986"/>
    <w:rsid w:val="00B25E9C"/>
    <w:rsid w:val="00B261A8"/>
    <w:rsid w:val="00B2670B"/>
    <w:rsid w:val="00B2684D"/>
    <w:rsid w:val="00B26928"/>
    <w:rsid w:val="00B26D4B"/>
    <w:rsid w:val="00B270ED"/>
    <w:rsid w:val="00B27167"/>
    <w:rsid w:val="00B27198"/>
    <w:rsid w:val="00B2793C"/>
    <w:rsid w:val="00B27B4C"/>
    <w:rsid w:val="00B27C30"/>
    <w:rsid w:val="00B27E4F"/>
    <w:rsid w:val="00B30160"/>
    <w:rsid w:val="00B3041A"/>
    <w:rsid w:val="00B30631"/>
    <w:rsid w:val="00B30ED4"/>
    <w:rsid w:val="00B31077"/>
    <w:rsid w:val="00B316A8"/>
    <w:rsid w:val="00B32412"/>
    <w:rsid w:val="00B325A3"/>
    <w:rsid w:val="00B32840"/>
    <w:rsid w:val="00B32842"/>
    <w:rsid w:val="00B329A4"/>
    <w:rsid w:val="00B3312C"/>
    <w:rsid w:val="00B332C4"/>
    <w:rsid w:val="00B33377"/>
    <w:rsid w:val="00B3409A"/>
    <w:rsid w:val="00B34201"/>
    <w:rsid w:val="00B34328"/>
    <w:rsid w:val="00B344D2"/>
    <w:rsid w:val="00B349DD"/>
    <w:rsid w:val="00B34B14"/>
    <w:rsid w:val="00B3509E"/>
    <w:rsid w:val="00B35840"/>
    <w:rsid w:val="00B35BC6"/>
    <w:rsid w:val="00B36591"/>
    <w:rsid w:val="00B36F04"/>
    <w:rsid w:val="00B3704D"/>
    <w:rsid w:val="00B37472"/>
    <w:rsid w:val="00B374B5"/>
    <w:rsid w:val="00B40487"/>
    <w:rsid w:val="00B405F0"/>
    <w:rsid w:val="00B40874"/>
    <w:rsid w:val="00B40F3B"/>
    <w:rsid w:val="00B41BA7"/>
    <w:rsid w:val="00B42387"/>
    <w:rsid w:val="00B4253F"/>
    <w:rsid w:val="00B42FF2"/>
    <w:rsid w:val="00B430AA"/>
    <w:rsid w:val="00B43105"/>
    <w:rsid w:val="00B43156"/>
    <w:rsid w:val="00B431E2"/>
    <w:rsid w:val="00B43260"/>
    <w:rsid w:val="00B4344F"/>
    <w:rsid w:val="00B434FA"/>
    <w:rsid w:val="00B43D05"/>
    <w:rsid w:val="00B43D25"/>
    <w:rsid w:val="00B4409A"/>
    <w:rsid w:val="00B4464C"/>
    <w:rsid w:val="00B44C60"/>
    <w:rsid w:val="00B44EB5"/>
    <w:rsid w:val="00B45902"/>
    <w:rsid w:val="00B46082"/>
    <w:rsid w:val="00B46258"/>
    <w:rsid w:val="00B4671F"/>
    <w:rsid w:val="00B467E3"/>
    <w:rsid w:val="00B46885"/>
    <w:rsid w:val="00B46C19"/>
    <w:rsid w:val="00B4741E"/>
    <w:rsid w:val="00B475F7"/>
    <w:rsid w:val="00B47A5E"/>
    <w:rsid w:val="00B50174"/>
    <w:rsid w:val="00B50239"/>
    <w:rsid w:val="00B508E0"/>
    <w:rsid w:val="00B50BFC"/>
    <w:rsid w:val="00B50D55"/>
    <w:rsid w:val="00B50EE1"/>
    <w:rsid w:val="00B51664"/>
    <w:rsid w:val="00B51739"/>
    <w:rsid w:val="00B52936"/>
    <w:rsid w:val="00B53367"/>
    <w:rsid w:val="00B534CD"/>
    <w:rsid w:val="00B53E4A"/>
    <w:rsid w:val="00B54518"/>
    <w:rsid w:val="00B54CBA"/>
    <w:rsid w:val="00B54FA4"/>
    <w:rsid w:val="00B55BDB"/>
    <w:rsid w:val="00B55D18"/>
    <w:rsid w:val="00B563DF"/>
    <w:rsid w:val="00B5668B"/>
    <w:rsid w:val="00B566ED"/>
    <w:rsid w:val="00B56CE4"/>
    <w:rsid w:val="00B571B7"/>
    <w:rsid w:val="00B57269"/>
    <w:rsid w:val="00B57467"/>
    <w:rsid w:val="00B5757F"/>
    <w:rsid w:val="00B57DB7"/>
    <w:rsid w:val="00B6048B"/>
    <w:rsid w:val="00B61684"/>
    <w:rsid w:val="00B62228"/>
    <w:rsid w:val="00B62334"/>
    <w:rsid w:val="00B62E76"/>
    <w:rsid w:val="00B63424"/>
    <w:rsid w:val="00B637D8"/>
    <w:rsid w:val="00B63F0B"/>
    <w:rsid w:val="00B643FB"/>
    <w:rsid w:val="00B64A3F"/>
    <w:rsid w:val="00B64B8F"/>
    <w:rsid w:val="00B64BCC"/>
    <w:rsid w:val="00B64C0C"/>
    <w:rsid w:val="00B64C1B"/>
    <w:rsid w:val="00B64C75"/>
    <w:rsid w:val="00B65C75"/>
    <w:rsid w:val="00B65F2F"/>
    <w:rsid w:val="00B677FD"/>
    <w:rsid w:val="00B67A97"/>
    <w:rsid w:val="00B7021A"/>
    <w:rsid w:val="00B70EB4"/>
    <w:rsid w:val="00B710F3"/>
    <w:rsid w:val="00B7226F"/>
    <w:rsid w:val="00B72B2D"/>
    <w:rsid w:val="00B730F2"/>
    <w:rsid w:val="00B73A49"/>
    <w:rsid w:val="00B73D8A"/>
    <w:rsid w:val="00B74D9C"/>
    <w:rsid w:val="00B75702"/>
    <w:rsid w:val="00B757CD"/>
    <w:rsid w:val="00B75937"/>
    <w:rsid w:val="00B75B14"/>
    <w:rsid w:val="00B75D3C"/>
    <w:rsid w:val="00B76301"/>
    <w:rsid w:val="00B76689"/>
    <w:rsid w:val="00B76B61"/>
    <w:rsid w:val="00B77201"/>
    <w:rsid w:val="00B77209"/>
    <w:rsid w:val="00B77A73"/>
    <w:rsid w:val="00B77D79"/>
    <w:rsid w:val="00B77F96"/>
    <w:rsid w:val="00B80070"/>
    <w:rsid w:val="00B800FC"/>
    <w:rsid w:val="00B806D4"/>
    <w:rsid w:val="00B807CC"/>
    <w:rsid w:val="00B80938"/>
    <w:rsid w:val="00B80ADA"/>
    <w:rsid w:val="00B80C86"/>
    <w:rsid w:val="00B82001"/>
    <w:rsid w:val="00B8236A"/>
    <w:rsid w:val="00B8257F"/>
    <w:rsid w:val="00B8292B"/>
    <w:rsid w:val="00B82B6A"/>
    <w:rsid w:val="00B82CEF"/>
    <w:rsid w:val="00B82E55"/>
    <w:rsid w:val="00B8314E"/>
    <w:rsid w:val="00B83587"/>
    <w:rsid w:val="00B835DB"/>
    <w:rsid w:val="00B8386F"/>
    <w:rsid w:val="00B83DB4"/>
    <w:rsid w:val="00B849B8"/>
    <w:rsid w:val="00B84FF4"/>
    <w:rsid w:val="00B859AF"/>
    <w:rsid w:val="00B85E88"/>
    <w:rsid w:val="00B86C60"/>
    <w:rsid w:val="00B86DCD"/>
    <w:rsid w:val="00B86E13"/>
    <w:rsid w:val="00B86F7A"/>
    <w:rsid w:val="00B87311"/>
    <w:rsid w:val="00B8769F"/>
    <w:rsid w:val="00B876FE"/>
    <w:rsid w:val="00B87A43"/>
    <w:rsid w:val="00B87C1C"/>
    <w:rsid w:val="00B90067"/>
    <w:rsid w:val="00B901A2"/>
    <w:rsid w:val="00B9044C"/>
    <w:rsid w:val="00B90AD6"/>
    <w:rsid w:val="00B90BF4"/>
    <w:rsid w:val="00B90F08"/>
    <w:rsid w:val="00B91633"/>
    <w:rsid w:val="00B91963"/>
    <w:rsid w:val="00B91CB0"/>
    <w:rsid w:val="00B9264C"/>
    <w:rsid w:val="00B92851"/>
    <w:rsid w:val="00B92BBE"/>
    <w:rsid w:val="00B92E01"/>
    <w:rsid w:val="00B93431"/>
    <w:rsid w:val="00B934BB"/>
    <w:rsid w:val="00B93C8D"/>
    <w:rsid w:val="00B94011"/>
    <w:rsid w:val="00B94A13"/>
    <w:rsid w:val="00B94A83"/>
    <w:rsid w:val="00B94DF2"/>
    <w:rsid w:val="00B9545F"/>
    <w:rsid w:val="00B95CD2"/>
    <w:rsid w:val="00B95DB4"/>
    <w:rsid w:val="00B96239"/>
    <w:rsid w:val="00B9661D"/>
    <w:rsid w:val="00B96B43"/>
    <w:rsid w:val="00B96E1B"/>
    <w:rsid w:val="00B97124"/>
    <w:rsid w:val="00B9755D"/>
    <w:rsid w:val="00B97974"/>
    <w:rsid w:val="00B97D71"/>
    <w:rsid w:val="00BA0660"/>
    <w:rsid w:val="00BA0810"/>
    <w:rsid w:val="00BA0B8D"/>
    <w:rsid w:val="00BA12C2"/>
    <w:rsid w:val="00BA15F8"/>
    <w:rsid w:val="00BA1947"/>
    <w:rsid w:val="00BA1ACC"/>
    <w:rsid w:val="00BA1C00"/>
    <w:rsid w:val="00BA1FA2"/>
    <w:rsid w:val="00BA20BD"/>
    <w:rsid w:val="00BA28DE"/>
    <w:rsid w:val="00BA2DE4"/>
    <w:rsid w:val="00BA2ECD"/>
    <w:rsid w:val="00BA314D"/>
    <w:rsid w:val="00BA3665"/>
    <w:rsid w:val="00BA432F"/>
    <w:rsid w:val="00BA48CC"/>
    <w:rsid w:val="00BA4970"/>
    <w:rsid w:val="00BA50AE"/>
    <w:rsid w:val="00BA5312"/>
    <w:rsid w:val="00BA5668"/>
    <w:rsid w:val="00BA5A78"/>
    <w:rsid w:val="00BA60D7"/>
    <w:rsid w:val="00BA63EA"/>
    <w:rsid w:val="00BA6BDF"/>
    <w:rsid w:val="00BA7003"/>
    <w:rsid w:val="00BA704B"/>
    <w:rsid w:val="00BA7066"/>
    <w:rsid w:val="00BA73C6"/>
    <w:rsid w:val="00BA7543"/>
    <w:rsid w:val="00BA786A"/>
    <w:rsid w:val="00BA7F3B"/>
    <w:rsid w:val="00BB0033"/>
    <w:rsid w:val="00BB0387"/>
    <w:rsid w:val="00BB03B9"/>
    <w:rsid w:val="00BB06B8"/>
    <w:rsid w:val="00BB0E5D"/>
    <w:rsid w:val="00BB1661"/>
    <w:rsid w:val="00BB2224"/>
    <w:rsid w:val="00BB2336"/>
    <w:rsid w:val="00BB24F9"/>
    <w:rsid w:val="00BB3A02"/>
    <w:rsid w:val="00BB3D19"/>
    <w:rsid w:val="00BB425A"/>
    <w:rsid w:val="00BB44AA"/>
    <w:rsid w:val="00BB47D4"/>
    <w:rsid w:val="00BB4F0F"/>
    <w:rsid w:val="00BB544D"/>
    <w:rsid w:val="00BB5CB2"/>
    <w:rsid w:val="00BB5F76"/>
    <w:rsid w:val="00BB74D2"/>
    <w:rsid w:val="00BB74D7"/>
    <w:rsid w:val="00BB763C"/>
    <w:rsid w:val="00BB7673"/>
    <w:rsid w:val="00BB7838"/>
    <w:rsid w:val="00BB7B96"/>
    <w:rsid w:val="00BC0157"/>
    <w:rsid w:val="00BC0878"/>
    <w:rsid w:val="00BC09B2"/>
    <w:rsid w:val="00BC114D"/>
    <w:rsid w:val="00BC11C0"/>
    <w:rsid w:val="00BC12CB"/>
    <w:rsid w:val="00BC171D"/>
    <w:rsid w:val="00BC1869"/>
    <w:rsid w:val="00BC2214"/>
    <w:rsid w:val="00BC22A8"/>
    <w:rsid w:val="00BC26D2"/>
    <w:rsid w:val="00BC2914"/>
    <w:rsid w:val="00BC2B55"/>
    <w:rsid w:val="00BC33DB"/>
    <w:rsid w:val="00BC34AD"/>
    <w:rsid w:val="00BC36BF"/>
    <w:rsid w:val="00BC4F89"/>
    <w:rsid w:val="00BC524D"/>
    <w:rsid w:val="00BC536D"/>
    <w:rsid w:val="00BC5572"/>
    <w:rsid w:val="00BC5807"/>
    <w:rsid w:val="00BC5862"/>
    <w:rsid w:val="00BC5A5F"/>
    <w:rsid w:val="00BC757E"/>
    <w:rsid w:val="00BC7A1C"/>
    <w:rsid w:val="00BC7D2D"/>
    <w:rsid w:val="00BC7E7E"/>
    <w:rsid w:val="00BD00D0"/>
    <w:rsid w:val="00BD0EB2"/>
    <w:rsid w:val="00BD0F18"/>
    <w:rsid w:val="00BD136C"/>
    <w:rsid w:val="00BD1E74"/>
    <w:rsid w:val="00BD21A1"/>
    <w:rsid w:val="00BD30C4"/>
    <w:rsid w:val="00BD3D9E"/>
    <w:rsid w:val="00BD40D8"/>
    <w:rsid w:val="00BD440C"/>
    <w:rsid w:val="00BD4C64"/>
    <w:rsid w:val="00BD4F12"/>
    <w:rsid w:val="00BD4FA3"/>
    <w:rsid w:val="00BD535A"/>
    <w:rsid w:val="00BD5B04"/>
    <w:rsid w:val="00BD5F2B"/>
    <w:rsid w:val="00BD5F73"/>
    <w:rsid w:val="00BD6260"/>
    <w:rsid w:val="00BD67FC"/>
    <w:rsid w:val="00BD6B28"/>
    <w:rsid w:val="00BD73AA"/>
    <w:rsid w:val="00BE0289"/>
    <w:rsid w:val="00BE0672"/>
    <w:rsid w:val="00BE151F"/>
    <w:rsid w:val="00BE1B34"/>
    <w:rsid w:val="00BE1D02"/>
    <w:rsid w:val="00BE1F41"/>
    <w:rsid w:val="00BE209E"/>
    <w:rsid w:val="00BE2910"/>
    <w:rsid w:val="00BE32AC"/>
    <w:rsid w:val="00BE34E7"/>
    <w:rsid w:val="00BE36FD"/>
    <w:rsid w:val="00BE3CB5"/>
    <w:rsid w:val="00BE3D7A"/>
    <w:rsid w:val="00BE41CC"/>
    <w:rsid w:val="00BE4BEB"/>
    <w:rsid w:val="00BE505D"/>
    <w:rsid w:val="00BE53EC"/>
    <w:rsid w:val="00BE55D6"/>
    <w:rsid w:val="00BE5AA2"/>
    <w:rsid w:val="00BE5E66"/>
    <w:rsid w:val="00BE5F2A"/>
    <w:rsid w:val="00BE600D"/>
    <w:rsid w:val="00BE6534"/>
    <w:rsid w:val="00BE6932"/>
    <w:rsid w:val="00BE6BB6"/>
    <w:rsid w:val="00BE6D50"/>
    <w:rsid w:val="00BE6DFF"/>
    <w:rsid w:val="00BE6E0D"/>
    <w:rsid w:val="00BE70E7"/>
    <w:rsid w:val="00BE7CE9"/>
    <w:rsid w:val="00BF04CC"/>
    <w:rsid w:val="00BF125B"/>
    <w:rsid w:val="00BF1DAB"/>
    <w:rsid w:val="00BF1E58"/>
    <w:rsid w:val="00BF2BC2"/>
    <w:rsid w:val="00BF2FC2"/>
    <w:rsid w:val="00BF33B2"/>
    <w:rsid w:val="00BF3440"/>
    <w:rsid w:val="00BF367F"/>
    <w:rsid w:val="00BF3DC8"/>
    <w:rsid w:val="00BF3E50"/>
    <w:rsid w:val="00BF3EBB"/>
    <w:rsid w:val="00BF407C"/>
    <w:rsid w:val="00BF4173"/>
    <w:rsid w:val="00BF4341"/>
    <w:rsid w:val="00BF48D3"/>
    <w:rsid w:val="00BF534F"/>
    <w:rsid w:val="00BF53D5"/>
    <w:rsid w:val="00BF59FE"/>
    <w:rsid w:val="00BF5BB1"/>
    <w:rsid w:val="00BF61C1"/>
    <w:rsid w:val="00BF61C3"/>
    <w:rsid w:val="00BF631B"/>
    <w:rsid w:val="00BF63AF"/>
    <w:rsid w:val="00BF6673"/>
    <w:rsid w:val="00BF67DA"/>
    <w:rsid w:val="00BF68F5"/>
    <w:rsid w:val="00BF69EE"/>
    <w:rsid w:val="00BF6CD0"/>
    <w:rsid w:val="00BF795A"/>
    <w:rsid w:val="00BF7FA0"/>
    <w:rsid w:val="00C00756"/>
    <w:rsid w:val="00C008A5"/>
    <w:rsid w:val="00C00E53"/>
    <w:rsid w:val="00C018CB"/>
    <w:rsid w:val="00C01FCC"/>
    <w:rsid w:val="00C02459"/>
    <w:rsid w:val="00C03313"/>
    <w:rsid w:val="00C03382"/>
    <w:rsid w:val="00C03ECC"/>
    <w:rsid w:val="00C0503A"/>
    <w:rsid w:val="00C058EE"/>
    <w:rsid w:val="00C059C4"/>
    <w:rsid w:val="00C062B2"/>
    <w:rsid w:val="00C06F49"/>
    <w:rsid w:val="00C07616"/>
    <w:rsid w:val="00C07A84"/>
    <w:rsid w:val="00C1009C"/>
    <w:rsid w:val="00C10558"/>
    <w:rsid w:val="00C10CDE"/>
    <w:rsid w:val="00C119FD"/>
    <w:rsid w:val="00C11AF1"/>
    <w:rsid w:val="00C11BAE"/>
    <w:rsid w:val="00C11BD7"/>
    <w:rsid w:val="00C12BE1"/>
    <w:rsid w:val="00C12CF4"/>
    <w:rsid w:val="00C12D4C"/>
    <w:rsid w:val="00C12DE0"/>
    <w:rsid w:val="00C12E34"/>
    <w:rsid w:val="00C13382"/>
    <w:rsid w:val="00C133E1"/>
    <w:rsid w:val="00C13711"/>
    <w:rsid w:val="00C13972"/>
    <w:rsid w:val="00C14483"/>
    <w:rsid w:val="00C14F62"/>
    <w:rsid w:val="00C151DE"/>
    <w:rsid w:val="00C159E3"/>
    <w:rsid w:val="00C15B39"/>
    <w:rsid w:val="00C15FF8"/>
    <w:rsid w:val="00C16611"/>
    <w:rsid w:val="00C168A3"/>
    <w:rsid w:val="00C16FB6"/>
    <w:rsid w:val="00C17CC5"/>
    <w:rsid w:val="00C17DD3"/>
    <w:rsid w:val="00C200C0"/>
    <w:rsid w:val="00C20660"/>
    <w:rsid w:val="00C20E5E"/>
    <w:rsid w:val="00C21180"/>
    <w:rsid w:val="00C214DB"/>
    <w:rsid w:val="00C21829"/>
    <w:rsid w:val="00C2192E"/>
    <w:rsid w:val="00C220A6"/>
    <w:rsid w:val="00C227A8"/>
    <w:rsid w:val="00C22C2E"/>
    <w:rsid w:val="00C22D38"/>
    <w:rsid w:val="00C22EEA"/>
    <w:rsid w:val="00C23073"/>
    <w:rsid w:val="00C23080"/>
    <w:rsid w:val="00C23117"/>
    <w:rsid w:val="00C237C3"/>
    <w:rsid w:val="00C23819"/>
    <w:rsid w:val="00C23953"/>
    <w:rsid w:val="00C24B71"/>
    <w:rsid w:val="00C25187"/>
    <w:rsid w:val="00C26258"/>
    <w:rsid w:val="00C26D6C"/>
    <w:rsid w:val="00C26ECC"/>
    <w:rsid w:val="00C27469"/>
    <w:rsid w:val="00C274F4"/>
    <w:rsid w:val="00C27A85"/>
    <w:rsid w:val="00C27BB7"/>
    <w:rsid w:val="00C30423"/>
    <w:rsid w:val="00C3057E"/>
    <w:rsid w:val="00C30F52"/>
    <w:rsid w:val="00C33C26"/>
    <w:rsid w:val="00C34515"/>
    <w:rsid w:val="00C34923"/>
    <w:rsid w:val="00C35872"/>
    <w:rsid w:val="00C3632D"/>
    <w:rsid w:val="00C3658B"/>
    <w:rsid w:val="00C369DF"/>
    <w:rsid w:val="00C36D71"/>
    <w:rsid w:val="00C372F8"/>
    <w:rsid w:val="00C404FC"/>
    <w:rsid w:val="00C407E5"/>
    <w:rsid w:val="00C40C49"/>
    <w:rsid w:val="00C40FFD"/>
    <w:rsid w:val="00C41172"/>
    <w:rsid w:val="00C41279"/>
    <w:rsid w:val="00C41DCA"/>
    <w:rsid w:val="00C421C0"/>
    <w:rsid w:val="00C42263"/>
    <w:rsid w:val="00C42264"/>
    <w:rsid w:val="00C42320"/>
    <w:rsid w:val="00C423C8"/>
    <w:rsid w:val="00C42802"/>
    <w:rsid w:val="00C4285B"/>
    <w:rsid w:val="00C428DC"/>
    <w:rsid w:val="00C42DCF"/>
    <w:rsid w:val="00C42FC5"/>
    <w:rsid w:val="00C434F0"/>
    <w:rsid w:val="00C44BE9"/>
    <w:rsid w:val="00C44EC0"/>
    <w:rsid w:val="00C451F5"/>
    <w:rsid w:val="00C456AA"/>
    <w:rsid w:val="00C45ABF"/>
    <w:rsid w:val="00C45CE3"/>
    <w:rsid w:val="00C46BFB"/>
    <w:rsid w:val="00C46F95"/>
    <w:rsid w:val="00C472CD"/>
    <w:rsid w:val="00C476AB"/>
    <w:rsid w:val="00C4784A"/>
    <w:rsid w:val="00C479FF"/>
    <w:rsid w:val="00C5013E"/>
    <w:rsid w:val="00C50396"/>
    <w:rsid w:val="00C506A4"/>
    <w:rsid w:val="00C510D3"/>
    <w:rsid w:val="00C51CCA"/>
    <w:rsid w:val="00C520BC"/>
    <w:rsid w:val="00C52256"/>
    <w:rsid w:val="00C526C4"/>
    <w:rsid w:val="00C52761"/>
    <w:rsid w:val="00C527A6"/>
    <w:rsid w:val="00C52A61"/>
    <w:rsid w:val="00C52CC9"/>
    <w:rsid w:val="00C52FDD"/>
    <w:rsid w:val="00C53104"/>
    <w:rsid w:val="00C53586"/>
    <w:rsid w:val="00C53A13"/>
    <w:rsid w:val="00C542D8"/>
    <w:rsid w:val="00C5544C"/>
    <w:rsid w:val="00C5581D"/>
    <w:rsid w:val="00C559E3"/>
    <w:rsid w:val="00C559FB"/>
    <w:rsid w:val="00C55CCA"/>
    <w:rsid w:val="00C55DEC"/>
    <w:rsid w:val="00C55FE8"/>
    <w:rsid w:val="00C5659B"/>
    <w:rsid w:val="00C567B0"/>
    <w:rsid w:val="00C56A17"/>
    <w:rsid w:val="00C56A68"/>
    <w:rsid w:val="00C56DF9"/>
    <w:rsid w:val="00C5750F"/>
    <w:rsid w:val="00C575C9"/>
    <w:rsid w:val="00C57686"/>
    <w:rsid w:val="00C60072"/>
    <w:rsid w:val="00C600BD"/>
    <w:rsid w:val="00C601E7"/>
    <w:rsid w:val="00C60680"/>
    <w:rsid w:val="00C60755"/>
    <w:rsid w:val="00C60798"/>
    <w:rsid w:val="00C60A0D"/>
    <w:rsid w:val="00C611CE"/>
    <w:rsid w:val="00C61354"/>
    <w:rsid w:val="00C62345"/>
    <w:rsid w:val="00C631E7"/>
    <w:rsid w:val="00C6392E"/>
    <w:rsid w:val="00C63A56"/>
    <w:rsid w:val="00C6456D"/>
    <w:rsid w:val="00C64822"/>
    <w:rsid w:val="00C64A37"/>
    <w:rsid w:val="00C64AB4"/>
    <w:rsid w:val="00C6509E"/>
    <w:rsid w:val="00C6592E"/>
    <w:rsid w:val="00C659F0"/>
    <w:rsid w:val="00C65AF8"/>
    <w:rsid w:val="00C660AD"/>
    <w:rsid w:val="00C6675C"/>
    <w:rsid w:val="00C676C4"/>
    <w:rsid w:val="00C67A39"/>
    <w:rsid w:val="00C701EF"/>
    <w:rsid w:val="00C70AF7"/>
    <w:rsid w:val="00C71577"/>
    <w:rsid w:val="00C718DD"/>
    <w:rsid w:val="00C71EFF"/>
    <w:rsid w:val="00C7263F"/>
    <w:rsid w:val="00C728C6"/>
    <w:rsid w:val="00C72939"/>
    <w:rsid w:val="00C729C7"/>
    <w:rsid w:val="00C72A65"/>
    <w:rsid w:val="00C7315F"/>
    <w:rsid w:val="00C731EB"/>
    <w:rsid w:val="00C73295"/>
    <w:rsid w:val="00C732C8"/>
    <w:rsid w:val="00C73C2F"/>
    <w:rsid w:val="00C73D65"/>
    <w:rsid w:val="00C746F6"/>
    <w:rsid w:val="00C74794"/>
    <w:rsid w:val="00C74986"/>
    <w:rsid w:val="00C74F3A"/>
    <w:rsid w:val="00C74F41"/>
    <w:rsid w:val="00C7578D"/>
    <w:rsid w:val="00C76720"/>
    <w:rsid w:val="00C76B0E"/>
    <w:rsid w:val="00C76C50"/>
    <w:rsid w:val="00C76F0C"/>
    <w:rsid w:val="00C80047"/>
    <w:rsid w:val="00C8006A"/>
    <w:rsid w:val="00C80449"/>
    <w:rsid w:val="00C80B79"/>
    <w:rsid w:val="00C8107F"/>
    <w:rsid w:val="00C81245"/>
    <w:rsid w:val="00C812D4"/>
    <w:rsid w:val="00C81838"/>
    <w:rsid w:val="00C81A8B"/>
    <w:rsid w:val="00C81B91"/>
    <w:rsid w:val="00C82642"/>
    <w:rsid w:val="00C828ED"/>
    <w:rsid w:val="00C82E38"/>
    <w:rsid w:val="00C832E6"/>
    <w:rsid w:val="00C83C6F"/>
    <w:rsid w:val="00C84345"/>
    <w:rsid w:val="00C8454C"/>
    <w:rsid w:val="00C84592"/>
    <w:rsid w:val="00C85324"/>
    <w:rsid w:val="00C85667"/>
    <w:rsid w:val="00C85BD5"/>
    <w:rsid w:val="00C8601B"/>
    <w:rsid w:val="00C867C9"/>
    <w:rsid w:val="00C86B92"/>
    <w:rsid w:val="00C86BC8"/>
    <w:rsid w:val="00C86BCE"/>
    <w:rsid w:val="00C86C7C"/>
    <w:rsid w:val="00C871FF"/>
    <w:rsid w:val="00C87E2C"/>
    <w:rsid w:val="00C900D7"/>
    <w:rsid w:val="00C9074B"/>
    <w:rsid w:val="00C911BC"/>
    <w:rsid w:val="00C91218"/>
    <w:rsid w:val="00C91C18"/>
    <w:rsid w:val="00C9285F"/>
    <w:rsid w:val="00C930DF"/>
    <w:rsid w:val="00C93593"/>
    <w:rsid w:val="00C93798"/>
    <w:rsid w:val="00C9390E"/>
    <w:rsid w:val="00C939E6"/>
    <w:rsid w:val="00C94BC0"/>
    <w:rsid w:val="00C9513A"/>
    <w:rsid w:val="00C9535E"/>
    <w:rsid w:val="00C953C1"/>
    <w:rsid w:val="00C95980"/>
    <w:rsid w:val="00C96193"/>
    <w:rsid w:val="00C964B4"/>
    <w:rsid w:val="00C9656A"/>
    <w:rsid w:val="00C9688F"/>
    <w:rsid w:val="00C96981"/>
    <w:rsid w:val="00C97AA8"/>
    <w:rsid w:val="00CA000D"/>
    <w:rsid w:val="00CA042F"/>
    <w:rsid w:val="00CA04C6"/>
    <w:rsid w:val="00CA04C8"/>
    <w:rsid w:val="00CA0E50"/>
    <w:rsid w:val="00CA12C2"/>
    <w:rsid w:val="00CA1541"/>
    <w:rsid w:val="00CA2A31"/>
    <w:rsid w:val="00CA2E89"/>
    <w:rsid w:val="00CA3313"/>
    <w:rsid w:val="00CA42CD"/>
    <w:rsid w:val="00CA495D"/>
    <w:rsid w:val="00CA4A6F"/>
    <w:rsid w:val="00CA5852"/>
    <w:rsid w:val="00CA5F51"/>
    <w:rsid w:val="00CA625B"/>
    <w:rsid w:val="00CA65C3"/>
    <w:rsid w:val="00CA65D1"/>
    <w:rsid w:val="00CA6886"/>
    <w:rsid w:val="00CA6D73"/>
    <w:rsid w:val="00CA7A55"/>
    <w:rsid w:val="00CA7C2E"/>
    <w:rsid w:val="00CA7D2C"/>
    <w:rsid w:val="00CB0184"/>
    <w:rsid w:val="00CB1031"/>
    <w:rsid w:val="00CB11D7"/>
    <w:rsid w:val="00CB1337"/>
    <w:rsid w:val="00CB1451"/>
    <w:rsid w:val="00CB14FA"/>
    <w:rsid w:val="00CB1589"/>
    <w:rsid w:val="00CB164D"/>
    <w:rsid w:val="00CB173B"/>
    <w:rsid w:val="00CB29D8"/>
    <w:rsid w:val="00CB2EC7"/>
    <w:rsid w:val="00CB34EA"/>
    <w:rsid w:val="00CB364E"/>
    <w:rsid w:val="00CB38BF"/>
    <w:rsid w:val="00CB3F43"/>
    <w:rsid w:val="00CB3F5B"/>
    <w:rsid w:val="00CB4335"/>
    <w:rsid w:val="00CB47D1"/>
    <w:rsid w:val="00CB48B9"/>
    <w:rsid w:val="00CB490A"/>
    <w:rsid w:val="00CB49B2"/>
    <w:rsid w:val="00CB5112"/>
    <w:rsid w:val="00CB5274"/>
    <w:rsid w:val="00CB5596"/>
    <w:rsid w:val="00CB58BC"/>
    <w:rsid w:val="00CB5B7F"/>
    <w:rsid w:val="00CB79E4"/>
    <w:rsid w:val="00CB7F55"/>
    <w:rsid w:val="00CC02CF"/>
    <w:rsid w:val="00CC0818"/>
    <w:rsid w:val="00CC0919"/>
    <w:rsid w:val="00CC191E"/>
    <w:rsid w:val="00CC1DC0"/>
    <w:rsid w:val="00CC219A"/>
    <w:rsid w:val="00CC256B"/>
    <w:rsid w:val="00CC31A5"/>
    <w:rsid w:val="00CC386C"/>
    <w:rsid w:val="00CC4A0E"/>
    <w:rsid w:val="00CC5009"/>
    <w:rsid w:val="00CC5993"/>
    <w:rsid w:val="00CC5D2D"/>
    <w:rsid w:val="00CC6056"/>
    <w:rsid w:val="00CC6084"/>
    <w:rsid w:val="00CC63C8"/>
    <w:rsid w:val="00CC6573"/>
    <w:rsid w:val="00CC6695"/>
    <w:rsid w:val="00CC6BA0"/>
    <w:rsid w:val="00CC6E80"/>
    <w:rsid w:val="00CD0191"/>
    <w:rsid w:val="00CD0CA3"/>
    <w:rsid w:val="00CD0CF7"/>
    <w:rsid w:val="00CD1174"/>
    <w:rsid w:val="00CD1F26"/>
    <w:rsid w:val="00CD21FA"/>
    <w:rsid w:val="00CD226C"/>
    <w:rsid w:val="00CD256A"/>
    <w:rsid w:val="00CD2839"/>
    <w:rsid w:val="00CD29E1"/>
    <w:rsid w:val="00CD34C1"/>
    <w:rsid w:val="00CD353D"/>
    <w:rsid w:val="00CD3BA6"/>
    <w:rsid w:val="00CD3FB8"/>
    <w:rsid w:val="00CD3FE6"/>
    <w:rsid w:val="00CD46A7"/>
    <w:rsid w:val="00CD54AB"/>
    <w:rsid w:val="00CD5791"/>
    <w:rsid w:val="00CD5B9F"/>
    <w:rsid w:val="00CD5D49"/>
    <w:rsid w:val="00CD5F09"/>
    <w:rsid w:val="00CD6245"/>
    <w:rsid w:val="00CD691A"/>
    <w:rsid w:val="00CD6D69"/>
    <w:rsid w:val="00CD6F44"/>
    <w:rsid w:val="00CE0C4D"/>
    <w:rsid w:val="00CE140E"/>
    <w:rsid w:val="00CE18F8"/>
    <w:rsid w:val="00CE1D64"/>
    <w:rsid w:val="00CE274D"/>
    <w:rsid w:val="00CE3BDE"/>
    <w:rsid w:val="00CE40BE"/>
    <w:rsid w:val="00CE430B"/>
    <w:rsid w:val="00CE449D"/>
    <w:rsid w:val="00CE4BE2"/>
    <w:rsid w:val="00CE50B2"/>
    <w:rsid w:val="00CE52D6"/>
    <w:rsid w:val="00CE5EBE"/>
    <w:rsid w:val="00CE5F71"/>
    <w:rsid w:val="00CE6B81"/>
    <w:rsid w:val="00CE6C3A"/>
    <w:rsid w:val="00CE6C3F"/>
    <w:rsid w:val="00CE74BF"/>
    <w:rsid w:val="00CF062C"/>
    <w:rsid w:val="00CF15F1"/>
    <w:rsid w:val="00CF1B24"/>
    <w:rsid w:val="00CF24A3"/>
    <w:rsid w:val="00CF2CE9"/>
    <w:rsid w:val="00CF337F"/>
    <w:rsid w:val="00CF389C"/>
    <w:rsid w:val="00CF3944"/>
    <w:rsid w:val="00CF3BDA"/>
    <w:rsid w:val="00CF3E1E"/>
    <w:rsid w:val="00CF49DF"/>
    <w:rsid w:val="00CF4A6E"/>
    <w:rsid w:val="00CF5091"/>
    <w:rsid w:val="00CF52BE"/>
    <w:rsid w:val="00CF57E0"/>
    <w:rsid w:val="00CF5DBA"/>
    <w:rsid w:val="00CF7AF3"/>
    <w:rsid w:val="00CF7E8B"/>
    <w:rsid w:val="00D004D2"/>
    <w:rsid w:val="00D00910"/>
    <w:rsid w:val="00D009E2"/>
    <w:rsid w:val="00D00BD4"/>
    <w:rsid w:val="00D00FF8"/>
    <w:rsid w:val="00D011CF"/>
    <w:rsid w:val="00D011D7"/>
    <w:rsid w:val="00D016E4"/>
    <w:rsid w:val="00D02352"/>
    <w:rsid w:val="00D02427"/>
    <w:rsid w:val="00D025D4"/>
    <w:rsid w:val="00D0268B"/>
    <w:rsid w:val="00D02D7A"/>
    <w:rsid w:val="00D02EA5"/>
    <w:rsid w:val="00D032A4"/>
    <w:rsid w:val="00D03351"/>
    <w:rsid w:val="00D036A9"/>
    <w:rsid w:val="00D036BD"/>
    <w:rsid w:val="00D039F7"/>
    <w:rsid w:val="00D03E98"/>
    <w:rsid w:val="00D0408F"/>
    <w:rsid w:val="00D054E7"/>
    <w:rsid w:val="00D05AC1"/>
    <w:rsid w:val="00D066AC"/>
    <w:rsid w:val="00D06B64"/>
    <w:rsid w:val="00D07F89"/>
    <w:rsid w:val="00D10910"/>
    <w:rsid w:val="00D11259"/>
    <w:rsid w:val="00D11968"/>
    <w:rsid w:val="00D11AB1"/>
    <w:rsid w:val="00D11B3E"/>
    <w:rsid w:val="00D120DA"/>
    <w:rsid w:val="00D122FA"/>
    <w:rsid w:val="00D12A98"/>
    <w:rsid w:val="00D12C41"/>
    <w:rsid w:val="00D12F24"/>
    <w:rsid w:val="00D12F94"/>
    <w:rsid w:val="00D134E3"/>
    <w:rsid w:val="00D13CD9"/>
    <w:rsid w:val="00D157F1"/>
    <w:rsid w:val="00D15D26"/>
    <w:rsid w:val="00D15E5B"/>
    <w:rsid w:val="00D16241"/>
    <w:rsid w:val="00D163B8"/>
    <w:rsid w:val="00D16514"/>
    <w:rsid w:val="00D16886"/>
    <w:rsid w:val="00D16E82"/>
    <w:rsid w:val="00D20021"/>
    <w:rsid w:val="00D20309"/>
    <w:rsid w:val="00D20976"/>
    <w:rsid w:val="00D2104E"/>
    <w:rsid w:val="00D21071"/>
    <w:rsid w:val="00D21794"/>
    <w:rsid w:val="00D21C5F"/>
    <w:rsid w:val="00D23093"/>
    <w:rsid w:val="00D23F23"/>
    <w:rsid w:val="00D241FD"/>
    <w:rsid w:val="00D243A8"/>
    <w:rsid w:val="00D24840"/>
    <w:rsid w:val="00D24C16"/>
    <w:rsid w:val="00D24D92"/>
    <w:rsid w:val="00D24ED1"/>
    <w:rsid w:val="00D250E5"/>
    <w:rsid w:val="00D25196"/>
    <w:rsid w:val="00D253D8"/>
    <w:rsid w:val="00D25433"/>
    <w:rsid w:val="00D25B66"/>
    <w:rsid w:val="00D25D21"/>
    <w:rsid w:val="00D265BB"/>
    <w:rsid w:val="00D265DB"/>
    <w:rsid w:val="00D267AD"/>
    <w:rsid w:val="00D26DB5"/>
    <w:rsid w:val="00D2738C"/>
    <w:rsid w:val="00D27F3F"/>
    <w:rsid w:val="00D30BB6"/>
    <w:rsid w:val="00D3123A"/>
    <w:rsid w:val="00D313DC"/>
    <w:rsid w:val="00D31541"/>
    <w:rsid w:val="00D320FA"/>
    <w:rsid w:val="00D329C8"/>
    <w:rsid w:val="00D32EB9"/>
    <w:rsid w:val="00D33193"/>
    <w:rsid w:val="00D3325A"/>
    <w:rsid w:val="00D35037"/>
    <w:rsid w:val="00D35A3F"/>
    <w:rsid w:val="00D35DCB"/>
    <w:rsid w:val="00D35E13"/>
    <w:rsid w:val="00D36914"/>
    <w:rsid w:val="00D36D4C"/>
    <w:rsid w:val="00D37643"/>
    <w:rsid w:val="00D379D2"/>
    <w:rsid w:val="00D401AF"/>
    <w:rsid w:val="00D4047A"/>
    <w:rsid w:val="00D40EE4"/>
    <w:rsid w:val="00D410DB"/>
    <w:rsid w:val="00D434C6"/>
    <w:rsid w:val="00D436DB"/>
    <w:rsid w:val="00D437D9"/>
    <w:rsid w:val="00D43DF2"/>
    <w:rsid w:val="00D44537"/>
    <w:rsid w:val="00D44A1C"/>
    <w:rsid w:val="00D452FD"/>
    <w:rsid w:val="00D458D7"/>
    <w:rsid w:val="00D458FF"/>
    <w:rsid w:val="00D45EC3"/>
    <w:rsid w:val="00D45FC2"/>
    <w:rsid w:val="00D46098"/>
    <w:rsid w:val="00D46215"/>
    <w:rsid w:val="00D46C01"/>
    <w:rsid w:val="00D46C83"/>
    <w:rsid w:val="00D47104"/>
    <w:rsid w:val="00D474E5"/>
    <w:rsid w:val="00D476DF"/>
    <w:rsid w:val="00D47F0D"/>
    <w:rsid w:val="00D5073D"/>
    <w:rsid w:val="00D507A8"/>
    <w:rsid w:val="00D509EC"/>
    <w:rsid w:val="00D50C96"/>
    <w:rsid w:val="00D51313"/>
    <w:rsid w:val="00D5173E"/>
    <w:rsid w:val="00D51891"/>
    <w:rsid w:val="00D51C95"/>
    <w:rsid w:val="00D521AF"/>
    <w:rsid w:val="00D521DD"/>
    <w:rsid w:val="00D5225B"/>
    <w:rsid w:val="00D52798"/>
    <w:rsid w:val="00D52B17"/>
    <w:rsid w:val="00D52F4A"/>
    <w:rsid w:val="00D53646"/>
    <w:rsid w:val="00D5368C"/>
    <w:rsid w:val="00D53FB6"/>
    <w:rsid w:val="00D54189"/>
    <w:rsid w:val="00D543FE"/>
    <w:rsid w:val="00D544F7"/>
    <w:rsid w:val="00D54E79"/>
    <w:rsid w:val="00D5504E"/>
    <w:rsid w:val="00D551C3"/>
    <w:rsid w:val="00D554C5"/>
    <w:rsid w:val="00D559A4"/>
    <w:rsid w:val="00D56584"/>
    <w:rsid w:val="00D574DD"/>
    <w:rsid w:val="00D577AE"/>
    <w:rsid w:val="00D57ABE"/>
    <w:rsid w:val="00D607B5"/>
    <w:rsid w:val="00D60C63"/>
    <w:rsid w:val="00D613FD"/>
    <w:rsid w:val="00D61541"/>
    <w:rsid w:val="00D61553"/>
    <w:rsid w:val="00D616F0"/>
    <w:rsid w:val="00D61AAD"/>
    <w:rsid w:val="00D621AC"/>
    <w:rsid w:val="00D623E9"/>
    <w:rsid w:val="00D6244A"/>
    <w:rsid w:val="00D6258D"/>
    <w:rsid w:val="00D627A1"/>
    <w:rsid w:val="00D627AC"/>
    <w:rsid w:val="00D62EFD"/>
    <w:rsid w:val="00D62FB5"/>
    <w:rsid w:val="00D63118"/>
    <w:rsid w:val="00D63381"/>
    <w:rsid w:val="00D63A47"/>
    <w:rsid w:val="00D63DEC"/>
    <w:rsid w:val="00D63FC6"/>
    <w:rsid w:val="00D64030"/>
    <w:rsid w:val="00D644D7"/>
    <w:rsid w:val="00D645E3"/>
    <w:rsid w:val="00D646E5"/>
    <w:rsid w:val="00D64820"/>
    <w:rsid w:val="00D64BA5"/>
    <w:rsid w:val="00D64D28"/>
    <w:rsid w:val="00D64F38"/>
    <w:rsid w:val="00D652A1"/>
    <w:rsid w:val="00D6553E"/>
    <w:rsid w:val="00D65702"/>
    <w:rsid w:val="00D66295"/>
    <w:rsid w:val="00D6637A"/>
    <w:rsid w:val="00D6688D"/>
    <w:rsid w:val="00D66B1E"/>
    <w:rsid w:val="00D67477"/>
    <w:rsid w:val="00D67AFE"/>
    <w:rsid w:val="00D70023"/>
    <w:rsid w:val="00D70418"/>
    <w:rsid w:val="00D70579"/>
    <w:rsid w:val="00D70646"/>
    <w:rsid w:val="00D706E3"/>
    <w:rsid w:val="00D708FA"/>
    <w:rsid w:val="00D70AB8"/>
    <w:rsid w:val="00D70D43"/>
    <w:rsid w:val="00D70E7B"/>
    <w:rsid w:val="00D71077"/>
    <w:rsid w:val="00D71374"/>
    <w:rsid w:val="00D71B2E"/>
    <w:rsid w:val="00D7226B"/>
    <w:rsid w:val="00D72317"/>
    <w:rsid w:val="00D72A6C"/>
    <w:rsid w:val="00D730BD"/>
    <w:rsid w:val="00D736C2"/>
    <w:rsid w:val="00D74105"/>
    <w:rsid w:val="00D742E5"/>
    <w:rsid w:val="00D74423"/>
    <w:rsid w:val="00D74729"/>
    <w:rsid w:val="00D747DB"/>
    <w:rsid w:val="00D75659"/>
    <w:rsid w:val="00D757B3"/>
    <w:rsid w:val="00D758BE"/>
    <w:rsid w:val="00D75A75"/>
    <w:rsid w:val="00D75AEC"/>
    <w:rsid w:val="00D75D5F"/>
    <w:rsid w:val="00D7650D"/>
    <w:rsid w:val="00D76597"/>
    <w:rsid w:val="00D77BEB"/>
    <w:rsid w:val="00D8085D"/>
    <w:rsid w:val="00D80AD5"/>
    <w:rsid w:val="00D80BFA"/>
    <w:rsid w:val="00D81079"/>
    <w:rsid w:val="00D811A7"/>
    <w:rsid w:val="00D81217"/>
    <w:rsid w:val="00D81C55"/>
    <w:rsid w:val="00D81D5A"/>
    <w:rsid w:val="00D8283F"/>
    <w:rsid w:val="00D82846"/>
    <w:rsid w:val="00D8345E"/>
    <w:rsid w:val="00D83535"/>
    <w:rsid w:val="00D83BBB"/>
    <w:rsid w:val="00D84AFD"/>
    <w:rsid w:val="00D84DD2"/>
    <w:rsid w:val="00D84DD4"/>
    <w:rsid w:val="00D858F1"/>
    <w:rsid w:val="00D85A67"/>
    <w:rsid w:val="00D85C22"/>
    <w:rsid w:val="00D85E6B"/>
    <w:rsid w:val="00D85F96"/>
    <w:rsid w:val="00D85FE2"/>
    <w:rsid w:val="00D8692B"/>
    <w:rsid w:val="00D86A8C"/>
    <w:rsid w:val="00D86ACB"/>
    <w:rsid w:val="00D87AC2"/>
    <w:rsid w:val="00D87DEC"/>
    <w:rsid w:val="00D90230"/>
    <w:rsid w:val="00D90664"/>
    <w:rsid w:val="00D90F8F"/>
    <w:rsid w:val="00D9233F"/>
    <w:rsid w:val="00D929F2"/>
    <w:rsid w:val="00D9322E"/>
    <w:rsid w:val="00D94100"/>
    <w:rsid w:val="00D94A01"/>
    <w:rsid w:val="00D94FE1"/>
    <w:rsid w:val="00D95690"/>
    <w:rsid w:val="00D95B58"/>
    <w:rsid w:val="00D962D0"/>
    <w:rsid w:val="00D96D69"/>
    <w:rsid w:val="00D96FB4"/>
    <w:rsid w:val="00D979AD"/>
    <w:rsid w:val="00DA0086"/>
    <w:rsid w:val="00DA0230"/>
    <w:rsid w:val="00DA04A5"/>
    <w:rsid w:val="00DA1150"/>
    <w:rsid w:val="00DA1482"/>
    <w:rsid w:val="00DA17B5"/>
    <w:rsid w:val="00DA196F"/>
    <w:rsid w:val="00DA19A0"/>
    <w:rsid w:val="00DA1B4C"/>
    <w:rsid w:val="00DA1CA2"/>
    <w:rsid w:val="00DA4335"/>
    <w:rsid w:val="00DA487B"/>
    <w:rsid w:val="00DA4A2C"/>
    <w:rsid w:val="00DA4B64"/>
    <w:rsid w:val="00DA4C51"/>
    <w:rsid w:val="00DA4CEA"/>
    <w:rsid w:val="00DA5B8E"/>
    <w:rsid w:val="00DA6D93"/>
    <w:rsid w:val="00DA78DA"/>
    <w:rsid w:val="00DB02CD"/>
    <w:rsid w:val="00DB05F0"/>
    <w:rsid w:val="00DB2408"/>
    <w:rsid w:val="00DB2522"/>
    <w:rsid w:val="00DB2877"/>
    <w:rsid w:val="00DB2CC6"/>
    <w:rsid w:val="00DB33B8"/>
    <w:rsid w:val="00DB4633"/>
    <w:rsid w:val="00DB46C9"/>
    <w:rsid w:val="00DB4FC3"/>
    <w:rsid w:val="00DB54F9"/>
    <w:rsid w:val="00DB565E"/>
    <w:rsid w:val="00DB5751"/>
    <w:rsid w:val="00DB5E70"/>
    <w:rsid w:val="00DB6778"/>
    <w:rsid w:val="00DB683F"/>
    <w:rsid w:val="00DB69EE"/>
    <w:rsid w:val="00DB6A25"/>
    <w:rsid w:val="00DB6FFD"/>
    <w:rsid w:val="00DB72DF"/>
    <w:rsid w:val="00DB7355"/>
    <w:rsid w:val="00DB752D"/>
    <w:rsid w:val="00DB778D"/>
    <w:rsid w:val="00DB7D5B"/>
    <w:rsid w:val="00DC0622"/>
    <w:rsid w:val="00DC0E2A"/>
    <w:rsid w:val="00DC10EA"/>
    <w:rsid w:val="00DC12C0"/>
    <w:rsid w:val="00DC14D1"/>
    <w:rsid w:val="00DC167C"/>
    <w:rsid w:val="00DC18A7"/>
    <w:rsid w:val="00DC1DE2"/>
    <w:rsid w:val="00DC24DB"/>
    <w:rsid w:val="00DC255F"/>
    <w:rsid w:val="00DC25B9"/>
    <w:rsid w:val="00DC421B"/>
    <w:rsid w:val="00DC4B20"/>
    <w:rsid w:val="00DC5A39"/>
    <w:rsid w:val="00DC5F22"/>
    <w:rsid w:val="00DC6513"/>
    <w:rsid w:val="00DC67C4"/>
    <w:rsid w:val="00DC7199"/>
    <w:rsid w:val="00DC7C34"/>
    <w:rsid w:val="00DC7D41"/>
    <w:rsid w:val="00DD023F"/>
    <w:rsid w:val="00DD13BD"/>
    <w:rsid w:val="00DD186A"/>
    <w:rsid w:val="00DD1994"/>
    <w:rsid w:val="00DD1EFD"/>
    <w:rsid w:val="00DD2B3D"/>
    <w:rsid w:val="00DD2EA7"/>
    <w:rsid w:val="00DD3309"/>
    <w:rsid w:val="00DD3974"/>
    <w:rsid w:val="00DD4063"/>
    <w:rsid w:val="00DD4106"/>
    <w:rsid w:val="00DD41F4"/>
    <w:rsid w:val="00DD435B"/>
    <w:rsid w:val="00DD459D"/>
    <w:rsid w:val="00DD4B9A"/>
    <w:rsid w:val="00DD5CB1"/>
    <w:rsid w:val="00DD693A"/>
    <w:rsid w:val="00DD69B6"/>
    <w:rsid w:val="00DD6A42"/>
    <w:rsid w:val="00DD73F9"/>
    <w:rsid w:val="00DD78D5"/>
    <w:rsid w:val="00DE1157"/>
    <w:rsid w:val="00DE1BA9"/>
    <w:rsid w:val="00DE2CEC"/>
    <w:rsid w:val="00DE3056"/>
    <w:rsid w:val="00DE31CD"/>
    <w:rsid w:val="00DE4B28"/>
    <w:rsid w:val="00DE519F"/>
    <w:rsid w:val="00DE51A5"/>
    <w:rsid w:val="00DE56DF"/>
    <w:rsid w:val="00DE5909"/>
    <w:rsid w:val="00DE596D"/>
    <w:rsid w:val="00DE5AA0"/>
    <w:rsid w:val="00DE5F8D"/>
    <w:rsid w:val="00DE6B15"/>
    <w:rsid w:val="00DE7470"/>
    <w:rsid w:val="00DE7786"/>
    <w:rsid w:val="00DE7FFC"/>
    <w:rsid w:val="00DF0330"/>
    <w:rsid w:val="00DF0F3A"/>
    <w:rsid w:val="00DF14B6"/>
    <w:rsid w:val="00DF1FFD"/>
    <w:rsid w:val="00DF2BBB"/>
    <w:rsid w:val="00DF2E60"/>
    <w:rsid w:val="00DF31A9"/>
    <w:rsid w:val="00DF34D3"/>
    <w:rsid w:val="00DF359F"/>
    <w:rsid w:val="00DF450F"/>
    <w:rsid w:val="00DF5101"/>
    <w:rsid w:val="00DF51CB"/>
    <w:rsid w:val="00DF54BC"/>
    <w:rsid w:val="00DF5CB0"/>
    <w:rsid w:val="00DF6407"/>
    <w:rsid w:val="00DF7209"/>
    <w:rsid w:val="00DF72CF"/>
    <w:rsid w:val="00DF739F"/>
    <w:rsid w:val="00DF7D18"/>
    <w:rsid w:val="00E00FD0"/>
    <w:rsid w:val="00E01085"/>
    <w:rsid w:val="00E011C7"/>
    <w:rsid w:val="00E01630"/>
    <w:rsid w:val="00E01725"/>
    <w:rsid w:val="00E01E1A"/>
    <w:rsid w:val="00E01F1C"/>
    <w:rsid w:val="00E0268E"/>
    <w:rsid w:val="00E02894"/>
    <w:rsid w:val="00E0387F"/>
    <w:rsid w:val="00E039B0"/>
    <w:rsid w:val="00E04218"/>
    <w:rsid w:val="00E043CA"/>
    <w:rsid w:val="00E04559"/>
    <w:rsid w:val="00E04C6A"/>
    <w:rsid w:val="00E04C7E"/>
    <w:rsid w:val="00E050DC"/>
    <w:rsid w:val="00E056A0"/>
    <w:rsid w:val="00E05AB7"/>
    <w:rsid w:val="00E05AC6"/>
    <w:rsid w:val="00E05BE5"/>
    <w:rsid w:val="00E05F05"/>
    <w:rsid w:val="00E06190"/>
    <w:rsid w:val="00E06507"/>
    <w:rsid w:val="00E06A2D"/>
    <w:rsid w:val="00E06FE3"/>
    <w:rsid w:val="00E07283"/>
    <w:rsid w:val="00E07E8A"/>
    <w:rsid w:val="00E1003C"/>
    <w:rsid w:val="00E106F3"/>
    <w:rsid w:val="00E1077A"/>
    <w:rsid w:val="00E10840"/>
    <w:rsid w:val="00E10EC5"/>
    <w:rsid w:val="00E11C99"/>
    <w:rsid w:val="00E11E52"/>
    <w:rsid w:val="00E12642"/>
    <w:rsid w:val="00E12A23"/>
    <w:rsid w:val="00E12C39"/>
    <w:rsid w:val="00E12EE4"/>
    <w:rsid w:val="00E13013"/>
    <w:rsid w:val="00E137FE"/>
    <w:rsid w:val="00E138C7"/>
    <w:rsid w:val="00E15141"/>
    <w:rsid w:val="00E15316"/>
    <w:rsid w:val="00E153D6"/>
    <w:rsid w:val="00E154E0"/>
    <w:rsid w:val="00E15FF4"/>
    <w:rsid w:val="00E16FF5"/>
    <w:rsid w:val="00E17376"/>
    <w:rsid w:val="00E174F6"/>
    <w:rsid w:val="00E17B0D"/>
    <w:rsid w:val="00E17B21"/>
    <w:rsid w:val="00E203EE"/>
    <w:rsid w:val="00E204F4"/>
    <w:rsid w:val="00E20698"/>
    <w:rsid w:val="00E20C5D"/>
    <w:rsid w:val="00E21101"/>
    <w:rsid w:val="00E21382"/>
    <w:rsid w:val="00E21A59"/>
    <w:rsid w:val="00E21FE1"/>
    <w:rsid w:val="00E22295"/>
    <w:rsid w:val="00E22632"/>
    <w:rsid w:val="00E22BB2"/>
    <w:rsid w:val="00E22F86"/>
    <w:rsid w:val="00E23400"/>
    <w:rsid w:val="00E23463"/>
    <w:rsid w:val="00E235D7"/>
    <w:rsid w:val="00E24286"/>
    <w:rsid w:val="00E24954"/>
    <w:rsid w:val="00E24A88"/>
    <w:rsid w:val="00E25503"/>
    <w:rsid w:val="00E255B3"/>
    <w:rsid w:val="00E259B2"/>
    <w:rsid w:val="00E25C79"/>
    <w:rsid w:val="00E263F3"/>
    <w:rsid w:val="00E266EC"/>
    <w:rsid w:val="00E26BBB"/>
    <w:rsid w:val="00E27237"/>
    <w:rsid w:val="00E27C63"/>
    <w:rsid w:val="00E27EE4"/>
    <w:rsid w:val="00E3125A"/>
    <w:rsid w:val="00E3137C"/>
    <w:rsid w:val="00E31472"/>
    <w:rsid w:val="00E317FD"/>
    <w:rsid w:val="00E3189E"/>
    <w:rsid w:val="00E319C2"/>
    <w:rsid w:val="00E324B8"/>
    <w:rsid w:val="00E32CE9"/>
    <w:rsid w:val="00E333B8"/>
    <w:rsid w:val="00E33665"/>
    <w:rsid w:val="00E337C2"/>
    <w:rsid w:val="00E34B7A"/>
    <w:rsid w:val="00E34BA5"/>
    <w:rsid w:val="00E357F3"/>
    <w:rsid w:val="00E36648"/>
    <w:rsid w:val="00E36AC0"/>
    <w:rsid w:val="00E36DD5"/>
    <w:rsid w:val="00E36E94"/>
    <w:rsid w:val="00E37489"/>
    <w:rsid w:val="00E403A9"/>
    <w:rsid w:val="00E404E6"/>
    <w:rsid w:val="00E408FB"/>
    <w:rsid w:val="00E40D7B"/>
    <w:rsid w:val="00E41A45"/>
    <w:rsid w:val="00E41D0C"/>
    <w:rsid w:val="00E41FEB"/>
    <w:rsid w:val="00E42612"/>
    <w:rsid w:val="00E4276A"/>
    <w:rsid w:val="00E42883"/>
    <w:rsid w:val="00E42B79"/>
    <w:rsid w:val="00E42D74"/>
    <w:rsid w:val="00E4397B"/>
    <w:rsid w:val="00E43DB9"/>
    <w:rsid w:val="00E43EAA"/>
    <w:rsid w:val="00E440B7"/>
    <w:rsid w:val="00E4423E"/>
    <w:rsid w:val="00E44384"/>
    <w:rsid w:val="00E44400"/>
    <w:rsid w:val="00E446BC"/>
    <w:rsid w:val="00E449BC"/>
    <w:rsid w:val="00E458E0"/>
    <w:rsid w:val="00E45CC7"/>
    <w:rsid w:val="00E45FFA"/>
    <w:rsid w:val="00E4638E"/>
    <w:rsid w:val="00E46EF4"/>
    <w:rsid w:val="00E473FA"/>
    <w:rsid w:val="00E478E0"/>
    <w:rsid w:val="00E47C76"/>
    <w:rsid w:val="00E47E8E"/>
    <w:rsid w:val="00E5005F"/>
    <w:rsid w:val="00E50695"/>
    <w:rsid w:val="00E512B7"/>
    <w:rsid w:val="00E51F89"/>
    <w:rsid w:val="00E5224C"/>
    <w:rsid w:val="00E528EF"/>
    <w:rsid w:val="00E539CC"/>
    <w:rsid w:val="00E540C9"/>
    <w:rsid w:val="00E540E7"/>
    <w:rsid w:val="00E54810"/>
    <w:rsid w:val="00E549EA"/>
    <w:rsid w:val="00E54B0D"/>
    <w:rsid w:val="00E54BCA"/>
    <w:rsid w:val="00E55CA9"/>
    <w:rsid w:val="00E55D4B"/>
    <w:rsid w:val="00E55E9F"/>
    <w:rsid w:val="00E56310"/>
    <w:rsid w:val="00E56B67"/>
    <w:rsid w:val="00E579CD"/>
    <w:rsid w:val="00E57B40"/>
    <w:rsid w:val="00E57C9E"/>
    <w:rsid w:val="00E6187D"/>
    <w:rsid w:val="00E6199C"/>
    <w:rsid w:val="00E61E60"/>
    <w:rsid w:val="00E61FFC"/>
    <w:rsid w:val="00E6276C"/>
    <w:rsid w:val="00E6286D"/>
    <w:rsid w:val="00E63508"/>
    <w:rsid w:val="00E6373E"/>
    <w:rsid w:val="00E63C83"/>
    <w:rsid w:val="00E63E74"/>
    <w:rsid w:val="00E64603"/>
    <w:rsid w:val="00E64E1C"/>
    <w:rsid w:val="00E64E7D"/>
    <w:rsid w:val="00E65698"/>
    <w:rsid w:val="00E65936"/>
    <w:rsid w:val="00E65A53"/>
    <w:rsid w:val="00E661C2"/>
    <w:rsid w:val="00E66234"/>
    <w:rsid w:val="00E6628F"/>
    <w:rsid w:val="00E6684E"/>
    <w:rsid w:val="00E66E60"/>
    <w:rsid w:val="00E67E98"/>
    <w:rsid w:val="00E70C1F"/>
    <w:rsid w:val="00E72619"/>
    <w:rsid w:val="00E7294D"/>
    <w:rsid w:val="00E72DB8"/>
    <w:rsid w:val="00E73342"/>
    <w:rsid w:val="00E7351A"/>
    <w:rsid w:val="00E73856"/>
    <w:rsid w:val="00E73BCC"/>
    <w:rsid w:val="00E73CD9"/>
    <w:rsid w:val="00E74657"/>
    <w:rsid w:val="00E75425"/>
    <w:rsid w:val="00E758F2"/>
    <w:rsid w:val="00E75E82"/>
    <w:rsid w:val="00E75EBC"/>
    <w:rsid w:val="00E7601D"/>
    <w:rsid w:val="00E76B9E"/>
    <w:rsid w:val="00E76F25"/>
    <w:rsid w:val="00E7710B"/>
    <w:rsid w:val="00E77E39"/>
    <w:rsid w:val="00E8014F"/>
    <w:rsid w:val="00E8026A"/>
    <w:rsid w:val="00E8084F"/>
    <w:rsid w:val="00E80936"/>
    <w:rsid w:val="00E80C93"/>
    <w:rsid w:val="00E80E0C"/>
    <w:rsid w:val="00E810C7"/>
    <w:rsid w:val="00E81540"/>
    <w:rsid w:val="00E8239E"/>
    <w:rsid w:val="00E83066"/>
    <w:rsid w:val="00E83552"/>
    <w:rsid w:val="00E84210"/>
    <w:rsid w:val="00E843A1"/>
    <w:rsid w:val="00E84779"/>
    <w:rsid w:val="00E84844"/>
    <w:rsid w:val="00E84CAE"/>
    <w:rsid w:val="00E84EE4"/>
    <w:rsid w:val="00E851CA"/>
    <w:rsid w:val="00E854F2"/>
    <w:rsid w:val="00E8576B"/>
    <w:rsid w:val="00E85E91"/>
    <w:rsid w:val="00E86279"/>
    <w:rsid w:val="00E862D1"/>
    <w:rsid w:val="00E8693E"/>
    <w:rsid w:val="00E86DD4"/>
    <w:rsid w:val="00E876C7"/>
    <w:rsid w:val="00E879D6"/>
    <w:rsid w:val="00E87BC9"/>
    <w:rsid w:val="00E9078D"/>
    <w:rsid w:val="00E90BE7"/>
    <w:rsid w:val="00E90C31"/>
    <w:rsid w:val="00E90D1C"/>
    <w:rsid w:val="00E9186C"/>
    <w:rsid w:val="00E91AE3"/>
    <w:rsid w:val="00E91EF5"/>
    <w:rsid w:val="00E92636"/>
    <w:rsid w:val="00E92681"/>
    <w:rsid w:val="00E927F1"/>
    <w:rsid w:val="00E92BC3"/>
    <w:rsid w:val="00E93092"/>
    <w:rsid w:val="00E94C38"/>
    <w:rsid w:val="00E95391"/>
    <w:rsid w:val="00E9653C"/>
    <w:rsid w:val="00E96F84"/>
    <w:rsid w:val="00E96FD3"/>
    <w:rsid w:val="00E973B9"/>
    <w:rsid w:val="00E973D9"/>
    <w:rsid w:val="00E97A77"/>
    <w:rsid w:val="00EA02B1"/>
    <w:rsid w:val="00EA0333"/>
    <w:rsid w:val="00EA03B5"/>
    <w:rsid w:val="00EA135D"/>
    <w:rsid w:val="00EA1899"/>
    <w:rsid w:val="00EA1A85"/>
    <w:rsid w:val="00EA1B37"/>
    <w:rsid w:val="00EA28D7"/>
    <w:rsid w:val="00EA29B2"/>
    <w:rsid w:val="00EA30B4"/>
    <w:rsid w:val="00EA33F1"/>
    <w:rsid w:val="00EA3C5A"/>
    <w:rsid w:val="00EA3FB6"/>
    <w:rsid w:val="00EA4647"/>
    <w:rsid w:val="00EA46E3"/>
    <w:rsid w:val="00EA53EB"/>
    <w:rsid w:val="00EA5BA8"/>
    <w:rsid w:val="00EA5DF9"/>
    <w:rsid w:val="00EA6185"/>
    <w:rsid w:val="00EA6406"/>
    <w:rsid w:val="00EA6D68"/>
    <w:rsid w:val="00EA7328"/>
    <w:rsid w:val="00EA734E"/>
    <w:rsid w:val="00EA768D"/>
    <w:rsid w:val="00EA770B"/>
    <w:rsid w:val="00EA7F63"/>
    <w:rsid w:val="00EB02EB"/>
    <w:rsid w:val="00EB0317"/>
    <w:rsid w:val="00EB04DC"/>
    <w:rsid w:val="00EB0EA3"/>
    <w:rsid w:val="00EB105E"/>
    <w:rsid w:val="00EB1F9A"/>
    <w:rsid w:val="00EB223A"/>
    <w:rsid w:val="00EB2313"/>
    <w:rsid w:val="00EB2EC6"/>
    <w:rsid w:val="00EB3C42"/>
    <w:rsid w:val="00EB4041"/>
    <w:rsid w:val="00EB4064"/>
    <w:rsid w:val="00EB461D"/>
    <w:rsid w:val="00EB4C43"/>
    <w:rsid w:val="00EB4E7E"/>
    <w:rsid w:val="00EB522C"/>
    <w:rsid w:val="00EB5BF1"/>
    <w:rsid w:val="00EB6147"/>
    <w:rsid w:val="00EB6717"/>
    <w:rsid w:val="00EB7F1E"/>
    <w:rsid w:val="00EC0059"/>
    <w:rsid w:val="00EC05F9"/>
    <w:rsid w:val="00EC08CC"/>
    <w:rsid w:val="00EC098D"/>
    <w:rsid w:val="00EC0C0E"/>
    <w:rsid w:val="00EC0FBC"/>
    <w:rsid w:val="00EC14F1"/>
    <w:rsid w:val="00EC293C"/>
    <w:rsid w:val="00EC3475"/>
    <w:rsid w:val="00EC3540"/>
    <w:rsid w:val="00EC357C"/>
    <w:rsid w:val="00EC3BED"/>
    <w:rsid w:val="00EC4748"/>
    <w:rsid w:val="00EC4DE7"/>
    <w:rsid w:val="00EC4EC7"/>
    <w:rsid w:val="00EC4EEE"/>
    <w:rsid w:val="00EC50B6"/>
    <w:rsid w:val="00EC52B4"/>
    <w:rsid w:val="00EC54DB"/>
    <w:rsid w:val="00EC5674"/>
    <w:rsid w:val="00EC5687"/>
    <w:rsid w:val="00EC5BFB"/>
    <w:rsid w:val="00EC63AE"/>
    <w:rsid w:val="00EC70C9"/>
    <w:rsid w:val="00EC7110"/>
    <w:rsid w:val="00EC719E"/>
    <w:rsid w:val="00EC73B4"/>
    <w:rsid w:val="00EC798F"/>
    <w:rsid w:val="00EC7AE2"/>
    <w:rsid w:val="00EC7B47"/>
    <w:rsid w:val="00EC7EE9"/>
    <w:rsid w:val="00EC7F5F"/>
    <w:rsid w:val="00ED0340"/>
    <w:rsid w:val="00ED0404"/>
    <w:rsid w:val="00ED0450"/>
    <w:rsid w:val="00ED0549"/>
    <w:rsid w:val="00ED0698"/>
    <w:rsid w:val="00ED0B74"/>
    <w:rsid w:val="00ED12CD"/>
    <w:rsid w:val="00ED1866"/>
    <w:rsid w:val="00ED1D8C"/>
    <w:rsid w:val="00ED2127"/>
    <w:rsid w:val="00ED371E"/>
    <w:rsid w:val="00ED40A6"/>
    <w:rsid w:val="00ED44CB"/>
    <w:rsid w:val="00ED565C"/>
    <w:rsid w:val="00ED5AF8"/>
    <w:rsid w:val="00ED7180"/>
    <w:rsid w:val="00ED73AA"/>
    <w:rsid w:val="00ED76D1"/>
    <w:rsid w:val="00ED77FB"/>
    <w:rsid w:val="00ED7B6C"/>
    <w:rsid w:val="00EE0515"/>
    <w:rsid w:val="00EE1157"/>
    <w:rsid w:val="00EE11EF"/>
    <w:rsid w:val="00EE1B82"/>
    <w:rsid w:val="00EE2077"/>
    <w:rsid w:val="00EE236D"/>
    <w:rsid w:val="00EE26CB"/>
    <w:rsid w:val="00EE2A93"/>
    <w:rsid w:val="00EE2AB0"/>
    <w:rsid w:val="00EE2F6A"/>
    <w:rsid w:val="00EE3296"/>
    <w:rsid w:val="00EE384B"/>
    <w:rsid w:val="00EE38A8"/>
    <w:rsid w:val="00EE3BA9"/>
    <w:rsid w:val="00EE3D3D"/>
    <w:rsid w:val="00EE46C5"/>
    <w:rsid w:val="00EE481C"/>
    <w:rsid w:val="00EE5720"/>
    <w:rsid w:val="00EE57EA"/>
    <w:rsid w:val="00EE583F"/>
    <w:rsid w:val="00EE5F74"/>
    <w:rsid w:val="00EE63DA"/>
    <w:rsid w:val="00EE68C9"/>
    <w:rsid w:val="00EE6A5D"/>
    <w:rsid w:val="00EE6A7B"/>
    <w:rsid w:val="00EE6D9B"/>
    <w:rsid w:val="00EE6F40"/>
    <w:rsid w:val="00EE72F9"/>
    <w:rsid w:val="00EE731E"/>
    <w:rsid w:val="00EE73AA"/>
    <w:rsid w:val="00EE7600"/>
    <w:rsid w:val="00EE7BDD"/>
    <w:rsid w:val="00EF18B4"/>
    <w:rsid w:val="00EF1C76"/>
    <w:rsid w:val="00EF27C9"/>
    <w:rsid w:val="00EF2C6E"/>
    <w:rsid w:val="00EF2F98"/>
    <w:rsid w:val="00EF31D3"/>
    <w:rsid w:val="00EF3361"/>
    <w:rsid w:val="00EF33A0"/>
    <w:rsid w:val="00EF492A"/>
    <w:rsid w:val="00EF4E38"/>
    <w:rsid w:val="00EF5371"/>
    <w:rsid w:val="00EF547F"/>
    <w:rsid w:val="00EF5BDE"/>
    <w:rsid w:val="00EF5C79"/>
    <w:rsid w:val="00EF6525"/>
    <w:rsid w:val="00EF6661"/>
    <w:rsid w:val="00EF7219"/>
    <w:rsid w:val="00EF7281"/>
    <w:rsid w:val="00EF77F5"/>
    <w:rsid w:val="00EF7D5C"/>
    <w:rsid w:val="00F00586"/>
    <w:rsid w:val="00F010B5"/>
    <w:rsid w:val="00F01690"/>
    <w:rsid w:val="00F01FAD"/>
    <w:rsid w:val="00F01FBC"/>
    <w:rsid w:val="00F02165"/>
    <w:rsid w:val="00F0228D"/>
    <w:rsid w:val="00F029E6"/>
    <w:rsid w:val="00F02A40"/>
    <w:rsid w:val="00F030E0"/>
    <w:rsid w:val="00F03152"/>
    <w:rsid w:val="00F0344D"/>
    <w:rsid w:val="00F034E5"/>
    <w:rsid w:val="00F03A33"/>
    <w:rsid w:val="00F03B50"/>
    <w:rsid w:val="00F047E8"/>
    <w:rsid w:val="00F04C38"/>
    <w:rsid w:val="00F05729"/>
    <w:rsid w:val="00F0598C"/>
    <w:rsid w:val="00F05AF0"/>
    <w:rsid w:val="00F06618"/>
    <w:rsid w:val="00F0687A"/>
    <w:rsid w:val="00F06ECF"/>
    <w:rsid w:val="00F07AB6"/>
    <w:rsid w:val="00F1010D"/>
    <w:rsid w:val="00F10443"/>
    <w:rsid w:val="00F10485"/>
    <w:rsid w:val="00F106FA"/>
    <w:rsid w:val="00F10743"/>
    <w:rsid w:val="00F10790"/>
    <w:rsid w:val="00F10D27"/>
    <w:rsid w:val="00F10D39"/>
    <w:rsid w:val="00F11408"/>
    <w:rsid w:val="00F115D4"/>
    <w:rsid w:val="00F11D8D"/>
    <w:rsid w:val="00F120C4"/>
    <w:rsid w:val="00F123E4"/>
    <w:rsid w:val="00F129FC"/>
    <w:rsid w:val="00F137A1"/>
    <w:rsid w:val="00F138BD"/>
    <w:rsid w:val="00F138CE"/>
    <w:rsid w:val="00F13C84"/>
    <w:rsid w:val="00F14E60"/>
    <w:rsid w:val="00F14F02"/>
    <w:rsid w:val="00F1538D"/>
    <w:rsid w:val="00F15721"/>
    <w:rsid w:val="00F15A86"/>
    <w:rsid w:val="00F164B8"/>
    <w:rsid w:val="00F165B1"/>
    <w:rsid w:val="00F16651"/>
    <w:rsid w:val="00F16B4B"/>
    <w:rsid w:val="00F16B4D"/>
    <w:rsid w:val="00F1722E"/>
    <w:rsid w:val="00F1750B"/>
    <w:rsid w:val="00F17722"/>
    <w:rsid w:val="00F17C5C"/>
    <w:rsid w:val="00F17EFD"/>
    <w:rsid w:val="00F202C8"/>
    <w:rsid w:val="00F20A90"/>
    <w:rsid w:val="00F20C6C"/>
    <w:rsid w:val="00F213AE"/>
    <w:rsid w:val="00F21BEA"/>
    <w:rsid w:val="00F21C74"/>
    <w:rsid w:val="00F21CD6"/>
    <w:rsid w:val="00F21F29"/>
    <w:rsid w:val="00F21F79"/>
    <w:rsid w:val="00F224E5"/>
    <w:rsid w:val="00F22B60"/>
    <w:rsid w:val="00F22CBB"/>
    <w:rsid w:val="00F22D75"/>
    <w:rsid w:val="00F23471"/>
    <w:rsid w:val="00F23765"/>
    <w:rsid w:val="00F239DB"/>
    <w:rsid w:val="00F23E03"/>
    <w:rsid w:val="00F241C7"/>
    <w:rsid w:val="00F2451F"/>
    <w:rsid w:val="00F24659"/>
    <w:rsid w:val="00F24A97"/>
    <w:rsid w:val="00F24E5D"/>
    <w:rsid w:val="00F258AB"/>
    <w:rsid w:val="00F259FC"/>
    <w:rsid w:val="00F25D5F"/>
    <w:rsid w:val="00F2635C"/>
    <w:rsid w:val="00F26911"/>
    <w:rsid w:val="00F269D0"/>
    <w:rsid w:val="00F2708D"/>
    <w:rsid w:val="00F27651"/>
    <w:rsid w:val="00F279F1"/>
    <w:rsid w:val="00F300BC"/>
    <w:rsid w:val="00F30379"/>
    <w:rsid w:val="00F30488"/>
    <w:rsid w:val="00F30941"/>
    <w:rsid w:val="00F30F08"/>
    <w:rsid w:val="00F30F3B"/>
    <w:rsid w:val="00F30FCC"/>
    <w:rsid w:val="00F31632"/>
    <w:rsid w:val="00F31F82"/>
    <w:rsid w:val="00F3202F"/>
    <w:rsid w:val="00F3269F"/>
    <w:rsid w:val="00F328B9"/>
    <w:rsid w:val="00F332E8"/>
    <w:rsid w:val="00F33641"/>
    <w:rsid w:val="00F339D5"/>
    <w:rsid w:val="00F342D5"/>
    <w:rsid w:val="00F342F5"/>
    <w:rsid w:val="00F34AC1"/>
    <w:rsid w:val="00F35747"/>
    <w:rsid w:val="00F357C1"/>
    <w:rsid w:val="00F35C66"/>
    <w:rsid w:val="00F35C8C"/>
    <w:rsid w:val="00F36311"/>
    <w:rsid w:val="00F365DA"/>
    <w:rsid w:val="00F36F6C"/>
    <w:rsid w:val="00F37301"/>
    <w:rsid w:val="00F3775F"/>
    <w:rsid w:val="00F37BA8"/>
    <w:rsid w:val="00F37DFA"/>
    <w:rsid w:val="00F37EA5"/>
    <w:rsid w:val="00F37FB3"/>
    <w:rsid w:val="00F40921"/>
    <w:rsid w:val="00F4098D"/>
    <w:rsid w:val="00F40A7D"/>
    <w:rsid w:val="00F40CE1"/>
    <w:rsid w:val="00F40D4A"/>
    <w:rsid w:val="00F41804"/>
    <w:rsid w:val="00F4188E"/>
    <w:rsid w:val="00F41C65"/>
    <w:rsid w:val="00F41DAE"/>
    <w:rsid w:val="00F4208A"/>
    <w:rsid w:val="00F42741"/>
    <w:rsid w:val="00F42927"/>
    <w:rsid w:val="00F43405"/>
    <w:rsid w:val="00F4352E"/>
    <w:rsid w:val="00F43B42"/>
    <w:rsid w:val="00F43BE6"/>
    <w:rsid w:val="00F44284"/>
    <w:rsid w:val="00F44F2D"/>
    <w:rsid w:val="00F458AF"/>
    <w:rsid w:val="00F45DB3"/>
    <w:rsid w:val="00F46853"/>
    <w:rsid w:val="00F46D42"/>
    <w:rsid w:val="00F46E13"/>
    <w:rsid w:val="00F47941"/>
    <w:rsid w:val="00F47A01"/>
    <w:rsid w:val="00F47D1C"/>
    <w:rsid w:val="00F5018A"/>
    <w:rsid w:val="00F501ED"/>
    <w:rsid w:val="00F506C4"/>
    <w:rsid w:val="00F50BE6"/>
    <w:rsid w:val="00F51910"/>
    <w:rsid w:val="00F51D3A"/>
    <w:rsid w:val="00F51E24"/>
    <w:rsid w:val="00F526B7"/>
    <w:rsid w:val="00F53554"/>
    <w:rsid w:val="00F53FEB"/>
    <w:rsid w:val="00F54097"/>
    <w:rsid w:val="00F54667"/>
    <w:rsid w:val="00F54CAF"/>
    <w:rsid w:val="00F5513D"/>
    <w:rsid w:val="00F5563B"/>
    <w:rsid w:val="00F55A65"/>
    <w:rsid w:val="00F55AB8"/>
    <w:rsid w:val="00F55C12"/>
    <w:rsid w:val="00F55D18"/>
    <w:rsid w:val="00F56EDA"/>
    <w:rsid w:val="00F578F2"/>
    <w:rsid w:val="00F60A0A"/>
    <w:rsid w:val="00F60C0D"/>
    <w:rsid w:val="00F60E6D"/>
    <w:rsid w:val="00F60F5B"/>
    <w:rsid w:val="00F61331"/>
    <w:rsid w:val="00F6207C"/>
    <w:rsid w:val="00F625B3"/>
    <w:rsid w:val="00F629AF"/>
    <w:rsid w:val="00F633AA"/>
    <w:rsid w:val="00F63D4D"/>
    <w:rsid w:val="00F64F1E"/>
    <w:rsid w:val="00F64FB6"/>
    <w:rsid w:val="00F6555A"/>
    <w:rsid w:val="00F65876"/>
    <w:rsid w:val="00F6594F"/>
    <w:rsid w:val="00F65ACA"/>
    <w:rsid w:val="00F65E0D"/>
    <w:rsid w:val="00F66589"/>
    <w:rsid w:val="00F6671B"/>
    <w:rsid w:val="00F669FD"/>
    <w:rsid w:val="00F66AE3"/>
    <w:rsid w:val="00F66C1B"/>
    <w:rsid w:val="00F66ED0"/>
    <w:rsid w:val="00F67825"/>
    <w:rsid w:val="00F67951"/>
    <w:rsid w:val="00F679BE"/>
    <w:rsid w:val="00F70185"/>
    <w:rsid w:val="00F72E47"/>
    <w:rsid w:val="00F72FEE"/>
    <w:rsid w:val="00F73932"/>
    <w:rsid w:val="00F739C9"/>
    <w:rsid w:val="00F73B8E"/>
    <w:rsid w:val="00F742EF"/>
    <w:rsid w:val="00F751EA"/>
    <w:rsid w:val="00F752C8"/>
    <w:rsid w:val="00F75AB3"/>
    <w:rsid w:val="00F75C4C"/>
    <w:rsid w:val="00F769A1"/>
    <w:rsid w:val="00F77007"/>
    <w:rsid w:val="00F7710D"/>
    <w:rsid w:val="00F77289"/>
    <w:rsid w:val="00F7746F"/>
    <w:rsid w:val="00F80027"/>
    <w:rsid w:val="00F8117A"/>
    <w:rsid w:val="00F8125F"/>
    <w:rsid w:val="00F81518"/>
    <w:rsid w:val="00F81807"/>
    <w:rsid w:val="00F8180F"/>
    <w:rsid w:val="00F81ACE"/>
    <w:rsid w:val="00F82FD0"/>
    <w:rsid w:val="00F84D5F"/>
    <w:rsid w:val="00F84E9E"/>
    <w:rsid w:val="00F85AC3"/>
    <w:rsid w:val="00F85E28"/>
    <w:rsid w:val="00F85EC5"/>
    <w:rsid w:val="00F86F14"/>
    <w:rsid w:val="00F87333"/>
    <w:rsid w:val="00F87554"/>
    <w:rsid w:val="00F876EE"/>
    <w:rsid w:val="00F87C5F"/>
    <w:rsid w:val="00F90176"/>
    <w:rsid w:val="00F901A8"/>
    <w:rsid w:val="00F9022C"/>
    <w:rsid w:val="00F90CF9"/>
    <w:rsid w:val="00F90F0D"/>
    <w:rsid w:val="00F917CB"/>
    <w:rsid w:val="00F91B0F"/>
    <w:rsid w:val="00F91CAA"/>
    <w:rsid w:val="00F92310"/>
    <w:rsid w:val="00F9252D"/>
    <w:rsid w:val="00F9252E"/>
    <w:rsid w:val="00F92640"/>
    <w:rsid w:val="00F927A8"/>
    <w:rsid w:val="00F93021"/>
    <w:rsid w:val="00F93473"/>
    <w:rsid w:val="00F94266"/>
    <w:rsid w:val="00F9437A"/>
    <w:rsid w:val="00F9492C"/>
    <w:rsid w:val="00F94C43"/>
    <w:rsid w:val="00F956D6"/>
    <w:rsid w:val="00F959E1"/>
    <w:rsid w:val="00F959EF"/>
    <w:rsid w:val="00F9602D"/>
    <w:rsid w:val="00F96142"/>
    <w:rsid w:val="00F96A58"/>
    <w:rsid w:val="00F96FD8"/>
    <w:rsid w:val="00F972B8"/>
    <w:rsid w:val="00F977DA"/>
    <w:rsid w:val="00F978BF"/>
    <w:rsid w:val="00F979A8"/>
    <w:rsid w:val="00FA01FE"/>
    <w:rsid w:val="00FA04C8"/>
    <w:rsid w:val="00FA0EC0"/>
    <w:rsid w:val="00FA170B"/>
    <w:rsid w:val="00FA1B82"/>
    <w:rsid w:val="00FA1ECE"/>
    <w:rsid w:val="00FA1FC0"/>
    <w:rsid w:val="00FA2780"/>
    <w:rsid w:val="00FA2911"/>
    <w:rsid w:val="00FA2D37"/>
    <w:rsid w:val="00FA30B6"/>
    <w:rsid w:val="00FA39D8"/>
    <w:rsid w:val="00FA4192"/>
    <w:rsid w:val="00FA4206"/>
    <w:rsid w:val="00FA429C"/>
    <w:rsid w:val="00FA42E2"/>
    <w:rsid w:val="00FA4C07"/>
    <w:rsid w:val="00FA52D6"/>
    <w:rsid w:val="00FA5C5C"/>
    <w:rsid w:val="00FA5F77"/>
    <w:rsid w:val="00FA6015"/>
    <w:rsid w:val="00FA6099"/>
    <w:rsid w:val="00FA6136"/>
    <w:rsid w:val="00FA6564"/>
    <w:rsid w:val="00FA6661"/>
    <w:rsid w:val="00FA6B21"/>
    <w:rsid w:val="00FA6E16"/>
    <w:rsid w:val="00FA6F0E"/>
    <w:rsid w:val="00FA783A"/>
    <w:rsid w:val="00FA788E"/>
    <w:rsid w:val="00FA7A69"/>
    <w:rsid w:val="00FA7FDA"/>
    <w:rsid w:val="00FB0B28"/>
    <w:rsid w:val="00FB0F85"/>
    <w:rsid w:val="00FB14C1"/>
    <w:rsid w:val="00FB15BB"/>
    <w:rsid w:val="00FB1BF3"/>
    <w:rsid w:val="00FB203B"/>
    <w:rsid w:val="00FB2BC0"/>
    <w:rsid w:val="00FB3019"/>
    <w:rsid w:val="00FB31C0"/>
    <w:rsid w:val="00FB3930"/>
    <w:rsid w:val="00FB454E"/>
    <w:rsid w:val="00FB46E9"/>
    <w:rsid w:val="00FB493D"/>
    <w:rsid w:val="00FB4E72"/>
    <w:rsid w:val="00FB518E"/>
    <w:rsid w:val="00FB51F9"/>
    <w:rsid w:val="00FB5452"/>
    <w:rsid w:val="00FB5FA8"/>
    <w:rsid w:val="00FB64D1"/>
    <w:rsid w:val="00FB705C"/>
    <w:rsid w:val="00FB7182"/>
    <w:rsid w:val="00FB740C"/>
    <w:rsid w:val="00FB767B"/>
    <w:rsid w:val="00FB7B0B"/>
    <w:rsid w:val="00FB7D04"/>
    <w:rsid w:val="00FC072C"/>
    <w:rsid w:val="00FC0BED"/>
    <w:rsid w:val="00FC1214"/>
    <w:rsid w:val="00FC19F5"/>
    <w:rsid w:val="00FC1B30"/>
    <w:rsid w:val="00FC1FF9"/>
    <w:rsid w:val="00FC2662"/>
    <w:rsid w:val="00FC2CC8"/>
    <w:rsid w:val="00FC33A0"/>
    <w:rsid w:val="00FC3899"/>
    <w:rsid w:val="00FC3B5E"/>
    <w:rsid w:val="00FC53F0"/>
    <w:rsid w:val="00FC613F"/>
    <w:rsid w:val="00FC63B3"/>
    <w:rsid w:val="00FC6AE7"/>
    <w:rsid w:val="00FC6CC7"/>
    <w:rsid w:val="00FD02B3"/>
    <w:rsid w:val="00FD0483"/>
    <w:rsid w:val="00FD0500"/>
    <w:rsid w:val="00FD06EE"/>
    <w:rsid w:val="00FD1067"/>
    <w:rsid w:val="00FD1701"/>
    <w:rsid w:val="00FD1A10"/>
    <w:rsid w:val="00FD2683"/>
    <w:rsid w:val="00FD339C"/>
    <w:rsid w:val="00FD3572"/>
    <w:rsid w:val="00FD37BF"/>
    <w:rsid w:val="00FD39AD"/>
    <w:rsid w:val="00FD3AB4"/>
    <w:rsid w:val="00FD4553"/>
    <w:rsid w:val="00FD497B"/>
    <w:rsid w:val="00FD4D2C"/>
    <w:rsid w:val="00FD52D4"/>
    <w:rsid w:val="00FD530A"/>
    <w:rsid w:val="00FD6618"/>
    <w:rsid w:val="00FD6B82"/>
    <w:rsid w:val="00FD739D"/>
    <w:rsid w:val="00FD7538"/>
    <w:rsid w:val="00FD7C6C"/>
    <w:rsid w:val="00FE15D8"/>
    <w:rsid w:val="00FE1896"/>
    <w:rsid w:val="00FE18D6"/>
    <w:rsid w:val="00FE18EB"/>
    <w:rsid w:val="00FE1B6C"/>
    <w:rsid w:val="00FE1C35"/>
    <w:rsid w:val="00FE2056"/>
    <w:rsid w:val="00FE243C"/>
    <w:rsid w:val="00FE2859"/>
    <w:rsid w:val="00FE28B8"/>
    <w:rsid w:val="00FE336E"/>
    <w:rsid w:val="00FE3E3E"/>
    <w:rsid w:val="00FE4056"/>
    <w:rsid w:val="00FE4A09"/>
    <w:rsid w:val="00FE4A8F"/>
    <w:rsid w:val="00FE4C99"/>
    <w:rsid w:val="00FE4EC7"/>
    <w:rsid w:val="00FE5D1A"/>
    <w:rsid w:val="00FE65D3"/>
    <w:rsid w:val="00FE6E94"/>
    <w:rsid w:val="00FE6F53"/>
    <w:rsid w:val="00FE76CF"/>
    <w:rsid w:val="00FE7DE5"/>
    <w:rsid w:val="00FE7EC2"/>
    <w:rsid w:val="00FF0823"/>
    <w:rsid w:val="00FF0DBB"/>
    <w:rsid w:val="00FF13AE"/>
    <w:rsid w:val="00FF1746"/>
    <w:rsid w:val="00FF2173"/>
    <w:rsid w:val="00FF29A7"/>
    <w:rsid w:val="00FF2A77"/>
    <w:rsid w:val="00FF2CA5"/>
    <w:rsid w:val="00FF329D"/>
    <w:rsid w:val="00FF3363"/>
    <w:rsid w:val="00FF351F"/>
    <w:rsid w:val="00FF3F52"/>
    <w:rsid w:val="00FF454C"/>
    <w:rsid w:val="00FF5CD8"/>
    <w:rsid w:val="00FF6346"/>
    <w:rsid w:val="00FF6420"/>
    <w:rsid w:val="00FF6492"/>
    <w:rsid w:val="00FF64F2"/>
    <w:rsid w:val="00FF678A"/>
    <w:rsid w:val="00FF67B0"/>
    <w:rsid w:val="00FF798C"/>
    <w:rsid w:val="00FF7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FCCA03A"/>
  <w15:docId w15:val="{EA8E70D4-AD03-456F-BAA7-4EE441F9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2D2"/>
    <w:rPr>
      <w:sz w:val="24"/>
      <w:szCs w:val="24"/>
    </w:rPr>
  </w:style>
  <w:style w:type="paragraph" w:styleId="Heading1">
    <w:name w:val="heading 1"/>
    <w:basedOn w:val="Normal"/>
    <w:next w:val="Normal"/>
    <w:link w:val="Heading1Char"/>
    <w:qFormat/>
    <w:rsid w:val="00D20309"/>
    <w:pPr>
      <w:numPr>
        <w:numId w:val="1"/>
      </w:numPr>
      <w:tabs>
        <w:tab w:val="center" w:pos="0"/>
      </w:tabs>
      <w:spacing w:line="276" w:lineRule="auto"/>
      <w:ind w:left="0" w:firstLine="567"/>
      <w:jc w:val="center"/>
      <w:outlineLvl w:val="0"/>
    </w:pPr>
    <w:rPr>
      <w:rFonts w:asciiTheme="minorHAnsi" w:hAnsiTheme="minorHAnsi"/>
      <w:b/>
      <w:lang w:val="x-none" w:eastAsia="en-US"/>
    </w:rPr>
  </w:style>
  <w:style w:type="paragraph" w:styleId="Heading2">
    <w:name w:val="heading 2"/>
    <w:basedOn w:val="Normal"/>
    <w:next w:val="Normal"/>
    <w:link w:val="Heading2Char"/>
    <w:qFormat/>
    <w:rsid w:val="00BF68F5"/>
    <w:pPr>
      <w:keepNext/>
      <w:spacing w:line="288" w:lineRule="auto"/>
      <w:ind w:left="360" w:right="-29" w:hanging="360"/>
      <w:jc w:val="both"/>
      <w:outlineLvl w:val="1"/>
    </w:pPr>
    <w:rPr>
      <w:rFonts w:eastAsia="Times New Roman"/>
      <w:b/>
      <w:sz w:val="26"/>
      <w:szCs w:val="20"/>
      <w:lang w:val="x-none" w:eastAsia="en-US"/>
    </w:rPr>
  </w:style>
  <w:style w:type="paragraph" w:styleId="Heading3">
    <w:name w:val="heading 3"/>
    <w:basedOn w:val="Normal"/>
    <w:next w:val="Normal"/>
    <w:link w:val="Heading3Char"/>
    <w:unhideWhenUsed/>
    <w:qFormat/>
    <w:rsid w:val="00BF68F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rsid w:val="00BF68F5"/>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nhideWhenUsed/>
    <w:qFormat/>
    <w:rsid w:val="00BF68F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BF68F5"/>
    <w:pPr>
      <w:keepNext/>
      <w:spacing w:line="250" w:lineRule="auto"/>
      <w:jc w:val="center"/>
      <w:outlineLvl w:val="5"/>
    </w:pPr>
    <w:rPr>
      <w:rFonts w:eastAsia="Times New Roman"/>
      <w:b/>
      <w:sz w:val="26"/>
      <w:szCs w:val="20"/>
      <w:lang w:val="x-none" w:eastAsia="en-US"/>
    </w:rPr>
  </w:style>
  <w:style w:type="paragraph" w:styleId="Heading7">
    <w:name w:val="heading 7"/>
    <w:basedOn w:val="Normal"/>
    <w:next w:val="Normal"/>
    <w:link w:val="Heading7Char"/>
    <w:unhideWhenUsed/>
    <w:qFormat/>
    <w:rsid w:val="00BF68F5"/>
    <w:pPr>
      <w:spacing w:before="240" w:after="60"/>
      <w:outlineLvl w:val="6"/>
    </w:pPr>
    <w:rPr>
      <w:rFonts w:ascii="Calibri" w:eastAsia="Times New Roman" w:hAnsi="Calibri"/>
      <w:lang w:val="x-none" w:eastAsia="x-none"/>
    </w:rPr>
  </w:style>
  <w:style w:type="paragraph" w:styleId="Heading8">
    <w:name w:val="heading 8"/>
    <w:basedOn w:val="Normal"/>
    <w:next w:val="Normal"/>
    <w:link w:val="Heading8Char"/>
    <w:unhideWhenUsed/>
    <w:qFormat/>
    <w:rsid w:val="00BF68F5"/>
    <w:pPr>
      <w:spacing w:before="240" w:after="60"/>
      <w:outlineLvl w:val="7"/>
    </w:pPr>
    <w:rPr>
      <w:rFonts w:ascii="Calibri" w:eastAsia="Times New Roman" w:hAnsi="Calibri"/>
      <w:i/>
      <w:iCs/>
      <w:lang w:val="x-none" w:eastAsia="x-none"/>
    </w:rPr>
  </w:style>
  <w:style w:type="paragraph" w:styleId="Heading9">
    <w:name w:val="heading 9"/>
    <w:basedOn w:val="Normal"/>
    <w:next w:val="Normal"/>
    <w:link w:val="Heading9Char"/>
    <w:qFormat/>
    <w:rsid w:val="00BF68F5"/>
    <w:pPr>
      <w:keepNext/>
      <w:spacing w:line="264" w:lineRule="auto"/>
      <w:ind w:right="-51"/>
      <w:jc w:val="center"/>
      <w:outlineLvl w:val="8"/>
    </w:pPr>
    <w:rPr>
      <w:rFonts w:eastAsia="Times New Roman"/>
      <w:b/>
      <w:sz w:val="26"/>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17F8"/>
    <w:pPr>
      <w:spacing w:before="100" w:beforeAutospacing="1" w:after="100" w:afterAutospacing="1"/>
    </w:pPr>
  </w:style>
  <w:style w:type="character" w:customStyle="1" w:styleId="PlainTextChar">
    <w:name w:val="Plain Text Char"/>
    <w:link w:val="PlainText"/>
    <w:locked/>
    <w:rsid w:val="005C17F8"/>
    <w:rPr>
      <w:sz w:val="24"/>
      <w:szCs w:val="24"/>
      <w:lang w:val="lt-LT" w:eastAsia="lt-LT" w:bidi="ar-SA"/>
    </w:rPr>
  </w:style>
  <w:style w:type="paragraph" w:styleId="Footer">
    <w:name w:val="footer"/>
    <w:basedOn w:val="Normal"/>
    <w:link w:val="FooterChar"/>
    <w:uiPriority w:val="99"/>
    <w:rsid w:val="00D507A8"/>
    <w:pPr>
      <w:tabs>
        <w:tab w:val="center" w:pos="4819"/>
        <w:tab w:val="right" w:pos="9638"/>
      </w:tabs>
    </w:pPr>
    <w:rPr>
      <w:lang w:val="x-none" w:eastAsia="x-none"/>
    </w:rPr>
  </w:style>
  <w:style w:type="character" w:styleId="PageNumber">
    <w:name w:val="page number"/>
    <w:basedOn w:val="DefaultParagraphFont"/>
    <w:rsid w:val="00D507A8"/>
  </w:style>
  <w:style w:type="paragraph" w:customStyle="1" w:styleId="Default">
    <w:name w:val="Default"/>
    <w:rsid w:val="00ED7180"/>
    <w:pPr>
      <w:autoSpaceDE w:val="0"/>
      <w:autoSpaceDN w:val="0"/>
      <w:adjustRightInd w:val="0"/>
    </w:pPr>
    <w:rPr>
      <w:rFonts w:ascii="EUAlbertina" w:hAnsi="EUAlbertina" w:cs="EUAlbertina"/>
      <w:color w:val="000000"/>
      <w:sz w:val="24"/>
      <w:szCs w:val="24"/>
    </w:rPr>
  </w:style>
  <w:style w:type="paragraph" w:styleId="BalloonText">
    <w:name w:val="Balloon Text"/>
    <w:basedOn w:val="Normal"/>
    <w:semiHidden/>
    <w:rsid w:val="00AE60CD"/>
    <w:rPr>
      <w:rFonts w:ascii="Tahoma" w:hAnsi="Tahoma" w:cs="Tahoma"/>
      <w:sz w:val="16"/>
      <w:szCs w:val="16"/>
    </w:rPr>
  </w:style>
  <w:style w:type="paragraph" w:styleId="Header">
    <w:name w:val="header"/>
    <w:basedOn w:val="Normal"/>
    <w:link w:val="HeaderChar"/>
    <w:uiPriority w:val="99"/>
    <w:rsid w:val="008A53CD"/>
    <w:pPr>
      <w:tabs>
        <w:tab w:val="center" w:pos="4819"/>
        <w:tab w:val="right" w:pos="9638"/>
      </w:tabs>
    </w:pPr>
    <w:rPr>
      <w:lang w:val="x-none" w:eastAsia="x-none"/>
    </w:rPr>
  </w:style>
  <w:style w:type="character" w:customStyle="1" w:styleId="HeaderChar">
    <w:name w:val="Header Char"/>
    <w:link w:val="Header"/>
    <w:uiPriority w:val="99"/>
    <w:rsid w:val="008A53CD"/>
    <w:rPr>
      <w:sz w:val="24"/>
      <w:szCs w:val="24"/>
    </w:rPr>
  </w:style>
  <w:style w:type="paragraph" w:customStyle="1" w:styleId="BodyText1">
    <w:name w:val="Body Text1"/>
    <w:basedOn w:val="Normal"/>
    <w:rsid w:val="002229C9"/>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ListParagraph">
    <w:name w:val="List Paragraph"/>
    <w:basedOn w:val="Normal"/>
    <w:link w:val="ListParagraphChar"/>
    <w:uiPriority w:val="34"/>
    <w:qFormat/>
    <w:rsid w:val="001C3D58"/>
    <w:pPr>
      <w:ind w:left="1296"/>
    </w:pPr>
  </w:style>
  <w:style w:type="character" w:customStyle="1" w:styleId="FooterChar">
    <w:name w:val="Footer Char"/>
    <w:link w:val="Footer"/>
    <w:uiPriority w:val="99"/>
    <w:rsid w:val="00B077A9"/>
    <w:rPr>
      <w:sz w:val="24"/>
      <w:szCs w:val="24"/>
    </w:rPr>
  </w:style>
  <w:style w:type="paragraph" w:customStyle="1" w:styleId="3CBD5A742C28424DA5172AD252E32316">
    <w:name w:val="3CBD5A742C28424DA5172AD252E32316"/>
    <w:rsid w:val="00B9545F"/>
    <w:pPr>
      <w:spacing w:after="200" w:line="276" w:lineRule="auto"/>
    </w:pPr>
    <w:rPr>
      <w:rFonts w:ascii="Calibri" w:hAnsi="Calibri" w:cs="Arial"/>
      <w:sz w:val="22"/>
      <w:szCs w:val="22"/>
      <w:lang w:val="en-US" w:eastAsia="ja-JP"/>
    </w:rPr>
  </w:style>
  <w:style w:type="paragraph" w:styleId="BodyTextIndent2">
    <w:name w:val="Body Text Indent 2"/>
    <w:basedOn w:val="Normal"/>
    <w:link w:val="BodyTextIndent2Char"/>
    <w:rsid w:val="008C69B3"/>
    <w:pPr>
      <w:numPr>
        <w:ilvl w:val="12"/>
      </w:numPr>
      <w:spacing w:line="264" w:lineRule="auto"/>
      <w:ind w:firstLine="709"/>
      <w:jc w:val="both"/>
    </w:pPr>
    <w:rPr>
      <w:sz w:val="26"/>
      <w:szCs w:val="20"/>
      <w:lang w:val="x-none" w:eastAsia="en-US"/>
    </w:rPr>
  </w:style>
  <w:style w:type="character" w:customStyle="1" w:styleId="BodyTextIndent2Char">
    <w:name w:val="Body Text Indent 2 Char"/>
    <w:link w:val="BodyTextIndent2"/>
    <w:rsid w:val="008C69B3"/>
    <w:rPr>
      <w:sz w:val="26"/>
      <w:lang w:eastAsia="en-US"/>
    </w:rPr>
  </w:style>
  <w:style w:type="paragraph" w:styleId="BodyTextIndent3">
    <w:name w:val="Body Text Indent 3"/>
    <w:basedOn w:val="Normal"/>
    <w:link w:val="BodyTextIndent3Char"/>
    <w:rsid w:val="00E80E0C"/>
    <w:pPr>
      <w:spacing w:after="120"/>
      <w:ind w:left="283"/>
    </w:pPr>
    <w:rPr>
      <w:sz w:val="16"/>
      <w:szCs w:val="16"/>
      <w:lang w:val="x-none" w:eastAsia="x-none"/>
    </w:rPr>
  </w:style>
  <w:style w:type="character" w:customStyle="1" w:styleId="BodyTextIndent3Char">
    <w:name w:val="Body Text Indent 3 Char"/>
    <w:link w:val="BodyTextIndent3"/>
    <w:rsid w:val="00E80E0C"/>
    <w:rPr>
      <w:sz w:val="16"/>
      <w:szCs w:val="16"/>
    </w:rPr>
  </w:style>
  <w:style w:type="character" w:styleId="CommentReference">
    <w:name w:val="annotation reference"/>
    <w:uiPriority w:val="99"/>
    <w:rsid w:val="007B125C"/>
    <w:rPr>
      <w:sz w:val="16"/>
      <w:szCs w:val="16"/>
    </w:rPr>
  </w:style>
  <w:style w:type="paragraph" w:styleId="CommentText">
    <w:name w:val="annotation text"/>
    <w:basedOn w:val="Normal"/>
    <w:link w:val="CommentTextChar"/>
    <w:uiPriority w:val="99"/>
    <w:rsid w:val="007B125C"/>
    <w:rPr>
      <w:sz w:val="20"/>
      <w:szCs w:val="20"/>
    </w:rPr>
  </w:style>
  <w:style w:type="character" w:customStyle="1" w:styleId="CommentTextChar">
    <w:name w:val="Comment Text Char"/>
    <w:link w:val="CommentText"/>
    <w:uiPriority w:val="99"/>
    <w:rsid w:val="007B125C"/>
    <w:rPr>
      <w:lang w:val="lt-LT" w:eastAsia="lt-LT"/>
    </w:rPr>
  </w:style>
  <w:style w:type="paragraph" w:styleId="CommentSubject">
    <w:name w:val="annotation subject"/>
    <w:basedOn w:val="CommentText"/>
    <w:next w:val="CommentText"/>
    <w:link w:val="CommentSubjectChar"/>
    <w:rsid w:val="007B125C"/>
    <w:rPr>
      <w:b/>
      <w:bCs/>
    </w:rPr>
  </w:style>
  <w:style w:type="character" w:customStyle="1" w:styleId="CommentSubjectChar">
    <w:name w:val="Comment Subject Char"/>
    <w:link w:val="CommentSubject"/>
    <w:rsid w:val="007B125C"/>
    <w:rPr>
      <w:b/>
      <w:bCs/>
      <w:lang w:val="lt-LT" w:eastAsia="lt-LT"/>
    </w:rPr>
  </w:style>
  <w:style w:type="character" w:customStyle="1" w:styleId="Heading1Char">
    <w:name w:val="Heading 1 Char"/>
    <w:link w:val="Heading1"/>
    <w:rsid w:val="00D20309"/>
    <w:rPr>
      <w:rFonts w:asciiTheme="minorHAnsi" w:hAnsiTheme="minorHAnsi"/>
      <w:b/>
      <w:sz w:val="24"/>
      <w:szCs w:val="24"/>
      <w:lang w:val="x-none" w:eastAsia="en-US"/>
    </w:rPr>
  </w:style>
  <w:style w:type="paragraph" w:styleId="TOCHeading">
    <w:name w:val="TOC Heading"/>
    <w:basedOn w:val="Heading1"/>
    <w:next w:val="Normal"/>
    <w:uiPriority w:val="39"/>
    <w:unhideWhenUsed/>
    <w:qFormat/>
    <w:rsid w:val="002229C9"/>
    <w:pPr>
      <w:keepNext/>
      <w:keepLines/>
      <w:numPr>
        <w:numId w:val="0"/>
      </w:numPr>
      <w:spacing w:before="480"/>
      <w:outlineLvl w:val="9"/>
    </w:pPr>
    <w:rPr>
      <w:rFonts w:ascii="Cambria" w:eastAsia="MS Gothic" w:hAnsi="Cambria"/>
      <w:bCs/>
      <w:color w:val="365F91"/>
      <w:sz w:val="28"/>
      <w:szCs w:val="28"/>
      <w:lang w:val="en-US" w:eastAsia="ja-JP"/>
    </w:rPr>
  </w:style>
  <w:style w:type="paragraph" w:styleId="ListNumber">
    <w:name w:val="List Number"/>
    <w:basedOn w:val="Normal"/>
    <w:rsid w:val="002229C9"/>
    <w:pPr>
      <w:numPr>
        <w:numId w:val="2"/>
      </w:numPr>
      <w:contextualSpacing/>
    </w:pPr>
  </w:style>
  <w:style w:type="paragraph" w:styleId="TOC1">
    <w:name w:val="toc 1"/>
    <w:basedOn w:val="Normal"/>
    <w:next w:val="Normal"/>
    <w:autoRedefine/>
    <w:uiPriority w:val="39"/>
    <w:rsid w:val="00EA30B4"/>
    <w:pPr>
      <w:tabs>
        <w:tab w:val="left" w:pos="440"/>
        <w:tab w:val="right" w:leader="dot" w:pos="9638"/>
      </w:tabs>
      <w:spacing w:before="100" w:line="264" w:lineRule="auto"/>
      <w:outlineLvl w:val="0"/>
    </w:pPr>
    <w:rPr>
      <w:rFonts w:ascii="Calibri" w:hAnsi="Calibri"/>
    </w:rPr>
  </w:style>
  <w:style w:type="character" w:styleId="Hyperlink">
    <w:name w:val="Hyperlink"/>
    <w:uiPriority w:val="99"/>
    <w:unhideWhenUsed/>
    <w:rsid w:val="005D0A95"/>
    <w:rPr>
      <w:color w:val="0000FF"/>
      <w:u w:val="single"/>
    </w:rPr>
  </w:style>
  <w:style w:type="table" w:styleId="TableGrid">
    <w:name w:val="Table Grid"/>
    <w:basedOn w:val="TableNormal"/>
    <w:rsid w:val="0015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136E"/>
    <w:rPr>
      <w:sz w:val="20"/>
      <w:szCs w:val="20"/>
    </w:rPr>
  </w:style>
  <w:style w:type="character" w:customStyle="1" w:styleId="FootnoteTextChar">
    <w:name w:val="Footnote Text Char"/>
    <w:basedOn w:val="DefaultParagraphFont"/>
    <w:link w:val="FootnoteText"/>
    <w:uiPriority w:val="99"/>
    <w:rsid w:val="0015136E"/>
  </w:style>
  <w:style w:type="character" w:styleId="FootnoteReference">
    <w:name w:val="footnote reference"/>
    <w:uiPriority w:val="99"/>
    <w:unhideWhenUsed/>
    <w:rsid w:val="0015136E"/>
    <w:rPr>
      <w:vertAlign w:val="superscript"/>
    </w:rPr>
  </w:style>
  <w:style w:type="table" w:customStyle="1" w:styleId="TableGrid1">
    <w:name w:val="Table Grid1"/>
    <w:basedOn w:val="TableNormal"/>
    <w:next w:val="TableGrid"/>
    <w:rsid w:val="0015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D691A"/>
    <w:pPr>
      <w:ind w:left="240"/>
    </w:pPr>
  </w:style>
  <w:style w:type="paragraph" w:styleId="TOC3">
    <w:name w:val="toc 3"/>
    <w:basedOn w:val="Normal"/>
    <w:next w:val="Normal"/>
    <w:autoRedefine/>
    <w:uiPriority w:val="39"/>
    <w:rsid w:val="00CD691A"/>
    <w:pPr>
      <w:ind w:left="480"/>
    </w:pPr>
  </w:style>
  <w:style w:type="paragraph" w:styleId="Revision">
    <w:name w:val="Revision"/>
    <w:hidden/>
    <w:uiPriority w:val="99"/>
    <w:semiHidden/>
    <w:rsid w:val="003A1677"/>
    <w:rPr>
      <w:sz w:val="24"/>
      <w:szCs w:val="24"/>
    </w:rPr>
  </w:style>
  <w:style w:type="character" w:customStyle="1" w:styleId="Heading3Char">
    <w:name w:val="Heading 3 Char"/>
    <w:link w:val="Heading3"/>
    <w:semiHidden/>
    <w:rsid w:val="00BF68F5"/>
    <w:rPr>
      <w:rFonts w:ascii="Cambria" w:eastAsia="Times New Roman" w:hAnsi="Cambria" w:cs="Times New Roman"/>
      <w:b/>
      <w:bCs/>
      <w:sz w:val="26"/>
      <w:szCs w:val="26"/>
    </w:rPr>
  </w:style>
  <w:style w:type="character" w:customStyle="1" w:styleId="Heading4Char">
    <w:name w:val="Heading 4 Char"/>
    <w:link w:val="Heading4"/>
    <w:semiHidden/>
    <w:rsid w:val="00BF68F5"/>
    <w:rPr>
      <w:rFonts w:ascii="Calibri" w:eastAsia="Times New Roman" w:hAnsi="Calibri" w:cs="Times New Roman"/>
      <w:b/>
      <w:bCs/>
      <w:sz w:val="28"/>
      <w:szCs w:val="28"/>
    </w:rPr>
  </w:style>
  <w:style w:type="character" w:customStyle="1" w:styleId="Heading5Char">
    <w:name w:val="Heading 5 Char"/>
    <w:link w:val="Heading5"/>
    <w:semiHidden/>
    <w:rsid w:val="00BF68F5"/>
    <w:rPr>
      <w:rFonts w:ascii="Calibri" w:eastAsia="Times New Roman" w:hAnsi="Calibri" w:cs="Times New Roman"/>
      <w:b/>
      <w:bCs/>
      <w:i/>
      <w:iCs/>
      <w:sz w:val="26"/>
      <w:szCs w:val="26"/>
    </w:rPr>
  </w:style>
  <w:style w:type="character" w:customStyle="1" w:styleId="Heading7Char">
    <w:name w:val="Heading 7 Char"/>
    <w:link w:val="Heading7"/>
    <w:semiHidden/>
    <w:rsid w:val="00BF68F5"/>
    <w:rPr>
      <w:rFonts w:ascii="Calibri" w:eastAsia="Times New Roman" w:hAnsi="Calibri" w:cs="Times New Roman"/>
      <w:sz w:val="24"/>
      <w:szCs w:val="24"/>
    </w:rPr>
  </w:style>
  <w:style w:type="character" w:customStyle="1" w:styleId="Heading8Char">
    <w:name w:val="Heading 8 Char"/>
    <w:link w:val="Heading8"/>
    <w:semiHidden/>
    <w:rsid w:val="00BF68F5"/>
    <w:rPr>
      <w:rFonts w:ascii="Calibri" w:eastAsia="Times New Roman" w:hAnsi="Calibri" w:cs="Times New Roman"/>
      <w:i/>
      <w:iCs/>
      <w:sz w:val="24"/>
      <w:szCs w:val="24"/>
    </w:rPr>
  </w:style>
  <w:style w:type="paragraph" w:styleId="BodyText2">
    <w:name w:val="Body Text 2"/>
    <w:basedOn w:val="Normal"/>
    <w:link w:val="BodyText2Char"/>
    <w:rsid w:val="00BF68F5"/>
    <w:pPr>
      <w:spacing w:after="120" w:line="480" w:lineRule="auto"/>
    </w:pPr>
    <w:rPr>
      <w:lang w:val="x-none" w:eastAsia="x-none"/>
    </w:rPr>
  </w:style>
  <w:style w:type="character" w:customStyle="1" w:styleId="BodyText2Char">
    <w:name w:val="Body Text 2 Char"/>
    <w:link w:val="BodyText2"/>
    <w:rsid w:val="00BF68F5"/>
    <w:rPr>
      <w:sz w:val="24"/>
      <w:szCs w:val="24"/>
    </w:rPr>
  </w:style>
  <w:style w:type="character" w:customStyle="1" w:styleId="Heading2Char">
    <w:name w:val="Heading 2 Char"/>
    <w:link w:val="Heading2"/>
    <w:rsid w:val="00BF68F5"/>
    <w:rPr>
      <w:rFonts w:eastAsia="Times New Roman"/>
      <w:b/>
      <w:sz w:val="26"/>
      <w:lang w:eastAsia="en-US"/>
    </w:rPr>
  </w:style>
  <w:style w:type="character" w:customStyle="1" w:styleId="Heading6Char">
    <w:name w:val="Heading 6 Char"/>
    <w:link w:val="Heading6"/>
    <w:rsid w:val="00BF68F5"/>
    <w:rPr>
      <w:rFonts w:eastAsia="Times New Roman"/>
      <w:b/>
      <w:sz w:val="26"/>
      <w:lang w:eastAsia="en-US"/>
    </w:rPr>
  </w:style>
  <w:style w:type="character" w:customStyle="1" w:styleId="Heading9Char">
    <w:name w:val="Heading 9 Char"/>
    <w:link w:val="Heading9"/>
    <w:rsid w:val="00BF68F5"/>
    <w:rPr>
      <w:rFonts w:eastAsia="Times New Roman"/>
      <w:b/>
      <w:sz w:val="26"/>
      <w:lang w:eastAsia="en-US"/>
    </w:rPr>
  </w:style>
  <w:style w:type="numbering" w:customStyle="1" w:styleId="NoList1">
    <w:name w:val="No List1"/>
    <w:next w:val="NoList"/>
    <w:uiPriority w:val="99"/>
    <w:semiHidden/>
    <w:unhideWhenUsed/>
    <w:rsid w:val="00BF68F5"/>
  </w:style>
  <w:style w:type="paragraph" w:customStyle="1" w:styleId="Normal-Tabel">
    <w:name w:val="Normal - Tabel"/>
    <w:basedOn w:val="Normal"/>
    <w:rsid w:val="00BF68F5"/>
    <w:pPr>
      <w:spacing w:before="60" w:after="60"/>
    </w:pPr>
    <w:rPr>
      <w:rFonts w:eastAsia="Times New Roman"/>
      <w:szCs w:val="20"/>
      <w:lang w:val="da-DK" w:eastAsia="en-US"/>
    </w:rPr>
  </w:style>
  <w:style w:type="paragraph" w:styleId="BodyText">
    <w:name w:val="Body Text"/>
    <w:basedOn w:val="Normal"/>
    <w:link w:val="BodyTextChar"/>
    <w:rsid w:val="00BF68F5"/>
    <w:pPr>
      <w:numPr>
        <w:ilvl w:val="12"/>
      </w:numPr>
      <w:spacing w:line="264" w:lineRule="auto"/>
      <w:jc w:val="both"/>
    </w:pPr>
    <w:rPr>
      <w:rFonts w:eastAsia="Times New Roman"/>
      <w:sz w:val="26"/>
      <w:szCs w:val="20"/>
      <w:lang w:val="en-GB" w:eastAsia="en-US"/>
    </w:rPr>
  </w:style>
  <w:style w:type="character" w:customStyle="1" w:styleId="BodyTextChar">
    <w:name w:val="Body Text Char"/>
    <w:link w:val="BodyText"/>
    <w:rsid w:val="00BF68F5"/>
    <w:rPr>
      <w:rFonts w:eastAsia="Times New Roman"/>
      <w:sz w:val="26"/>
      <w:lang w:val="en-GB" w:eastAsia="en-US"/>
    </w:rPr>
  </w:style>
  <w:style w:type="paragraph" w:styleId="BodyTextIndent">
    <w:name w:val="Body Text Indent"/>
    <w:basedOn w:val="Normal"/>
    <w:link w:val="BodyTextIndentChar"/>
    <w:rsid w:val="00BF68F5"/>
    <w:pPr>
      <w:spacing w:line="264" w:lineRule="auto"/>
      <w:ind w:firstLine="709"/>
      <w:jc w:val="both"/>
    </w:pPr>
    <w:rPr>
      <w:rFonts w:eastAsia="Times New Roman"/>
      <w:b/>
      <w:sz w:val="26"/>
      <w:szCs w:val="20"/>
      <w:lang w:val="x-none" w:eastAsia="en-US"/>
    </w:rPr>
  </w:style>
  <w:style w:type="character" w:customStyle="1" w:styleId="BodyTextIndentChar">
    <w:name w:val="Body Text Indent Char"/>
    <w:link w:val="BodyTextIndent"/>
    <w:rsid w:val="00BF68F5"/>
    <w:rPr>
      <w:rFonts w:eastAsia="Times New Roman"/>
      <w:b/>
      <w:sz w:val="26"/>
      <w:lang w:eastAsia="en-US"/>
    </w:rPr>
  </w:style>
  <w:style w:type="paragraph" w:styleId="BodyText3">
    <w:name w:val="Body Text 3"/>
    <w:basedOn w:val="Normal"/>
    <w:link w:val="BodyText3Char"/>
    <w:rsid w:val="00BF68F5"/>
    <w:pPr>
      <w:numPr>
        <w:ilvl w:val="12"/>
      </w:numPr>
      <w:spacing w:line="250" w:lineRule="auto"/>
      <w:ind w:right="6"/>
      <w:jc w:val="both"/>
    </w:pPr>
    <w:rPr>
      <w:rFonts w:eastAsia="Times New Roman"/>
      <w:color w:val="000000"/>
      <w:sz w:val="26"/>
      <w:szCs w:val="20"/>
      <w:lang w:val="x-none" w:eastAsia="en-US"/>
    </w:rPr>
  </w:style>
  <w:style w:type="character" w:customStyle="1" w:styleId="BodyText3Char">
    <w:name w:val="Body Text 3 Char"/>
    <w:link w:val="BodyText3"/>
    <w:rsid w:val="00BF68F5"/>
    <w:rPr>
      <w:rFonts w:eastAsia="Times New Roman"/>
      <w:color w:val="000000"/>
      <w:sz w:val="26"/>
      <w:lang w:eastAsia="en-US"/>
    </w:rPr>
  </w:style>
  <w:style w:type="paragraph" w:customStyle="1" w:styleId="Preformatted">
    <w:name w:val="Preformatted"/>
    <w:basedOn w:val="Normal"/>
    <w:rsid w:val="00BF68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en-US"/>
    </w:rPr>
  </w:style>
  <w:style w:type="paragraph" w:customStyle="1" w:styleId="Prezidentas">
    <w:name w:val="Prezidentas"/>
    <w:rsid w:val="00BF68F5"/>
    <w:pPr>
      <w:tabs>
        <w:tab w:val="right" w:pos="9808"/>
      </w:tabs>
    </w:pPr>
    <w:rPr>
      <w:rFonts w:ascii="TimesLT" w:eastAsia="Times New Roman" w:hAnsi="TimesLT"/>
      <w:caps/>
      <w:snapToGrid w:val="0"/>
      <w:lang w:val="en-US" w:eastAsia="en-US"/>
    </w:rPr>
  </w:style>
  <w:style w:type="character" w:styleId="FollowedHyperlink">
    <w:name w:val="FollowedHyperlink"/>
    <w:rsid w:val="00BF68F5"/>
    <w:rPr>
      <w:color w:val="800080"/>
      <w:u w:val="single"/>
    </w:rPr>
  </w:style>
  <w:style w:type="paragraph" w:styleId="BlockText">
    <w:name w:val="Block Text"/>
    <w:basedOn w:val="Normal"/>
    <w:rsid w:val="00BF68F5"/>
    <w:pPr>
      <w:spacing w:line="250" w:lineRule="auto"/>
      <w:ind w:left="709" w:right="-1" w:firstLine="11"/>
      <w:jc w:val="both"/>
    </w:pPr>
    <w:rPr>
      <w:rFonts w:eastAsia="Times New Roman"/>
      <w:color w:val="000000"/>
      <w:szCs w:val="20"/>
      <w:lang w:eastAsia="en-US"/>
    </w:rPr>
  </w:style>
  <w:style w:type="paragraph" w:styleId="Title">
    <w:name w:val="Title"/>
    <w:basedOn w:val="Normal"/>
    <w:link w:val="TitleChar"/>
    <w:qFormat/>
    <w:rsid w:val="00BF68F5"/>
    <w:pPr>
      <w:spacing w:line="252" w:lineRule="auto"/>
      <w:jc w:val="center"/>
    </w:pPr>
    <w:rPr>
      <w:rFonts w:eastAsia="Times New Roman"/>
      <w:b/>
      <w:szCs w:val="20"/>
      <w:lang w:val="x-none" w:eastAsia="en-US"/>
    </w:rPr>
  </w:style>
  <w:style w:type="character" w:customStyle="1" w:styleId="TitleChar">
    <w:name w:val="Title Char"/>
    <w:link w:val="Title"/>
    <w:rsid w:val="00BF68F5"/>
    <w:rPr>
      <w:rFonts w:eastAsia="Times New Roman"/>
      <w:b/>
      <w:sz w:val="24"/>
      <w:lang w:eastAsia="en-US"/>
    </w:rPr>
  </w:style>
  <w:style w:type="paragraph" w:styleId="DocumentMap">
    <w:name w:val="Document Map"/>
    <w:basedOn w:val="Normal"/>
    <w:link w:val="DocumentMapChar"/>
    <w:rsid w:val="00BF68F5"/>
    <w:pPr>
      <w:shd w:val="clear" w:color="auto" w:fill="000080"/>
    </w:pPr>
    <w:rPr>
      <w:rFonts w:ascii="Tahoma" w:eastAsia="Times New Roman" w:hAnsi="Tahoma"/>
      <w:b/>
      <w:sz w:val="20"/>
      <w:szCs w:val="20"/>
      <w:lang w:val="x-none" w:eastAsia="en-US"/>
    </w:rPr>
  </w:style>
  <w:style w:type="character" w:customStyle="1" w:styleId="DocumentMapChar">
    <w:name w:val="Document Map Char"/>
    <w:link w:val="DocumentMap"/>
    <w:rsid w:val="00BF68F5"/>
    <w:rPr>
      <w:rFonts w:ascii="Tahoma" w:eastAsia="Times New Roman" w:hAnsi="Tahoma" w:cs="Tahoma"/>
      <w:b/>
      <w:shd w:val="clear" w:color="auto" w:fill="000080"/>
      <w:lang w:eastAsia="en-US"/>
    </w:rPr>
  </w:style>
  <w:style w:type="table" w:customStyle="1" w:styleId="TableGrid2">
    <w:name w:val="Table Grid2"/>
    <w:basedOn w:val="TableNormal"/>
    <w:next w:val="TableGrid"/>
    <w:rsid w:val="00BF68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F68F5"/>
    <w:pPr>
      <w:numPr>
        <w:numId w:val="5"/>
      </w:numPr>
    </w:pPr>
  </w:style>
  <w:style w:type="paragraph" w:customStyle="1" w:styleId="BodyText10">
    <w:name w:val="Body Text1"/>
    <w:basedOn w:val="Normal"/>
    <w:rsid w:val="00D66295"/>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M1">
    <w:name w:val="CM1"/>
    <w:basedOn w:val="Default"/>
    <w:next w:val="Default"/>
    <w:uiPriority w:val="99"/>
    <w:rsid w:val="00264750"/>
    <w:rPr>
      <w:rFonts w:cs="Times New Roman"/>
      <w:color w:val="auto"/>
    </w:rPr>
  </w:style>
  <w:style w:type="paragraph" w:styleId="NoSpacing">
    <w:name w:val="No Spacing"/>
    <w:uiPriority w:val="1"/>
    <w:qFormat/>
    <w:rsid w:val="00542AF0"/>
    <w:rPr>
      <w:sz w:val="24"/>
      <w:szCs w:val="24"/>
    </w:rPr>
  </w:style>
  <w:style w:type="paragraph" w:styleId="TOC4">
    <w:name w:val="toc 4"/>
    <w:basedOn w:val="Normal"/>
    <w:next w:val="Normal"/>
    <w:autoRedefine/>
    <w:uiPriority w:val="39"/>
    <w:unhideWhenUsed/>
    <w:rsid w:val="00D5368C"/>
    <w:pPr>
      <w:spacing w:after="100" w:line="259"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D5368C"/>
    <w:pPr>
      <w:spacing w:after="100" w:line="259"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D5368C"/>
    <w:pPr>
      <w:spacing w:after="100" w:line="259"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D5368C"/>
    <w:pPr>
      <w:spacing w:after="100" w:line="259"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D5368C"/>
    <w:pPr>
      <w:spacing w:after="100" w:line="259"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D5368C"/>
    <w:pPr>
      <w:spacing w:after="100" w:line="259" w:lineRule="auto"/>
      <w:ind w:left="1760"/>
    </w:pPr>
    <w:rPr>
      <w:rFonts w:ascii="Calibri" w:eastAsia="Times New Roman" w:hAnsi="Calibri"/>
      <w:sz w:val="22"/>
      <w:szCs w:val="22"/>
    </w:rPr>
  </w:style>
  <w:style w:type="paragraph" w:customStyle="1" w:styleId="BodyText20">
    <w:name w:val="Body Text2"/>
    <w:basedOn w:val="Normal"/>
    <w:rsid w:val="002229C9"/>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NormalWeb">
    <w:name w:val="Normal (Web)"/>
    <w:basedOn w:val="Normal"/>
    <w:uiPriority w:val="99"/>
    <w:unhideWhenUsed/>
    <w:rsid w:val="00E1077A"/>
    <w:pPr>
      <w:spacing w:before="100" w:beforeAutospacing="1" w:after="100" w:afterAutospacing="1"/>
    </w:pPr>
    <w:rPr>
      <w:rFonts w:eastAsiaTheme="minorEastAsia"/>
      <w:lang w:val="en-US" w:eastAsia="en-US"/>
    </w:rPr>
  </w:style>
  <w:style w:type="character" w:customStyle="1" w:styleId="ListParagraphChar">
    <w:name w:val="List Paragraph Char"/>
    <w:basedOn w:val="DefaultParagraphFont"/>
    <w:link w:val="ListParagraph"/>
    <w:uiPriority w:val="34"/>
    <w:rsid w:val="00E1077A"/>
    <w:rPr>
      <w:sz w:val="24"/>
      <w:szCs w:val="24"/>
    </w:rPr>
  </w:style>
  <w:style w:type="character" w:styleId="Emphasis">
    <w:name w:val="Emphasis"/>
    <w:basedOn w:val="DefaultParagraphFont"/>
    <w:qFormat/>
    <w:rsid w:val="00A44350"/>
    <w:rPr>
      <w:i/>
      <w:iCs/>
    </w:rPr>
  </w:style>
  <w:style w:type="character" w:styleId="UnresolvedMention">
    <w:name w:val="Unresolved Mention"/>
    <w:basedOn w:val="DefaultParagraphFont"/>
    <w:uiPriority w:val="99"/>
    <w:semiHidden/>
    <w:unhideWhenUsed/>
    <w:rsid w:val="0015770A"/>
    <w:rPr>
      <w:color w:val="605E5C"/>
      <w:shd w:val="clear" w:color="auto" w:fill="E1DFDD"/>
    </w:rPr>
  </w:style>
  <w:style w:type="paragraph" w:styleId="EndnoteText">
    <w:name w:val="endnote text"/>
    <w:basedOn w:val="Normal"/>
    <w:link w:val="EndnoteTextChar"/>
    <w:semiHidden/>
    <w:unhideWhenUsed/>
    <w:rsid w:val="0015770A"/>
    <w:rPr>
      <w:sz w:val="20"/>
      <w:szCs w:val="20"/>
    </w:rPr>
  </w:style>
  <w:style w:type="character" w:customStyle="1" w:styleId="EndnoteTextChar">
    <w:name w:val="Endnote Text Char"/>
    <w:basedOn w:val="DefaultParagraphFont"/>
    <w:link w:val="EndnoteText"/>
    <w:semiHidden/>
    <w:rsid w:val="0015770A"/>
  </w:style>
  <w:style w:type="character" w:styleId="EndnoteReference">
    <w:name w:val="endnote reference"/>
    <w:basedOn w:val="DefaultParagraphFont"/>
    <w:semiHidden/>
    <w:unhideWhenUsed/>
    <w:rsid w:val="00157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9034">
      <w:bodyDiv w:val="1"/>
      <w:marLeft w:val="0"/>
      <w:marRight w:val="0"/>
      <w:marTop w:val="0"/>
      <w:marBottom w:val="0"/>
      <w:divBdr>
        <w:top w:val="none" w:sz="0" w:space="0" w:color="auto"/>
        <w:left w:val="none" w:sz="0" w:space="0" w:color="auto"/>
        <w:bottom w:val="none" w:sz="0" w:space="0" w:color="auto"/>
        <w:right w:val="none" w:sz="0" w:space="0" w:color="auto"/>
      </w:divBdr>
    </w:div>
    <w:div w:id="886645336">
      <w:bodyDiv w:val="1"/>
      <w:marLeft w:val="0"/>
      <w:marRight w:val="0"/>
      <w:marTop w:val="0"/>
      <w:marBottom w:val="0"/>
      <w:divBdr>
        <w:top w:val="none" w:sz="0" w:space="0" w:color="auto"/>
        <w:left w:val="none" w:sz="0" w:space="0" w:color="auto"/>
        <w:bottom w:val="none" w:sz="0" w:space="0" w:color="auto"/>
        <w:right w:val="none" w:sz="0" w:space="0" w:color="auto"/>
      </w:divBdr>
    </w:div>
    <w:div w:id="1196622599">
      <w:bodyDiv w:val="1"/>
      <w:marLeft w:val="0"/>
      <w:marRight w:val="0"/>
      <w:marTop w:val="0"/>
      <w:marBottom w:val="0"/>
      <w:divBdr>
        <w:top w:val="none" w:sz="0" w:space="0" w:color="auto"/>
        <w:left w:val="none" w:sz="0" w:space="0" w:color="auto"/>
        <w:bottom w:val="none" w:sz="0" w:space="0" w:color="auto"/>
        <w:right w:val="none" w:sz="0" w:space="0" w:color="auto"/>
      </w:divBdr>
    </w:div>
    <w:div w:id="1278441412">
      <w:bodyDiv w:val="1"/>
      <w:marLeft w:val="0"/>
      <w:marRight w:val="0"/>
      <w:marTop w:val="0"/>
      <w:marBottom w:val="0"/>
      <w:divBdr>
        <w:top w:val="none" w:sz="0" w:space="0" w:color="auto"/>
        <w:left w:val="none" w:sz="0" w:space="0" w:color="auto"/>
        <w:bottom w:val="none" w:sz="0" w:space="0" w:color="auto"/>
        <w:right w:val="none" w:sz="0" w:space="0" w:color="auto"/>
      </w:divBdr>
    </w:div>
    <w:div w:id="1426456772">
      <w:bodyDiv w:val="1"/>
      <w:marLeft w:val="0"/>
      <w:marRight w:val="0"/>
      <w:marTop w:val="0"/>
      <w:marBottom w:val="0"/>
      <w:divBdr>
        <w:top w:val="none" w:sz="0" w:space="0" w:color="auto"/>
        <w:left w:val="none" w:sz="0" w:space="0" w:color="auto"/>
        <w:bottom w:val="none" w:sz="0" w:space="0" w:color="auto"/>
        <w:right w:val="none" w:sz="0" w:space="0" w:color="auto"/>
      </w:divBdr>
    </w:div>
    <w:div w:id="21078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http://www.ambergrid.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AD26-FEA7-4DD5-B06D-9380870E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117860</Words>
  <Characters>67181</Characters>
  <Application>Microsoft Office Word</Application>
  <DocSecurity>0</DocSecurity>
  <Lines>559</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184672</CharactersWithSpaces>
  <SharedDoc>false</SharedDoc>
  <HLinks>
    <vt:vector size="168" baseType="variant">
      <vt:variant>
        <vt:i4>983052</vt:i4>
      </vt:variant>
      <vt:variant>
        <vt:i4>429</vt:i4>
      </vt:variant>
      <vt:variant>
        <vt:i4>0</vt:i4>
      </vt:variant>
      <vt:variant>
        <vt:i4>5</vt:i4>
      </vt:variant>
      <vt:variant>
        <vt:lpwstr>http://www.ambergrid.lt/</vt:lpwstr>
      </vt:variant>
      <vt:variant>
        <vt:lpwstr/>
      </vt:variant>
      <vt:variant>
        <vt:i4>983052</vt:i4>
      </vt:variant>
      <vt:variant>
        <vt:i4>426</vt:i4>
      </vt:variant>
      <vt:variant>
        <vt:i4>0</vt:i4>
      </vt:variant>
      <vt:variant>
        <vt:i4>5</vt:i4>
      </vt:variant>
      <vt:variant>
        <vt:lpwstr>http://www.ambergrid.lt/</vt:lpwstr>
      </vt:variant>
      <vt:variant>
        <vt:lpwstr/>
      </vt:variant>
      <vt:variant>
        <vt:i4>4522056</vt:i4>
      </vt:variant>
      <vt:variant>
        <vt:i4>144</vt:i4>
      </vt:variant>
      <vt:variant>
        <vt:i4>0</vt:i4>
      </vt:variant>
      <vt:variant>
        <vt:i4>5</vt:i4>
      </vt:variant>
      <vt:variant>
        <vt:lpwstr>http://www3.lrs.lt/pls/inter3/dokpaieska.showdoc_l?p_id=430064&amp;p_query=&amp;p_tr2=2</vt:lpwstr>
      </vt:variant>
      <vt:variant>
        <vt:lpwstr/>
      </vt:variant>
      <vt:variant>
        <vt:i4>1769538</vt:i4>
      </vt:variant>
      <vt:variant>
        <vt:i4>141</vt:i4>
      </vt:variant>
      <vt:variant>
        <vt:i4>0</vt:i4>
      </vt:variant>
      <vt:variant>
        <vt:i4>5</vt:i4>
      </vt:variant>
      <vt:variant>
        <vt:lpwstr>http://www3.lrs.lt/pls/inter/dokpaieska.showdoc_l?p_id=403380</vt:lpwstr>
      </vt:variant>
      <vt:variant>
        <vt:lpwstr/>
      </vt:variant>
      <vt:variant>
        <vt:i4>1245260</vt:i4>
      </vt:variant>
      <vt:variant>
        <vt:i4>138</vt:i4>
      </vt:variant>
      <vt:variant>
        <vt:i4>0</vt:i4>
      </vt:variant>
      <vt:variant>
        <vt:i4>5</vt:i4>
      </vt:variant>
      <vt:variant>
        <vt:lpwstr>http://www3.lrs.lt/pls/inter/dokpaieska.showdoc_l?p_id=295407</vt:lpwstr>
      </vt:variant>
      <vt:variant>
        <vt:lpwstr/>
      </vt:variant>
      <vt:variant>
        <vt:i4>1114181</vt:i4>
      </vt:variant>
      <vt:variant>
        <vt:i4>135</vt:i4>
      </vt:variant>
      <vt:variant>
        <vt:i4>0</vt:i4>
      </vt:variant>
      <vt:variant>
        <vt:i4>5</vt:i4>
      </vt:variant>
      <vt:variant>
        <vt:lpwstr>http://www3.lrs.lt/pls/inter/dokpaieska.showdoc_l?p_id=111558</vt:lpwstr>
      </vt:variant>
      <vt:variant>
        <vt:lpwstr/>
      </vt:variant>
      <vt:variant>
        <vt:i4>1114167</vt:i4>
      </vt:variant>
      <vt:variant>
        <vt:i4>128</vt:i4>
      </vt:variant>
      <vt:variant>
        <vt:i4>0</vt:i4>
      </vt:variant>
      <vt:variant>
        <vt:i4>5</vt:i4>
      </vt:variant>
      <vt:variant>
        <vt:lpwstr/>
      </vt:variant>
      <vt:variant>
        <vt:lpwstr>_Toc404153245</vt:lpwstr>
      </vt:variant>
      <vt:variant>
        <vt:i4>1114167</vt:i4>
      </vt:variant>
      <vt:variant>
        <vt:i4>122</vt:i4>
      </vt:variant>
      <vt:variant>
        <vt:i4>0</vt:i4>
      </vt:variant>
      <vt:variant>
        <vt:i4>5</vt:i4>
      </vt:variant>
      <vt:variant>
        <vt:lpwstr/>
      </vt:variant>
      <vt:variant>
        <vt:lpwstr>_Toc404153244</vt:lpwstr>
      </vt:variant>
      <vt:variant>
        <vt:i4>1114167</vt:i4>
      </vt:variant>
      <vt:variant>
        <vt:i4>116</vt:i4>
      </vt:variant>
      <vt:variant>
        <vt:i4>0</vt:i4>
      </vt:variant>
      <vt:variant>
        <vt:i4>5</vt:i4>
      </vt:variant>
      <vt:variant>
        <vt:lpwstr/>
      </vt:variant>
      <vt:variant>
        <vt:lpwstr>_Toc404153243</vt:lpwstr>
      </vt:variant>
      <vt:variant>
        <vt:i4>1114167</vt:i4>
      </vt:variant>
      <vt:variant>
        <vt:i4>110</vt:i4>
      </vt:variant>
      <vt:variant>
        <vt:i4>0</vt:i4>
      </vt:variant>
      <vt:variant>
        <vt:i4>5</vt:i4>
      </vt:variant>
      <vt:variant>
        <vt:lpwstr/>
      </vt:variant>
      <vt:variant>
        <vt:lpwstr>_Toc404153242</vt:lpwstr>
      </vt:variant>
      <vt:variant>
        <vt:i4>1114167</vt:i4>
      </vt:variant>
      <vt:variant>
        <vt:i4>104</vt:i4>
      </vt:variant>
      <vt:variant>
        <vt:i4>0</vt:i4>
      </vt:variant>
      <vt:variant>
        <vt:i4>5</vt:i4>
      </vt:variant>
      <vt:variant>
        <vt:lpwstr/>
      </vt:variant>
      <vt:variant>
        <vt:lpwstr>_Toc404153241</vt:lpwstr>
      </vt:variant>
      <vt:variant>
        <vt:i4>1114167</vt:i4>
      </vt:variant>
      <vt:variant>
        <vt:i4>98</vt:i4>
      </vt:variant>
      <vt:variant>
        <vt:i4>0</vt:i4>
      </vt:variant>
      <vt:variant>
        <vt:i4>5</vt:i4>
      </vt:variant>
      <vt:variant>
        <vt:lpwstr/>
      </vt:variant>
      <vt:variant>
        <vt:lpwstr>_Toc404153240</vt:lpwstr>
      </vt:variant>
      <vt:variant>
        <vt:i4>1441847</vt:i4>
      </vt:variant>
      <vt:variant>
        <vt:i4>92</vt:i4>
      </vt:variant>
      <vt:variant>
        <vt:i4>0</vt:i4>
      </vt:variant>
      <vt:variant>
        <vt:i4>5</vt:i4>
      </vt:variant>
      <vt:variant>
        <vt:lpwstr/>
      </vt:variant>
      <vt:variant>
        <vt:lpwstr>_Toc404153239</vt:lpwstr>
      </vt:variant>
      <vt:variant>
        <vt:i4>1441847</vt:i4>
      </vt:variant>
      <vt:variant>
        <vt:i4>86</vt:i4>
      </vt:variant>
      <vt:variant>
        <vt:i4>0</vt:i4>
      </vt:variant>
      <vt:variant>
        <vt:i4>5</vt:i4>
      </vt:variant>
      <vt:variant>
        <vt:lpwstr/>
      </vt:variant>
      <vt:variant>
        <vt:lpwstr>_Toc404153238</vt:lpwstr>
      </vt:variant>
      <vt:variant>
        <vt:i4>1310775</vt:i4>
      </vt:variant>
      <vt:variant>
        <vt:i4>80</vt:i4>
      </vt:variant>
      <vt:variant>
        <vt:i4>0</vt:i4>
      </vt:variant>
      <vt:variant>
        <vt:i4>5</vt:i4>
      </vt:variant>
      <vt:variant>
        <vt:lpwstr/>
      </vt:variant>
      <vt:variant>
        <vt:lpwstr>_Toc404153214</vt:lpwstr>
      </vt:variant>
      <vt:variant>
        <vt:i4>1310775</vt:i4>
      </vt:variant>
      <vt:variant>
        <vt:i4>74</vt:i4>
      </vt:variant>
      <vt:variant>
        <vt:i4>0</vt:i4>
      </vt:variant>
      <vt:variant>
        <vt:i4>5</vt:i4>
      </vt:variant>
      <vt:variant>
        <vt:lpwstr/>
      </vt:variant>
      <vt:variant>
        <vt:lpwstr>_Toc404153213</vt:lpwstr>
      </vt:variant>
      <vt:variant>
        <vt:i4>1310775</vt:i4>
      </vt:variant>
      <vt:variant>
        <vt:i4>68</vt:i4>
      </vt:variant>
      <vt:variant>
        <vt:i4>0</vt:i4>
      </vt:variant>
      <vt:variant>
        <vt:i4>5</vt:i4>
      </vt:variant>
      <vt:variant>
        <vt:lpwstr/>
      </vt:variant>
      <vt:variant>
        <vt:lpwstr>_Toc404153212</vt:lpwstr>
      </vt:variant>
      <vt:variant>
        <vt:i4>1310775</vt:i4>
      </vt:variant>
      <vt:variant>
        <vt:i4>62</vt:i4>
      </vt:variant>
      <vt:variant>
        <vt:i4>0</vt:i4>
      </vt:variant>
      <vt:variant>
        <vt:i4>5</vt:i4>
      </vt:variant>
      <vt:variant>
        <vt:lpwstr/>
      </vt:variant>
      <vt:variant>
        <vt:lpwstr>_Toc404153211</vt:lpwstr>
      </vt:variant>
      <vt:variant>
        <vt:i4>1310775</vt:i4>
      </vt:variant>
      <vt:variant>
        <vt:i4>56</vt:i4>
      </vt:variant>
      <vt:variant>
        <vt:i4>0</vt:i4>
      </vt:variant>
      <vt:variant>
        <vt:i4>5</vt:i4>
      </vt:variant>
      <vt:variant>
        <vt:lpwstr/>
      </vt:variant>
      <vt:variant>
        <vt:lpwstr>_Toc404153210</vt:lpwstr>
      </vt:variant>
      <vt:variant>
        <vt:i4>1376311</vt:i4>
      </vt:variant>
      <vt:variant>
        <vt:i4>50</vt:i4>
      </vt:variant>
      <vt:variant>
        <vt:i4>0</vt:i4>
      </vt:variant>
      <vt:variant>
        <vt:i4>5</vt:i4>
      </vt:variant>
      <vt:variant>
        <vt:lpwstr/>
      </vt:variant>
      <vt:variant>
        <vt:lpwstr>_Toc404153209</vt:lpwstr>
      </vt:variant>
      <vt:variant>
        <vt:i4>1376311</vt:i4>
      </vt:variant>
      <vt:variant>
        <vt:i4>44</vt:i4>
      </vt:variant>
      <vt:variant>
        <vt:i4>0</vt:i4>
      </vt:variant>
      <vt:variant>
        <vt:i4>5</vt:i4>
      </vt:variant>
      <vt:variant>
        <vt:lpwstr/>
      </vt:variant>
      <vt:variant>
        <vt:lpwstr>_Toc404153208</vt:lpwstr>
      </vt:variant>
      <vt:variant>
        <vt:i4>1376311</vt:i4>
      </vt:variant>
      <vt:variant>
        <vt:i4>38</vt:i4>
      </vt:variant>
      <vt:variant>
        <vt:i4>0</vt:i4>
      </vt:variant>
      <vt:variant>
        <vt:i4>5</vt:i4>
      </vt:variant>
      <vt:variant>
        <vt:lpwstr/>
      </vt:variant>
      <vt:variant>
        <vt:lpwstr>_Toc404153207</vt:lpwstr>
      </vt:variant>
      <vt:variant>
        <vt:i4>1376311</vt:i4>
      </vt:variant>
      <vt:variant>
        <vt:i4>32</vt:i4>
      </vt:variant>
      <vt:variant>
        <vt:i4>0</vt:i4>
      </vt:variant>
      <vt:variant>
        <vt:i4>5</vt:i4>
      </vt:variant>
      <vt:variant>
        <vt:lpwstr/>
      </vt:variant>
      <vt:variant>
        <vt:lpwstr>_Toc404153206</vt:lpwstr>
      </vt:variant>
      <vt:variant>
        <vt:i4>1376311</vt:i4>
      </vt:variant>
      <vt:variant>
        <vt:i4>26</vt:i4>
      </vt:variant>
      <vt:variant>
        <vt:i4>0</vt:i4>
      </vt:variant>
      <vt:variant>
        <vt:i4>5</vt:i4>
      </vt:variant>
      <vt:variant>
        <vt:lpwstr/>
      </vt:variant>
      <vt:variant>
        <vt:lpwstr>_Toc404153205</vt:lpwstr>
      </vt:variant>
      <vt:variant>
        <vt:i4>1376311</vt:i4>
      </vt:variant>
      <vt:variant>
        <vt:i4>20</vt:i4>
      </vt:variant>
      <vt:variant>
        <vt:i4>0</vt:i4>
      </vt:variant>
      <vt:variant>
        <vt:i4>5</vt:i4>
      </vt:variant>
      <vt:variant>
        <vt:lpwstr/>
      </vt:variant>
      <vt:variant>
        <vt:lpwstr>_Toc404153204</vt:lpwstr>
      </vt:variant>
      <vt:variant>
        <vt:i4>1376311</vt:i4>
      </vt:variant>
      <vt:variant>
        <vt:i4>14</vt:i4>
      </vt:variant>
      <vt:variant>
        <vt:i4>0</vt:i4>
      </vt:variant>
      <vt:variant>
        <vt:i4>5</vt:i4>
      </vt:variant>
      <vt:variant>
        <vt:lpwstr/>
      </vt:variant>
      <vt:variant>
        <vt:lpwstr>_Toc404153203</vt:lpwstr>
      </vt:variant>
      <vt:variant>
        <vt:i4>1376311</vt:i4>
      </vt:variant>
      <vt:variant>
        <vt:i4>8</vt:i4>
      </vt:variant>
      <vt:variant>
        <vt:i4>0</vt:i4>
      </vt:variant>
      <vt:variant>
        <vt:i4>5</vt:i4>
      </vt:variant>
      <vt:variant>
        <vt:lpwstr/>
      </vt:variant>
      <vt:variant>
        <vt:lpwstr>_Toc404153202</vt:lpwstr>
      </vt:variant>
      <vt:variant>
        <vt:i4>1376311</vt:i4>
      </vt:variant>
      <vt:variant>
        <vt:i4>2</vt:i4>
      </vt:variant>
      <vt:variant>
        <vt:i4>0</vt:i4>
      </vt:variant>
      <vt:variant>
        <vt:i4>5</vt:i4>
      </vt:variant>
      <vt:variant>
        <vt:lpwstr/>
      </vt:variant>
      <vt:variant>
        <vt:lpwstr>_Toc404153201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Mindaugas Beržanskis</dc:creator>
  <cp:lastModifiedBy>Laima Kavalskienė</cp:lastModifiedBy>
  <cp:revision>3</cp:revision>
  <cp:lastPrinted>2018-06-04T12:37:00Z</cp:lastPrinted>
  <dcterms:created xsi:type="dcterms:W3CDTF">2021-05-21T08:56:00Z</dcterms:created>
  <dcterms:modified xsi:type="dcterms:W3CDTF">2021-05-21T11:51:00Z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2021-05-11T05:55:34Z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0ec60793-e961-4d84-9a8a-520a55ea9620</vt:lpwstr>
  </property>
  <property fmtid="{D5CDD505-2E9C-101B-9397-08002B2CF9AE}" pid="8" name="MSIP_Label_75464948-aeeb-436c-a291-ab13687dc8ce_ContentBits">
    <vt:lpwstr>0</vt:lpwstr>
  </property>
</Properties>
</file>